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6E1D" w14:textId="29465A17" w:rsidR="00607B88" w:rsidRDefault="0006191E">
      <w:pPr>
        <w:spacing w:before="240" w:after="240"/>
        <w:jc w:val="both"/>
        <w:rPr>
          <w:b/>
          <w:color w:val="D32B34"/>
          <w:lang w:val="en-US"/>
        </w:rPr>
      </w:pPr>
      <w:r>
        <w:rPr>
          <w:b/>
          <w:noProof/>
          <w:color w:val="D32B34"/>
          <w:lang w:val="fr-BE"/>
        </w:rPr>
        <w:drawing>
          <wp:anchor distT="0" distB="0" distL="114300" distR="114300" simplePos="0" relativeHeight="251662336" behindDoc="0" locked="0" layoutInCell="1" allowOverlap="1" wp14:anchorId="37091328" wp14:editId="16D6019F">
            <wp:simplePos x="0" y="0"/>
            <wp:positionH relativeFrom="margin">
              <wp:posOffset>4168775</wp:posOffset>
            </wp:positionH>
            <wp:positionV relativeFrom="paragraph">
              <wp:posOffset>0</wp:posOffset>
            </wp:positionV>
            <wp:extent cx="1590040" cy="1175385"/>
            <wp:effectExtent l="0" t="0" r="0" b="5715"/>
            <wp:wrapSquare wrapText="bothSides"/>
            <wp:docPr id="10" name="Picture 10" descr="F:\Users\marine.uldry\AppData\Local\Microsoft\Windows\INetCache\Content.Word\MHE_logo_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ers\marine.uldry\AppData\Local\Microsoft\Windows\INetCache\Content.Word\MHE_logo_v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012" t="16876" r="24621" b="13259"/>
                    <a:stretch/>
                  </pic:blipFill>
                  <pic:spPr bwMode="auto">
                    <a:xfrm>
                      <a:off x="0" y="0"/>
                      <a:ext cx="1590040" cy="117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D32B34"/>
          <w:lang w:val="fr-BE"/>
        </w:rPr>
        <w:drawing>
          <wp:anchor distT="0" distB="0" distL="114300" distR="114300" simplePos="0" relativeHeight="251671552" behindDoc="0" locked="0" layoutInCell="1" allowOverlap="1" wp14:anchorId="0BCD62F8" wp14:editId="7A892D62">
            <wp:simplePos x="0" y="0"/>
            <wp:positionH relativeFrom="column">
              <wp:posOffset>2908300</wp:posOffset>
            </wp:positionH>
            <wp:positionV relativeFrom="paragraph">
              <wp:posOffset>0</wp:posOffset>
            </wp:positionV>
            <wp:extent cx="1032510" cy="1028700"/>
            <wp:effectExtent l="0" t="0" r="0" b="0"/>
            <wp:wrapSquare wrapText="bothSides"/>
            <wp:docPr id="16" name="Picture 16" descr="F:\Users\marine.uldry\AppData\Local\Microsoft\Windows\INetCache\Content.Word\ENUSP_anders-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rs\marine.uldry\AppData\Local\Microsoft\Windows\INetCache\Content.Word\ENUSP_anders-1-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5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BE"/>
        </w:rPr>
        <w:drawing>
          <wp:anchor distT="0" distB="0" distL="114300" distR="114300" simplePos="0" relativeHeight="251658240" behindDoc="0" locked="0" layoutInCell="1" allowOverlap="1" wp14:anchorId="6A194893" wp14:editId="15C4EC1E">
            <wp:simplePos x="0" y="0"/>
            <wp:positionH relativeFrom="column">
              <wp:posOffset>-12700</wp:posOffset>
            </wp:positionH>
            <wp:positionV relativeFrom="paragraph">
              <wp:posOffset>714375</wp:posOffset>
            </wp:positionV>
            <wp:extent cx="1078865" cy="1197610"/>
            <wp:effectExtent l="0" t="0" r="698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11976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BE"/>
        </w:rPr>
        <w:drawing>
          <wp:anchor distT="0" distB="0" distL="114300" distR="114300" simplePos="0" relativeHeight="251666432" behindDoc="0" locked="0" layoutInCell="1" allowOverlap="1" wp14:anchorId="31A20A3E" wp14:editId="3A629319">
            <wp:simplePos x="0" y="0"/>
            <wp:positionH relativeFrom="margin">
              <wp:posOffset>1612900</wp:posOffset>
            </wp:positionH>
            <wp:positionV relativeFrom="paragraph">
              <wp:posOffset>0</wp:posOffset>
            </wp:positionV>
            <wp:extent cx="1003300" cy="1066800"/>
            <wp:effectExtent l="0" t="0" r="6350" b="0"/>
            <wp:wrapSquare wrapText="bothSides"/>
            <wp:docPr id="1" name="Picture 1" descr="F:\Users\marine.uldry\AppData\Local\Microsoft\Windows\INetCache\Content.Word\ENIL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marine.uldry\AppData\Local\Microsoft\Windows\INetCache\Content.Word\ENILcle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Aurelie Baranger" w:date="2020-09-11T18:26:00Z">
        <w:r w:rsidR="00013144" w:rsidRPr="00D20493">
          <w:rPr>
            <w:b/>
            <w:noProof/>
            <w:color w:val="D32B34"/>
            <w:lang w:val="fr-BE"/>
          </w:rPr>
          <w:drawing>
            <wp:anchor distT="0" distB="0" distL="114300" distR="114300" simplePos="0" relativeHeight="251668480" behindDoc="0" locked="0" layoutInCell="1" allowOverlap="1" wp14:anchorId="189D18BD" wp14:editId="13B9DBDA">
              <wp:simplePos x="0" y="0"/>
              <wp:positionH relativeFrom="column">
                <wp:posOffset>10160</wp:posOffset>
              </wp:positionH>
              <wp:positionV relativeFrom="paragraph">
                <wp:posOffset>0</wp:posOffset>
              </wp:positionV>
              <wp:extent cx="1398905" cy="460375"/>
              <wp:effectExtent l="0" t="0" r="0" b="0"/>
              <wp:wrapSquare wrapText="bothSides"/>
              <wp:docPr id="3" name="Picture 3" descr="X:\Administration\AUTISME-EUROPE\papeterie AE\Logo\Logo 2019\AE autism.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AUTISME-EUROPE\papeterie AE\Logo\Logo 2019\AE autism.logo_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9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364B556" w14:textId="1DF0254A" w:rsidR="00D0520C" w:rsidRDefault="0072758C" w:rsidP="00607B88">
      <w:pPr>
        <w:spacing w:before="240" w:after="240"/>
        <w:jc w:val="both"/>
        <w:rPr>
          <w:b/>
          <w:color w:val="D32B34"/>
          <w:lang w:val="en-US"/>
        </w:rPr>
      </w:pPr>
      <w:r>
        <w:rPr>
          <w:b/>
          <w:noProof/>
          <w:color w:val="D32B34"/>
          <w:lang w:val="fr-BE"/>
        </w:rPr>
        <w:drawing>
          <wp:anchor distT="0" distB="0" distL="114300" distR="114300" simplePos="0" relativeHeight="251673600" behindDoc="0" locked="0" layoutInCell="1" allowOverlap="1" wp14:anchorId="47642829" wp14:editId="1E1D3327">
            <wp:simplePos x="0" y="0"/>
            <wp:positionH relativeFrom="margin">
              <wp:posOffset>1511300</wp:posOffset>
            </wp:positionH>
            <wp:positionV relativeFrom="paragraph">
              <wp:posOffset>440690</wp:posOffset>
            </wp:positionV>
            <wp:extent cx="1268095" cy="400050"/>
            <wp:effectExtent l="0" t="0" r="8255" b="0"/>
            <wp:wrapSquare wrapText="bothSides"/>
            <wp:docPr id="4" name="Picture 4" descr="F:\Users\marine.uldry\AppData\Local\Microsoft\Windows\INetCache\Content.Word\Validity-Logo-RGB-IRI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marine.uldry\AppData\Local\Microsoft\Windows\INetCache\Content.Word\Validity-Logo-RGB-IRIS-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09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91E">
        <w:rPr>
          <w:b/>
          <w:noProof/>
          <w:color w:val="D32B34"/>
          <w:lang w:val="fr-BE"/>
        </w:rPr>
        <w:drawing>
          <wp:anchor distT="0" distB="0" distL="114300" distR="114300" simplePos="0" relativeHeight="251669504" behindDoc="0" locked="0" layoutInCell="1" allowOverlap="1" wp14:anchorId="7E0E6C5B" wp14:editId="4CA5AC01">
            <wp:simplePos x="0" y="0"/>
            <wp:positionH relativeFrom="margin">
              <wp:posOffset>3111500</wp:posOffset>
            </wp:positionH>
            <wp:positionV relativeFrom="paragraph">
              <wp:posOffset>322580</wp:posOffset>
            </wp:positionV>
            <wp:extent cx="1186815" cy="1180465"/>
            <wp:effectExtent l="0" t="0" r="0" b="635"/>
            <wp:wrapSquare wrapText="bothSides"/>
            <wp:docPr id="5" name="Picture 5" descr="F:\Users\marine.uldry\AppData\Local\Microsoft\Windows\INetCache\Content.Word\dpilogo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marine.uldry\AppData\Local\Microsoft\Windows\INetCache\Content.Word\dpilogoim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81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983A7" w14:textId="30F0B8D9" w:rsidR="00F22024" w:rsidRPr="00607B88" w:rsidRDefault="0072758C" w:rsidP="00607B88">
      <w:pPr>
        <w:spacing w:before="240" w:after="240"/>
        <w:jc w:val="both"/>
        <w:rPr>
          <w:b/>
          <w:color w:val="D32B34"/>
          <w:lang w:val="en-US"/>
        </w:rPr>
      </w:pPr>
      <w:r>
        <w:rPr>
          <w:b/>
          <w:noProof/>
          <w:color w:val="D32B34"/>
          <w:lang w:val="fr-BE"/>
        </w:rPr>
        <w:drawing>
          <wp:anchor distT="0" distB="0" distL="114300" distR="114300" simplePos="0" relativeHeight="251674624" behindDoc="0" locked="0" layoutInCell="1" allowOverlap="1" wp14:anchorId="5E3D05BB" wp14:editId="697E4EFD">
            <wp:simplePos x="0" y="0"/>
            <wp:positionH relativeFrom="margin">
              <wp:posOffset>1530350</wp:posOffset>
            </wp:positionH>
            <wp:positionV relativeFrom="paragraph">
              <wp:posOffset>719455</wp:posOffset>
            </wp:positionV>
            <wp:extent cx="1308100" cy="735330"/>
            <wp:effectExtent l="0" t="0" r="6350" b="7620"/>
            <wp:wrapSquare wrapText="bothSides"/>
            <wp:docPr id="14" name="Picture 14" descr="F:\Users\marine.uldry\AppData\Local\Microsoft\Windows\INetCache\Content.Word\EAS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marine.uldry\AppData\Local\Microsoft\Windows\INetCache\Content.Word\EASP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810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91E">
        <w:rPr>
          <w:b/>
          <w:noProof/>
          <w:color w:val="D32B34"/>
          <w:lang w:val="fr-BE"/>
        </w:rPr>
        <w:drawing>
          <wp:anchor distT="0" distB="0" distL="114300" distR="114300" simplePos="0" relativeHeight="251659264" behindDoc="0" locked="0" layoutInCell="1" allowOverlap="1" wp14:anchorId="4B4AA68C" wp14:editId="73671DE5">
            <wp:simplePos x="0" y="0"/>
            <wp:positionH relativeFrom="margin">
              <wp:align>left</wp:align>
            </wp:positionH>
            <wp:positionV relativeFrom="paragraph">
              <wp:posOffset>827405</wp:posOffset>
            </wp:positionV>
            <wp:extent cx="1456055" cy="815975"/>
            <wp:effectExtent l="0" t="0" r="0" b="0"/>
            <wp:wrapSquare wrapText="bothSides"/>
            <wp:docPr id="6" name="Picture 6" descr="F:\Users\marine.uldry\AppData\Local\Microsoft\Windows\INetCache\Content.Word\IE_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sers\marine.uldry\AppData\Local\Microsoft\Windows\INetCache\Content.Word\IE_logo_origina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605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91E">
        <w:rPr>
          <w:b/>
          <w:noProof/>
          <w:color w:val="D32B34"/>
          <w:lang w:val="fr-BE"/>
        </w:rPr>
        <w:drawing>
          <wp:anchor distT="0" distB="0" distL="114300" distR="114300" simplePos="0" relativeHeight="251672576" behindDoc="0" locked="0" layoutInCell="1" allowOverlap="1" wp14:anchorId="6FF16E5A" wp14:editId="6A57EC39">
            <wp:simplePos x="0" y="0"/>
            <wp:positionH relativeFrom="margin">
              <wp:posOffset>4584700</wp:posOffset>
            </wp:positionH>
            <wp:positionV relativeFrom="paragraph">
              <wp:posOffset>20955</wp:posOffset>
            </wp:positionV>
            <wp:extent cx="1054100" cy="1054100"/>
            <wp:effectExtent l="0" t="0" r="0" b="0"/>
            <wp:wrapSquare wrapText="bothSides"/>
            <wp:docPr id="13" name="Picture 13" descr="F:\Users\marine.uldry\AppData\Local\Microsoft\Windows\INetCache\Content.Word\HR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s\marine.uldry\AppData\Local\Microsoft\Windows\INetCache\Content.Word\HRW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AA68F" w14:textId="70928015" w:rsidR="00607B88" w:rsidRDefault="0006191E">
      <w:pPr>
        <w:spacing w:before="240" w:after="240"/>
        <w:jc w:val="both"/>
        <w:rPr>
          <w:b/>
          <w:color w:val="D32B34"/>
          <w:lang w:val="en-US"/>
        </w:rPr>
      </w:pPr>
      <w:r>
        <w:rPr>
          <w:b/>
          <w:noProof/>
          <w:color w:val="D32B34"/>
          <w:lang w:val="fr-BE"/>
        </w:rPr>
        <w:drawing>
          <wp:anchor distT="0" distB="0" distL="114300" distR="114300" simplePos="0" relativeHeight="251661312" behindDoc="0" locked="0" layoutInCell="1" allowOverlap="1" wp14:anchorId="4579B66D" wp14:editId="38607E7E">
            <wp:simplePos x="0" y="0"/>
            <wp:positionH relativeFrom="margin">
              <wp:align>right</wp:align>
            </wp:positionH>
            <wp:positionV relativeFrom="paragraph">
              <wp:posOffset>504190</wp:posOffset>
            </wp:positionV>
            <wp:extent cx="2216927" cy="825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6927" cy="825500"/>
                    </a:xfrm>
                    <a:prstGeom prst="rect">
                      <a:avLst/>
                    </a:prstGeom>
                    <a:noFill/>
                  </pic:spPr>
                </pic:pic>
              </a:graphicData>
            </a:graphic>
            <wp14:sizeRelH relativeFrom="margin">
              <wp14:pctWidth>0</wp14:pctWidth>
            </wp14:sizeRelH>
            <wp14:sizeRelV relativeFrom="margin">
              <wp14:pctHeight>0</wp14:pctHeight>
            </wp14:sizeRelV>
          </wp:anchor>
        </w:drawing>
      </w:r>
    </w:p>
    <w:p w14:paraId="7EC9F76C" w14:textId="6AEB9FB7" w:rsidR="001E30C5" w:rsidRDefault="00E44D90">
      <w:pPr>
        <w:spacing w:before="240" w:after="240"/>
        <w:jc w:val="both"/>
        <w:rPr>
          <w:b/>
          <w:color w:val="D32B34"/>
          <w:lang w:val="en-US"/>
        </w:rPr>
      </w:pPr>
      <w:bookmarkStart w:id="1" w:name="_GoBack"/>
      <w:bookmarkEnd w:id="1"/>
      <w:r>
        <w:rPr>
          <w:b/>
          <w:noProof/>
          <w:color w:val="D32B34"/>
          <w:lang w:val="fr-BE"/>
        </w:rPr>
        <w:drawing>
          <wp:anchor distT="0" distB="0" distL="114300" distR="114300" simplePos="0" relativeHeight="251664384" behindDoc="0" locked="0" layoutInCell="1" allowOverlap="1" wp14:anchorId="6D115421" wp14:editId="29CB080D">
            <wp:simplePos x="0" y="0"/>
            <wp:positionH relativeFrom="margin">
              <wp:align>left</wp:align>
            </wp:positionH>
            <wp:positionV relativeFrom="paragraph">
              <wp:posOffset>335280</wp:posOffset>
            </wp:positionV>
            <wp:extent cx="1155700" cy="1143865"/>
            <wp:effectExtent l="0" t="0" r="6350" b="0"/>
            <wp:wrapNone/>
            <wp:docPr id="11" name="Picture 11" descr="F:\Users\marine.uldry\AppData\Local\Microsoft\Windows\INetCache\Content.Word\Logo bez pozadia ENG_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sers\marine.uldry\AppData\Local\Microsoft\Windows\INetCache\Content.Word\Logo bez pozadia ENG_modr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5700" cy="114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B21FE" w14:textId="61667D12" w:rsidR="001E30C5" w:rsidRDefault="0006191E">
      <w:pPr>
        <w:spacing w:before="240" w:after="240"/>
        <w:jc w:val="both"/>
        <w:rPr>
          <w:b/>
          <w:color w:val="D32B34"/>
          <w:lang w:val="en-US"/>
        </w:rPr>
      </w:pPr>
      <w:r>
        <w:rPr>
          <w:b/>
          <w:noProof/>
          <w:color w:val="D32B34"/>
          <w:lang w:val="fr-BE"/>
        </w:rPr>
        <w:drawing>
          <wp:anchor distT="0" distB="0" distL="114300" distR="114300" simplePos="0" relativeHeight="251660288" behindDoc="0" locked="0" layoutInCell="1" allowOverlap="1" wp14:anchorId="46E65938" wp14:editId="75593BEE">
            <wp:simplePos x="0" y="0"/>
            <wp:positionH relativeFrom="margin">
              <wp:posOffset>1651000</wp:posOffset>
            </wp:positionH>
            <wp:positionV relativeFrom="paragraph">
              <wp:posOffset>11430</wp:posOffset>
            </wp:positionV>
            <wp:extent cx="1549400" cy="559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761" cy="560605"/>
                    </a:xfrm>
                    <a:prstGeom prst="rect">
                      <a:avLst/>
                    </a:prstGeom>
                    <a:noFill/>
                  </pic:spPr>
                </pic:pic>
              </a:graphicData>
            </a:graphic>
            <wp14:sizeRelH relativeFrom="margin">
              <wp14:pctWidth>0</wp14:pctWidth>
            </wp14:sizeRelH>
            <wp14:sizeRelV relativeFrom="margin">
              <wp14:pctHeight>0</wp14:pctHeight>
            </wp14:sizeRelV>
          </wp:anchor>
        </w:drawing>
      </w:r>
    </w:p>
    <w:p w14:paraId="25FE469E" w14:textId="778D2D41" w:rsidR="001E30C5" w:rsidRDefault="001E30C5">
      <w:pPr>
        <w:spacing w:before="240" w:after="240"/>
        <w:jc w:val="both"/>
        <w:rPr>
          <w:b/>
          <w:color w:val="D32B34"/>
          <w:lang w:val="en-US"/>
        </w:rPr>
      </w:pPr>
    </w:p>
    <w:p w14:paraId="30788765" w14:textId="25CA81ED" w:rsidR="001E30C5" w:rsidRDefault="00E44D90">
      <w:pPr>
        <w:spacing w:before="240" w:after="240"/>
        <w:jc w:val="both"/>
        <w:rPr>
          <w:b/>
          <w:color w:val="D32B34"/>
          <w:lang w:val="en-US"/>
        </w:rPr>
      </w:pPr>
      <w:r>
        <w:rPr>
          <w:noProof/>
          <w:lang w:val="fr-BE"/>
        </w:rPr>
        <w:drawing>
          <wp:anchor distT="0" distB="0" distL="114300" distR="114300" simplePos="0" relativeHeight="251665408" behindDoc="0" locked="0" layoutInCell="1" allowOverlap="1" wp14:anchorId="1BF7E3CC" wp14:editId="5F39DBE4">
            <wp:simplePos x="0" y="0"/>
            <wp:positionH relativeFrom="margin">
              <wp:posOffset>4107815</wp:posOffset>
            </wp:positionH>
            <wp:positionV relativeFrom="paragraph">
              <wp:posOffset>5080</wp:posOffset>
            </wp:positionV>
            <wp:extent cx="1371600" cy="404495"/>
            <wp:effectExtent l="0" t="0" r="0" b="0"/>
            <wp:wrapNone/>
            <wp:docPr id="12" name="Picture 12" descr="F:\Users\marine.uldry\AppData\Local\Microsoft\Windows\INetCache\Content.Word\CRP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sers\marine.uldry\AppData\Local\Microsoft\Windows\INetCache\Content.Word\CRPD 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91E">
        <w:rPr>
          <w:b/>
          <w:noProof/>
          <w:color w:val="D32B34"/>
          <w:lang w:val="fr-BE"/>
        </w:rPr>
        <w:drawing>
          <wp:anchor distT="0" distB="0" distL="114300" distR="114300" simplePos="0" relativeHeight="251670528" behindDoc="0" locked="0" layoutInCell="1" allowOverlap="1" wp14:anchorId="7E1BE188" wp14:editId="3B4A085B">
            <wp:simplePos x="0" y="0"/>
            <wp:positionH relativeFrom="margin">
              <wp:posOffset>2044701</wp:posOffset>
            </wp:positionH>
            <wp:positionV relativeFrom="paragraph">
              <wp:posOffset>60960</wp:posOffset>
            </wp:positionV>
            <wp:extent cx="1419664" cy="406400"/>
            <wp:effectExtent l="0" t="0" r="9525" b="0"/>
            <wp:wrapNone/>
            <wp:docPr id="15" name="Picture 15" descr="F:\Users\marine.uldry\AppData\Local\Microsoft\Windows\INetCache\Content.Word\UNIA_Logo_VIOLET-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ers\marine.uldry\AppData\Local\Microsoft\Windows\INetCache\Content.Word\UNIA_Logo_VIOLET-WHIT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7526" cy="408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222BC" w14:textId="05E7FD4D" w:rsidR="00E57EAE" w:rsidRDefault="00E57EAE">
      <w:pPr>
        <w:spacing w:before="240" w:after="240"/>
        <w:jc w:val="both"/>
        <w:rPr>
          <w:b/>
          <w:color w:val="D32B34"/>
          <w:lang w:val="en-US"/>
        </w:rPr>
      </w:pPr>
    </w:p>
    <w:p w14:paraId="275696A5" w14:textId="0C40C372" w:rsidR="0006191E" w:rsidRDefault="0006191E">
      <w:pPr>
        <w:spacing w:before="240" w:after="240"/>
        <w:jc w:val="both"/>
        <w:rPr>
          <w:b/>
          <w:color w:val="D32B34"/>
          <w:lang w:val="en-US"/>
        </w:rPr>
      </w:pPr>
    </w:p>
    <w:p w14:paraId="00000001" w14:textId="52849EF9" w:rsidR="001F4F2C" w:rsidRPr="00191088" w:rsidRDefault="00191088">
      <w:pPr>
        <w:spacing w:before="240" w:after="240"/>
        <w:jc w:val="both"/>
        <w:rPr>
          <w:b/>
          <w:color w:val="D32B34"/>
          <w:lang w:val="en-US"/>
        </w:rPr>
      </w:pPr>
      <w:r>
        <w:rPr>
          <w:b/>
          <w:color w:val="D32B34"/>
          <w:lang w:val="en-US"/>
        </w:rPr>
        <w:t>TO</w:t>
      </w:r>
      <w:r w:rsidR="00E047A5" w:rsidRPr="00191088">
        <w:rPr>
          <w:b/>
          <w:color w:val="D32B34"/>
          <w:lang w:val="en-US"/>
        </w:rPr>
        <w:t>:</w:t>
      </w:r>
    </w:p>
    <w:p w14:paraId="00000002" w14:textId="528FEABC" w:rsidR="001F4F2C" w:rsidRPr="007C4DBE" w:rsidRDefault="00E047A5" w:rsidP="007C4DBE">
      <w:pPr>
        <w:jc w:val="both"/>
        <w:rPr>
          <w:b/>
          <w:lang w:val="en-US"/>
        </w:rPr>
      </w:pPr>
      <w:r w:rsidRPr="007C4DBE">
        <w:rPr>
          <w:b/>
          <w:lang w:val="en-US"/>
        </w:rPr>
        <w:t>Committee of Ministers of the Council of Europe</w:t>
      </w:r>
    </w:p>
    <w:p w14:paraId="5D537D73" w14:textId="639A43B3" w:rsidR="007C4DBE" w:rsidRDefault="007C4DBE" w:rsidP="007C4DBE">
      <w:pPr>
        <w:jc w:val="both"/>
        <w:rPr>
          <w:lang w:val="fr-BE"/>
        </w:rPr>
      </w:pPr>
      <w:r>
        <w:rPr>
          <w:lang w:val="fr-BE"/>
        </w:rPr>
        <w:t>Council of Europe</w:t>
      </w:r>
    </w:p>
    <w:p w14:paraId="185CACB4" w14:textId="77777777" w:rsidR="007C4DBE" w:rsidRDefault="007C4DBE" w:rsidP="007C4DBE">
      <w:pPr>
        <w:jc w:val="both"/>
        <w:rPr>
          <w:lang w:val="fr-BE"/>
        </w:rPr>
      </w:pPr>
      <w:r w:rsidRPr="007C4DBE">
        <w:rPr>
          <w:lang w:val="fr-BE"/>
        </w:rPr>
        <w:t xml:space="preserve">Avenue de l'Europe </w:t>
      </w:r>
    </w:p>
    <w:p w14:paraId="229F613E" w14:textId="67007A32" w:rsidR="007C4DBE" w:rsidRPr="00DE2EC8" w:rsidRDefault="007C4DBE" w:rsidP="007C4DBE">
      <w:pPr>
        <w:jc w:val="both"/>
        <w:rPr>
          <w:lang w:val="it-IT"/>
        </w:rPr>
      </w:pPr>
      <w:r w:rsidRPr="00DE2EC8">
        <w:rPr>
          <w:lang w:val="it-IT"/>
        </w:rPr>
        <w:t>F-67075 Strasbourg Cedex, France</w:t>
      </w:r>
    </w:p>
    <w:p w14:paraId="6D96E964" w14:textId="77777777" w:rsidR="00191088" w:rsidRPr="00DE2EC8" w:rsidRDefault="00E047A5" w:rsidP="00191088">
      <w:pPr>
        <w:spacing w:before="240" w:after="240"/>
        <w:jc w:val="both"/>
        <w:rPr>
          <w:b/>
          <w:color w:val="007AB7"/>
          <w:lang w:val="it-IT"/>
        </w:rPr>
      </w:pPr>
      <w:r w:rsidRPr="00DE2EC8">
        <w:rPr>
          <w:b/>
          <w:color w:val="D32B34"/>
          <w:lang w:val="it-IT"/>
        </w:rPr>
        <w:t>CC:</w:t>
      </w:r>
      <w:r w:rsidRPr="00DE2EC8">
        <w:rPr>
          <w:lang w:val="it-IT"/>
        </w:rPr>
        <w:t xml:space="preserve"> </w:t>
      </w:r>
      <w:r w:rsidRPr="00DE2EC8">
        <w:rPr>
          <w:b/>
          <w:color w:val="007AB7"/>
          <w:lang w:val="it-IT"/>
        </w:rPr>
        <w:t xml:space="preserve"> </w:t>
      </w:r>
    </w:p>
    <w:p w14:paraId="00000004" w14:textId="2EB0E7FD" w:rsidR="001F4F2C" w:rsidRPr="00013144" w:rsidRDefault="00191088">
      <w:pPr>
        <w:spacing w:before="240" w:after="240"/>
        <w:jc w:val="both"/>
        <w:rPr>
          <w:b/>
          <w:lang w:val="en-US"/>
        </w:rPr>
      </w:pPr>
      <w:r w:rsidRPr="007C4DBE">
        <w:rPr>
          <w:b/>
          <w:lang w:val="en-US"/>
        </w:rPr>
        <w:t>Committee on Bioethics of the Council of Europe</w:t>
      </w:r>
    </w:p>
    <w:p w14:paraId="00000005" w14:textId="7E18711F" w:rsidR="001F4F2C" w:rsidRPr="00191088" w:rsidRDefault="001E3C62">
      <w:pPr>
        <w:spacing w:before="240" w:after="240"/>
        <w:jc w:val="right"/>
        <w:rPr>
          <w:b/>
          <w:color w:val="007AB7"/>
          <w:lang w:val="en-US"/>
        </w:rPr>
      </w:pPr>
      <w:r>
        <w:rPr>
          <w:b/>
          <w:color w:val="007AB7"/>
          <w:lang w:val="en-US"/>
        </w:rPr>
        <w:t>Brussels, 15</w:t>
      </w:r>
      <w:r w:rsidR="00E047A5" w:rsidRPr="00191088">
        <w:rPr>
          <w:b/>
          <w:color w:val="007AB7"/>
          <w:lang w:val="en-US"/>
        </w:rPr>
        <w:t xml:space="preserve"> September 2020</w:t>
      </w:r>
    </w:p>
    <w:p w14:paraId="00000006" w14:textId="77777777" w:rsidR="001F4F2C" w:rsidRPr="00191088" w:rsidRDefault="00E047A5">
      <w:pPr>
        <w:spacing w:before="240" w:after="240"/>
        <w:rPr>
          <w:b/>
          <w:lang w:val="en-US"/>
        </w:rPr>
      </w:pPr>
      <w:r w:rsidRPr="00191088">
        <w:rPr>
          <w:b/>
          <w:lang w:val="en-US"/>
        </w:rPr>
        <w:t xml:space="preserve"> </w:t>
      </w:r>
    </w:p>
    <w:p w14:paraId="00000007" w14:textId="4B375144" w:rsidR="001F4F2C" w:rsidRPr="00191088" w:rsidRDefault="00E047A5">
      <w:pPr>
        <w:spacing w:before="240" w:after="240"/>
        <w:jc w:val="both"/>
        <w:rPr>
          <w:b/>
          <w:lang w:val="en-US"/>
        </w:rPr>
      </w:pPr>
      <w:r w:rsidRPr="00191088">
        <w:rPr>
          <w:b/>
          <w:lang w:val="en-US"/>
        </w:rPr>
        <w:t>RE: Open letter to the Council of Europe’s Committ</w:t>
      </w:r>
      <w:r w:rsidR="008B682C">
        <w:rPr>
          <w:b/>
          <w:lang w:val="en-US"/>
        </w:rPr>
        <w:t>ee of Ministers and Committee on</w:t>
      </w:r>
      <w:r w:rsidRPr="00191088">
        <w:rPr>
          <w:b/>
          <w:lang w:val="en-US"/>
        </w:rPr>
        <w:t xml:space="preserve"> Bioethics regarding the draft additional protocol to the Oviedo Convention</w:t>
      </w:r>
    </w:p>
    <w:p w14:paraId="00000008" w14:textId="77777777" w:rsidR="001F4F2C" w:rsidRPr="00191088" w:rsidRDefault="00E047A5">
      <w:pPr>
        <w:spacing w:before="240" w:after="240"/>
        <w:rPr>
          <w:lang w:val="en-US"/>
        </w:rPr>
      </w:pPr>
      <w:r w:rsidRPr="00191088">
        <w:rPr>
          <w:lang w:val="en-US"/>
        </w:rPr>
        <w:t xml:space="preserve"> </w:t>
      </w:r>
    </w:p>
    <w:p w14:paraId="00000009" w14:textId="77777777" w:rsidR="001F4F2C" w:rsidRPr="00191088" w:rsidRDefault="00E047A5">
      <w:pPr>
        <w:spacing w:before="240" w:after="240"/>
        <w:jc w:val="both"/>
        <w:rPr>
          <w:lang w:val="en-US"/>
        </w:rPr>
      </w:pPr>
      <w:r w:rsidRPr="00191088">
        <w:rPr>
          <w:lang w:val="en-US"/>
        </w:rPr>
        <w:t>Dear Ministers and Members of the Committee on Bioethics of the Council of Europe,</w:t>
      </w:r>
    </w:p>
    <w:p w14:paraId="0000000A" w14:textId="030C53D2" w:rsidR="001F4F2C" w:rsidRPr="00191088" w:rsidRDefault="00E047A5">
      <w:pPr>
        <w:spacing w:before="240" w:after="240"/>
        <w:jc w:val="both"/>
        <w:rPr>
          <w:lang w:val="en-US"/>
        </w:rPr>
      </w:pPr>
      <w:r w:rsidRPr="00191088">
        <w:rPr>
          <w:lang w:val="en-US"/>
        </w:rPr>
        <w:t xml:space="preserve">In 2014, the </w:t>
      </w:r>
      <w:r w:rsidR="002D2CBF">
        <w:rPr>
          <w:lang w:val="en-US"/>
        </w:rPr>
        <w:t>Council of Europe’s Committee on</w:t>
      </w:r>
      <w:r w:rsidRPr="00191088">
        <w:rPr>
          <w:lang w:val="en-US"/>
        </w:rPr>
        <w:t xml:space="preserve"> Bioethics started to work on a protocol with the purpose to “protect the rights of people with mental disorders” subject to involuntary </w:t>
      </w:r>
      <w:r w:rsidRPr="00191088">
        <w:rPr>
          <w:lang w:val="en-US"/>
        </w:rPr>
        <w:lastRenderedPageBreak/>
        <w:t>treatment and involuntary placement in psychiatry. This project has been continuously opposed to by a number of stakeholders from the United Nations, the Council of Europe and civil society.</w:t>
      </w:r>
    </w:p>
    <w:p w14:paraId="3E8E2524" w14:textId="2EB66121" w:rsidR="00F22024" w:rsidRPr="00191088" w:rsidRDefault="00E047A5" w:rsidP="00F22024">
      <w:pPr>
        <w:rPr>
          <w:lang w:val="en-US"/>
        </w:rPr>
      </w:pPr>
      <w:r w:rsidRPr="00191088">
        <w:rPr>
          <w:lang w:val="en-US"/>
        </w:rPr>
        <w:t xml:space="preserve">Six years later, we, </w:t>
      </w:r>
      <w:r w:rsidR="00FF05A5" w:rsidRPr="00FF05A5">
        <w:rPr>
          <w:lang w:val="en-US"/>
        </w:rPr>
        <w:t xml:space="preserve">Autism-Europe, Disabled People International Europe, the European Association of Service Providers for Persons with Disabilities, the European Disability Forum, the European Network of (Ex)-Users and Survivors of Psychiatry, the European Network on Independent Living,  Human Rights Watch, Inclusion Europe, Mental Health Europe, the Society of Social Psychiatry </w:t>
      </w:r>
      <w:proofErr w:type="spellStart"/>
      <w:r w:rsidR="00FF05A5" w:rsidRPr="00FF05A5">
        <w:rPr>
          <w:lang w:val="en-US"/>
        </w:rPr>
        <w:t>P.Sakellaropoulos</w:t>
      </w:r>
      <w:proofErr w:type="spellEnd"/>
      <w:r w:rsidR="00FF05A5" w:rsidRPr="00FF05A5">
        <w:rPr>
          <w:lang w:val="en-US"/>
        </w:rPr>
        <w:t xml:space="preserve">, Social Firms Europe CEFEC, Validity, the Commission for the Rights of Persons with Disability (Malta), the Slovak National Centre for Human Rights and UNIA, </w:t>
      </w:r>
      <w:r w:rsidRPr="00191088">
        <w:rPr>
          <w:b/>
          <w:lang w:val="en-US"/>
        </w:rPr>
        <w:t>continue to convey our deepest concerns and opposition to the development and adoption of this protocol</w:t>
      </w:r>
      <w:r w:rsidRPr="00191088">
        <w:rPr>
          <w:lang w:val="en-US"/>
        </w:rPr>
        <w:t>. This open letter highlights the arguments.</w:t>
      </w:r>
    </w:p>
    <w:p w14:paraId="0000000C" w14:textId="0E89BA1D" w:rsidR="001F4F2C" w:rsidRPr="00191088" w:rsidRDefault="002A3FF2">
      <w:pPr>
        <w:spacing w:before="240" w:after="240"/>
        <w:jc w:val="both"/>
        <w:rPr>
          <w:b/>
          <w:u w:val="single"/>
          <w:lang w:val="en-US"/>
        </w:rPr>
      </w:pPr>
      <w:r>
        <w:rPr>
          <w:b/>
          <w:u w:val="single"/>
          <w:lang w:val="en-US"/>
        </w:rPr>
        <w:t>I</w:t>
      </w:r>
      <w:r w:rsidR="00E047A5" w:rsidRPr="00191088">
        <w:rPr>
          <w:b/>
          <w:u w:val="single"/>
          <w:lang w:val="en-US"/>
        </w:rPr>
        <w:t xml:space="preserve">nternational </w:t>
      </w:r>
      <w:r>
        <w:rPr>
          <w:b/>
          <w:u w:val="single"/>
          <w:lang w:val="en-US"/>
        </w:rPr>
        <w:t>standards</w:t>
      </w:r>
      <w:r w:rsidRPr="00191088">
        <w:rPr>
          <w:b/>
          <w:u w:val="single"/>
          <w:lang w:val="en-US"/>
        </w:rPr>
        <w:t xml:space="preserve"> </w:t>
      </w:r>
      <w:r w:rsidR="00E047A5" w:rsidRPr="00191088">
        <w:rPr>
          <w:b/>
          <w:u w:val="single"/>
          <w:lang w:val="en-US"/>
        </w:rPr>
        <w:t>against coercion in psychiatry</w:t>
      </w:r>
    </w:p>
    <w:p w14:paraId="0000000D" w14:textId="55C0D32B" w:rsidR="001F4F2C" w:rsidRPr="00D71B5A" w:rsidRDefault="00E047A5">
      <w:pPr>
        <w:spacing w:before="240" w:after="240"/>
        <w:jc w:val="both"/>
        <w:rPr>
          <w:lang w:val="en-US"/>
        </w:rPr>
      </w:pPr>
      <w:r w:rsidRPr="00191088">
        <w:rPr>
          <w:lang w:val="en-US"/>
        </w:rPr>
        <w:t xml:space="preserve">Forced treatment and forced placement of persons </w:t>
      </w:r>
      <w:r w:rsidR="002A3FF2">
        <w:rPr>
          <w:lang w:val="en-US"/>
        </w:rPr>
        <w:t>on the basis of their</w:t>
      </w:r>
      <w:r w:rsidR="002A3FF2" w:rsidRPr="00191088">
        <w:rPr>
          <w:lang w:val="en-US"/>
        </w:rPr>
        <w:t xml:space="preserve"> </w:t>
      </w:r>
      <w:r w:rsidRPr="00191088">
        <w:rPr>
          <w:lang w:val="en-US"/>
        </w:rPr>
        <w:t xml:space="preserve">disabilities, including persons with </w:t>
      </w:r>
      <w:r w:rsidRPr="00D71B5A">
        <w:rPr>
          <w:lang w:val="en-US"/>
        </w:rPr>
        <w:t xml:space="preserve">psychosocial disabilities and persons with mental health issues, is prohibited under the </w:t>
      </w:r>
      <w:r w:rsidRPr="00D71B5A">
        <w:rPr>
          <w:b/>
          <w:lang w:val="en-US"/>
        </w:rPr>
        <w:t>UN Convention on the Rights of Persons with Disabilities</w:t>
      </w:r>
      <w:r w:rsidRPr="00D71B5A">
        <w:rPr>
          <w:lang w:val="en-US"/>
        </w:rPr>
        <w:t xml:space="preserve"> (CRPD) adopted in 2006. These practices, even if regulated by law, breach, among others, the rights of non-discrimination, legal capacity, liberty and security, </w:t>
      </w:r>
      <w:r w:rsidR="00B90E8C">
        <w:rPr>
          <w:lang w:val="en-US"/>
        </w:rPr>
        <w:t xml:space="preserve">physical and mental integrity, </w:t>
      </w:r>
      <w:r w:rsidRPr="00D71B5A">
        <w:rPr>
          <w:lang w:val="en-US"/>
        </w:rPr>
        <w:t>and health enshrined in the CRPD. The CRPD has been ratified by 46 of 47 Member States of the Council of Europe.</w:t>
      </w:r>
    </w:p>
    <w:p w14:paraId="0000000E" w14:textId="77777777" w:rsidR="001F4F2C" w:rsidRPr="00D71B5A" w:rsidRDefault="00E047A5">
      <w:pPr>
        <w:spacing w:before="240" w:after="240"/>
        <w:jc w:val="both"/>
        <w:rPr>
          <w:lang w:val="en-US"/>
        </w:rPr>
      </w:pPr>
      <w:r w:rsidRPr="00D71B5A">
        <w:rPr>
          <w:lang w:val="en-US"/>
        </w:rPr>
        <w:t>Several other bodies and mandate holders of the United Nations hold a similar position against involuntary treatment and placement, even when States try to justify these practices on the basis of a “medical necessity” or for the alleged security of the person or others.</w:t>
      </w:r>
    </w:p>
    <w:p w14:paraId="0000000F" w14:textId="279E68DC" w:rsidR="001F4F2C" w:rsidRPr="00191088" w:rsidRDefault="00E047A5">
      <w:pPr>
        <w:spacing w:before="240" w:after="240"/>
        <w:jc w:val="both"/>
        <w:rPr>
          <w:lang w:val="en-US"/>
        </w:rPr>
      </w:pPr>
      <w:r w:rsidRPr="00191088">
        <w:rPr>
          <w:lang w:val="en-US"/>
        </w:rPr>
        <w:t xml:space="preserve">In various reports adopted between 2018 and 2020, the </w:t>
      </w:r>
      <w:r w:rsidRPr="00191088">
        <w:rPr>
          <w:b/>
          <w:lang w:val="en-US"/>
        </w:rPr>
        <w:t>UN Special Rapporteur on the right of everyone to the enjoyment of the highest attainable standard of physical and mental health</w:t>
      </w:r>
      <w:r w:rsidRPr="00191088">
        <w:rPr>
          <w:lang w:val="en-US"/>
        </w:rPr>
        <w:t xml:space="preserve">, spoke out against the involuntary </w:t>
      </w:r>
      <w:r w:rsidR="000459C3">
        <w:rPr>
          <w:lang w:val="en-US"/>
        </w:rPr>
        <w:t>placement</w:t>
      </w:r>
      <w:r w:rsidRPr="00191088">
        <w:rPr>
          <w:lang w:val="en-US"/>
        </w:rPr>
        <w:t xml:space="preserve"> of persons with intellectual and psychosocial disabilities to mental health facilities (</w:t>
      </w:r>
      <w:hyperlink r:id="rId23">
        <w:r w:rsidRPr="00191088">
          <w:rPr>
            <w:color w:val="1155CC"/>
            <w:u w:val="single"/>
            <w:lang w:val="en-US"/>
          </w:rPr>
          <w:t>A/HRC/38/36</w:t>
        </w:r>
      </w:hyperlink>
      <w:r w:rsidRPr="00191088">
        <w:rPr>
          <w:lang w:val="en-US"/>
        </w:rPr>
        <w:t xml:space="preserve">), excessive </w:t>
      </w:r>
      <w:proofErr w:type="spellStart"/>
      <w:r w:rsidRPr="00191088">
        <w:rPr>
          <w:lang w:val="en-US"/>
        </w:rPr>
        <w:t>medicalisation</w:t>
      </w:r>
      <w:proofErr w:type="spellEnd"/>
      <w:r w:rsidRPr="00191088">
        <w:rPr>
          <w:lang w:val="en-US"/>
        </w:rPr>
        <w:t xml:space="preserve"> and discriminatory mental health laws that deprive people of liberty and their autonomy, often based on the myth that “individuals with certain diagnoses are at high risk of perpetuating violence and posing a threat to the public” (</w:t>
      </w:r>
      <w:hyperlink r:id="rId24">
        <w:r w:rsidRPr="00191088">
          <w:rPr>
            <w:color w:val="1155CC"/>
            <w:u w:val="single"/>
            <w:lang w:val="en-US"/>
          </w:rPr>
          <w:t>A/HRC/41/34</w:t>
        </w:r>
      </w:hyperlink>
      <w:r w:rsidRPr="00191088">
        <w:rPr>
          <w:lang w:val="en-US"/>
        </w:rPr>
        <w:t>). In its latest report, the Rapporteur called States to “undertake the legislative, policy and other measures required to fully implement a human rights-based approach to mental health with the inclusive participation of those with lived experience” (</w:t>
      </w:r>
      <w:hyperlink r:id="rId25">
        <w:r w:rsidRPr="00191088">
          <w:rPr>
            <w:color w:val="1155CC"/>
            <w:u w:val="single"/>
            <w:lang w:val="en-US"/>
          </w:rPr>
          <w:t>A/HRC/44/48</w:t>
        </w:r>
      </w:hyperlink>
      <w:r w:rsidRPr="00191088">
        <w:rPr>
          <w:lang w:val="en-US"/>
        </w:rPr>
        <w:t>).</w:t>
      </w:r>
    </w:p>
    <w:p w14:paraId="00000010" w14:textId="6171F156" w:rsidR="001F4F2C" w:rsidRPr="00191088" w:rsidRDefault="00E047A5">
      <w:pPr>
        <w:spacing w:before="240" w:after="240"/>
        <w:jc w:val="both"/>
        <w:rPr>
          <w:b/>
          <w:lang w:val="en-US"/>
        </w:rPr>
      </w:pPr>
      <w:r w:rsidRPr="00191088">
        <w:rPr>
          <w:lang w:val="en-US"/>
        </w:rPr>
        <w:t xml:space="preserve">Earlier this year, the </w:t>
      </w:r>
      <w:r w:rsidRPr="00191088">
        <w:rPr>
          <w:b/>
          <w:lang w:val="en-US"/>
        </w:rPr>
        <w:t>UN Special Rapporteur on Torture and Other Cruel, Inhuman or Degrading Treatment or Punishment</w:t>
      </w:r>
      <w:r w:rsidRPr="00191088">
        <w:rPr>
          <w:lang w:val="en-US"/>
        </w:rPr>
        <w:t xml:space="preserve"> </w:t>
      </w:r>
      <w:proofErr w:type="spellStart"/>
      <w:r w:rsidRPr="00191088">
        <w:rPr>
          <w:lang w:val="en-US"/>
        </w:rPr>
        <w:t>recognised</w:t>
      </w:r>
      <w:proofErr w:type="spellEnd"/>
      <w:r w:rsidRPr="00191088">
        <w:rPr>
          <w:lang w:val="en-US"/>
        </w:rPr>
        <w:t xml:space="preserve"> that “psychiatric intervention based</w:t>
      </w:r>
      <w:r w:rsidR="00D0638D">
        <w:rPr>
          <w:lang w:val="en-US"/>
        </w:rPr>
        <w:t xml:space="preserve"> on ‘medical necessity’ o</w:t>
      </w:r>
      <w:r w:rsidR="009F3239">
        <w:rPr>
          <w:lang w:val="en-US"/>
        </w:rPr>
        <w:t>r</w:t>
      </w:r>
      <w:r w:rsidR="00D0638D">
        <w:rPr>
          <w:lang w:val="en-US"/>
        </w:rPr>
        <w:t xml:space="preserve"> the ‘best interests’</w:t>
      </w:r>
      <w:r w:rsidRPr="00191088">
        <w:rPr>
          <w:lang w:val="en-US"/>
        </w:rPr>
        <w:t xml:space="preserve"> of the patient (…) may well amount to torture” (</w:t>
      </w:r>
      <w:hyperlink r:id="rId26">
        <w:r w:rsidRPr="00191088">
          <w:rPr>
            <w:color w:val="1155CC"/>
            <w:u w:val="single"/>
            <w:lang w:val="en-US"/>
          </w:rPr>
          <w:t>A/HRC/43/49</w:t>
        </w:r>
      </w:hyperlink>
      <w:r w:rsidRPr="00191088">
        <w:rPr>
          <w:lang w:val="en-US"/>
        </w:rPr>
        <w:t>).</w:t>
      </w:r>
      <w:r w:rsidRPr="00191088">
        <w:rPr>
          <w:b/>
          <w:lang w:val="en-US"/>
        </w:rPr>
        <w:t xml:space="preserve"> </w:t>
      </w:r>
    </w:p>
    <w:p w14:paraId="00000011" w14:textId="60B0E6A9" w:rsidR="001F4F2C" w:rsidRPr="00226A63" w:rsidRDefault="00E8576B" w:rsidP="00851F13">
      <w:pPr>
        <w:spacing w:before="240" w:after="240"/>
        <w:jc w:val="both"/>
        <w:rPr>
          <w:lang w:val="en-US"/>
        </w:rPr>
      </w:pPr>
      <w:r>
        <w:rPr>
          <w:lang w:val="en-US"/>
        </w:rPr>
        <w:t>Moreover</w:t>
      </w:r>
      <w:r w:rsidR="00E047A5" w:rsidRPr="00226A63">
        <w:rPr>
          <w:lang w:val="en-US"/>
        </w:rPr>
        <w:t>, in a</w:t>
      </w:r>
      <w:hyperlink r:id="rId27">
        <w:r w:rsidR="00E047A5" w:rsidRPr="00226A63">
          <w:rPr>
            <w:lang w:val="en-US"/>
          </w:rPr>
          <w:t xml:space="preserve"> </w:t>
        </w:r>
      </w:hyperlink>
      <w:hyperlink r:id="rId28">
        <w:r w:rsidR="00E047A5" w:rsidRPr="00226A63">
          <w:rPr>
            <w:color w:val="1155CC"/>
            <w:u w:val="single"/>
            <w:lang w:val="en-US"/>
          </w:rPr>
          <w:t>resolution adopted in March 2020</w:t>
        </w:r>
      </w:hyperlink>
      <w:r w:rsidR="00E047A5" w:rsidRPr="00226A63">
        <w:rPr>
          <w:lang w:val="en-US"/>
        </w:rPr>
        <w:t xml:space="preserve">, the </w:t>
      </w:r>
      <w:r w:rsidR="00E047A5" w:rsidRPr="00226A63">
        <w:rPr>
          <w:b/>
          <w:lang w:val="en-US"/>
        </w:rPr>
        <w:t>UN Human Rights Council</w:t>
      </w:r>
      <w:r w:rsidR="00E047A5" w:rsidRPr="00226A63">
        <w:rPr>
          <w:lang w:val="en-US"/>
        </w:rPr>
        <w:t xml:space="preserve"> expressed deep concerns that persons with mental health conditions or psychosocial disabilities, including persons using mental health services, continue to be subject to a variety of human rights violations, including </w:t>
      </w:r>
      <w:proofErr w:type="spellStart"/>
      <w:r w:rsidR="00E047A5" w:rsidRPr="00226A63">
        <w:rPr>
          <w:lang w:val="en-US"/>
        </w:rPr>
        <w:t>overmedicalisation</w:t>
      </w:r>
      <w:proofErr w:type="spellEnd"/>
      <w:r w:rsidR="00E047A5" w:rsidRPr="00226A63">
        <w:rPr>
          <w:lang w:val="en-US"/>
        </w:rPr>
        <w:t xml:space="preserve"> and treatment practices that fail to respect their autonomy, will and preferences. It called on States to promote a paradigm shift in mental </w:t>
      </w:r>
      <w:r w:rsidR="00E047A5" w:rsidRPr="00226A63">
        <w:rPr>
          <w:lang w:val="en-US"/>
        </w:rPr>
        <w:lastRenderedPageBreak/>
        <w:t>health, “through the promotion of community-, evidence- and human rights-based and people-</w:t>
      </w:r>
      <w:proofErr w:type="spellStart"/>
      <w:r w:rsidR="00E047A5" w:rsidRPr="00226A63">
        <w:rPr>
          <w:lang w:val="en-US"/>
        </w:rPr>
        <w:t>centred</w:t>
      </w:r>
      <w:proofErr w:type="spellEnd"/>
      <w:r w:rsidR="00E047A5" w:rsidRPr="00226A63">
        <w:rPr>
          <w:lang w:val="en-US"/>
        </w:rPr>
        <w:t xml:space="preserve"> services and supports that protect, promote and respect the enjoyment of the rights, autonomy, will and preferences of all persons” and through the involvement of people with psychosocial disabilities and mental health issues.</w:t>
      </w:r>
    </w:p>
    <w:p w14:paraId="00000012" w14:textId="77777777" w:rsidR="001F4F2C" w:rsidRPr="00226A63" w:rsidRDefault="00E047A5" w:rsidP="00851F13">
      <w:pPr>
        <w:spacing w:before="240" w:after="240"/>
        <w:jc w:val="both"/>
        <w:rPr>
          <w:lang w:val="en-US"/>
        </w:rPr>
      </w:pPr>
      <w:r w:rsidRPr="00226A63">
        <w:rPr>
          <w:b/>
          <w:u w:val="single"/>
          <w:lang w:val="en-US"/>
        </w:rPr>
        <w:t>A growing consensus against coercion within the medical community</w:t>
      </w:r>
    </w:p>
    <w:p w14:paraId="1B7F54CB" w14:textId="225B8581" w:rsidR="0093541A" w:rsidRPr="001706AD" w:rsidRDefault="00E047A5" w:rsidP="001706AD">
      <w:pPr>
        <w:rPr>
          <w:rFonts w:ascii="Times New Roman" w:eastAsia="Times New Roman" w:hAnsi="Times New Roman" w:cs="Times New Roman"/>
          <w:sz w:val="24"/>
          <w:szCs w:val="24"/>
          <w:lang w:val="en-US" w:eastAsia="en-US"/>
        </w:rPr>
      </w:pPr>
      <w:r w:rsidRPr="00226A63">
        <w:rPr>
          <w:lang w:val="en-US"/>
        </w:rPr>
        <w:t xml:space="preserve">Similarly, a growing number of practitioners in the medical and scientific community are now questioning the use of coercive measures in mental healthcare. </w:t>
      </w:r>
      <w:r w:rsidR="002A3FF2">
        <w:rPr>
          <w:lang w:val="en-US"/>
        </w:rPr>
        <w:t>Some have reached the conclusion that all</w:t>
      </w:r>
      <w:r w:rsidRPr="00226A63">
        <w:rPr>
          <w:lang w:val="en-US"/>
        </w:rPr>
        <w:t xml:space="preserve"> forms of coercive practices are </w:t>
      </w:r>
      <w:hyperlink r:id="rId29">
        <w:r w:rsidR="002A3FF2">
          <w:rPr>
            <w:color w:val="1155CC"/>
            <w:u w:val="single"/>
            <w:lang w:val="en-US"/>
          </w:rPr>
          <w:t>inconsistent</w:t>
        </w:r>
        <w:r w:rsidR="002A3FF2" w:rsidRPr="00226A63">
          <w:rPr>
            <w:color w:val="1155CC"/>
            <w:u w:val="single"/>
            <w:lang w:val="en-US"/>
          </w:rPr>
          <w:t xml:space="preserve"> with human rights-based mental health care</w:t>
        </w:r>
      </w:hyperlink>
      <w:r w:rsidRPr="00226A63">
        <w:rPr>
          <w:lang w:val="en-US"/>
        </w:rPr>
        <w:t>. The</w:t>
      </w:r>
      <w:r w:rsidR="002A3FF2">
        <w:rPr>
          <w:lang w:val="en-US"/>
        </w:rPr>
        <w:t>y argue that</w:t>
      </w:r>
      <w:r w:rsidRPr="00226A63">
        <w:rPr>
          <w:lang w:val="en-US"/>
        </w:rPr>
        <w:t xml:space="preserve"> lack</w:t>
      </w:r>
      <w:r w:rsidRPr="00191088">
        <w:rPr>
          <w:lang w:val="en-US"/>
        </w:rPr>
        <w:t xml:space="preserve"> of research and data suggests hardly “</w:t>
      </w:r>
      <w:hyperlink r:id="rId30">
        <w:r w:rsidRPr="00191088">
          <w:rPr>
            <w:color w:val="1155CC"/>
            <w:u w:val="single"/>
            <w:lang w:val="en-US"/>
          </w:rPr>
          <w:t xml:space="preserve">any evidence pertaining to the </w:t>
        </w:r>
        <w:proofErr w:type="spellStart"/>
        <w:r w:rsidRPr="00191088">
          <w:rPr>
            <w:color w:val="1155CC"/>
            <w:u w:val="single"/>
            <w:lang w:val="en-US"/>
          </w:rPr>
          <w:t>generalisability</w:t>
        </w:r>
        <w:proofErr w:type="spellEnd"/>
        <w:r w:rsidRPr="00191088">
          <w:rPr>
            <w:color w:val="1155CC"/>
            <w:u w:val="single"/>
            <w:lang w:val="en-US"/>
          </w:rPr>
          <w:t xml:space="preserve"> or sustainability of individual </w:t>
        </w:r>
        <w:proofErr w:type="spellStart"/>
        <w:r w:rsidRPr="00191088">
          <w:rPr>
            <w:color w:val="1155CC"/>
            <w:u w:val="single"/>
            <w:lang w:val="en-US"/>
          </w:rPr>
          <w:t>programmes</w:t>
        </w:r>
        <w:proofErr w:type="spellEnd"/>
      </w:hyperlink>
      <w:r w:rsidR="002C06B2">
        <w:rPr>
          <w:lang w:val="en-US"/>
        </w:rPr>
        <w:t>”. The lack of evidence of</w:t>
      </w:r>
      <w:r w:rsidRPr="00191088">
        <w:rPr>
          <w:lang w:val="en-US"/>
        </w:rPr>
        <w:t xml:space="preserve"> their effectiveness is on the other hand accompanied by the </w:t>
      </w:r>
      <w:hyperlink r:id="rId31" w:anchor="wps20600-bib-0007">
        <w:r w:rsidRPr="00191088">
          <w:rPr>
            <w:color w:val="1155CC"/>
            <w:u w:val="single"/>
            <w:lang w:val="en-US"/>
          </w:rPr>
          <w:t>evidence that coercive practices</w:t>
        </w:r>
        <w:r w:rsidRPr="006139CC">
          <w:rPr>
            <w:color w:val="1155CC"/>
            <w:lang w:val="en-US"/>
          </w:rPr>
          <w:t xml:space="preserve"> </w:t>
        </w:r>
      </w:hyperlink>
      <w:r w:rsidRPr="00191088">
        <w:rPr>
          <w:lang w:val="en-US"/>
        </w:rPr>
        <w:t>such as seclusion and restraint actively cause harm to physical and mental health.</w:t>
      </w:r>
      <w:r w:rsidR="00F2724C">
        <w:rPr>
          <w:lang w:val="en-US"/>
        </w:rPr>
        <w:t xml:space="preserve"> </w:t>
      </w:r>
      <w:r w:rsidR="00F2724C">
        <w:rPr>
          <w:color w:val="000000"/>
          <w:lang w:val="en-US"/>
        </w:rPr>
        <w:t>E</w:t>
      </w:r>
      <w:r w:rsidR="00F2724C" w:rsidRPr="00191088">
        <w:rPr>
          <w:color w:val="000000"/>
          <w:lang w:val="en-US"/>
        </w:rPr>
        <w:t xml:space="preserve">vidence that contests coercive treatment also points to poor health outcomes and drastically shorter life-expectancy of those </w:t>
      </w:r>
      <w:r w:rsidR="00F2724C">
        <w:rPr>
          <w:color w:val="000000"/>
          <w:lang w:val="en-US"/>
        </w:rPr>
        <w:t>involuntary</w:t>
      </w:r>
      <w:r w:rsidR="00F2724C" w:rsidRPr="00191088">
        <w:rPr>
          <w:color w:val="000000"/>
          <w:lang w:val="en-US"/>
        </w:rPr>
        <w:t xml:space="preserve"> treated</w:t>
      </w:r>
      <w:r w:rsidR="00F2724C">
        <w:rPr>
          <w:color w:val="000000"/>
          <w:lang w:val="en-US"/>
        </w:rPr>
        <w:t>.</w:t>
      </w:r>
      <w:r w:rsidR="00DC5AE7">
        <w:rPr>
          <w:rStyle w:val="FootnoteReference"/>
          <w:lang w:val="en-US"/>
        </w:rPr>
        <w:footnoteReference w:id="1"/>
      </w:r>
    </w:p>
    <w:p w14:paraId="00000014" w14:textId="77777777" w:rsidR="001F4F2C" w:rsidRPr="00191088" w:rsidRDefault="00E047A5" w:rsidP="00851F13">
      <w:pPr>
        <w:spacing w:before="240" w:after="240"/>
        <w:jc w:val="both"/>
        <w:rPr>
          <w:b/>
          <w:u w:val="single"/>
          <w:lang w:val="en-US"/>
        </w:rPr>
      </w:pPr>
      <w:r w:rsidRPr="00191088">
        <w:rPr>
          <w:b/>
          <w:u w:val="single"/>
          <w:lang w:val="en-US"/>
        </w:rPr>
        <w:t>Opposition within the Council of Europe</w:t>
      </w:r>
    </w:p>
    <w:p w14:paraId="00000015" w14:textId="77777777" w:rsidR="001F4F2C" w:rsidRPr="00191088" w:rsidRDefault="00E047A5" w:rsidP="00851F13">
      <w:pPr>
        <w:spacing w:before="240" w:after="240"/>
        <w:jc w:val="both"/>
        <w:rPr>
          <w:lang w:val="en-US"/>
        </w:rPr>
      </w:pPr>
      <w:r w:rsidRPr="00191088">
        <w:rPr>
          <w:lang w:val="en-US"/>
        </w:rPr>
        <w:t>The Council of Europe’s Commissioner for Human Rights and the Parliamentary Assembly are opposed to the draft additional protocol.</w:t>
      </w:r>
    </w:p>
    <w:p w14:paraId="00000016" w14:textId="634DCCBE" w:rsidR="001F4F2C" w:rsidRPr="00191088" w:rsidRDefault="00E047A5">
      <w:pPr>
        <w:spacing w:before="240" w:after="240"/>
        <w:jc w:val="both"/>
        <w:rPr>
          <w:lang w:val="en-US"/>
        </w:rPr>
      </w:pPr>
      <w:r w:rsidRPr="00191088">
        <w:rPr>
          <w:lang w:val="en-US"/>
        </w:rPr>
        <w:t xml:space="preserve">In a joint hearing </w:t>
      </w:r>
      <w:r w:rsidRPr="00226A63">
        <w:rPr>
          <w:lang w:val="en-US"/>
        </w:rPr>
        <w:t xml:space="preserve">on protecting the rights of people with psychosocial disabilities with regard to involuntary measures in psychiatry on </w:t>
      </w:r>
      <w:hyperlink r:id="rId32" w:history="1">
        <w:r w:rsidRPr="000060AA">
          <w:rPr>
            <w:rStyle w:val="Hyperlink"/>
            <w:lang w:val="en-US"/>
          </w:rPr>
          <w:t>9 October 2018</w:t>
        </w:r>
      </w:hyperlink>
      <w:r w:rsidRPr="00226A63">
        <w:rPr>
          <w:lang w:val="en-US"/>
        </w:rPr>
        <w:t xml:space="preserve">, </w:t>
      </w:r>
      <w:r w:rsidR="000060AA">
        <w:rPr>
          <w:lang w:val="en-US"/>
        </w:rPr>
        <w:t xml:space="preserve">and a follow up </w:t>
      </w:r>
      <w:r w:rsidR="000060AA" w:rsidRPr="001706AD">
        <w:rPr>
          <w:lang w:val="en-US"/>
        </w:rPr>
        <w:t xml:space="preserve">statement on </w:t>
      </w:r>
      <w:r w:rsidR="000060AA">
        <w:rPr>
          <w:lang w:val="en-US"/>
        </w:rPr>
        <w:t xml:space="preserve">8 </w:t>
      </w:r>
      <w:r w:rsidR="000060AA" w:rsidRPr="001706AD">
        <w:rPr>
          <w:lang w:val="en-US"/>
        </w:rPr>
        <w:t>November</w:t>
      </w:r>
      <w:r w:rsidR="000060AA">
        <w:rPr>
          <w:lang w:val="en-US"/>
        </w:rPr>
        <w:t xml:space="preserve"> 2018, </w:t>
      </w:r>
      <w:r w:rsidRPr="00226A63">
        <w:rPr>
          <w:lang w:val="en-US"/>
        </w:rPr>
        <w:t xml:space="preserve">the </w:t>
      </w:r>
      <w:r w:rsidRPr="00226A63">
        <w:rPr>
          <w:b/>
          <w:lang w:val="en-US"/>
        </w:rPr>
        <w:t>Commissioner for Human Rights</w:t>
      </w:r>
      <w:r w:rsidRPr="00226A63">
        <w:rPr>
          <w:lang w:val="en-US"/>
        </w:rPr>
        <w:t xml:space="preserve"> expressed </w:t>
      </w:r>
      <w:r w:rsidR="00226A63" w:rsidRPr="00226A63">
        <w:rPr>
          <w:lang w:val="en-US"/>
        </w:rPr>
        <w:t xml:space="preserve">clear opposition </w:t>
      </w:r>
      <w:r w:rsidRPr="00226A63">
        <w:rPr>
          <w:lang w:val="en-US"/>
        </w:rPr>
        <w:t>against the text of the protocol and recommended instead “</w:t>
      </w:r>
      <w:hyperlink r:id="rId33" w:history="1">
        <w:r w:rsidRPr="000060AA">
          <w:rPr>
            <w:rStyle w:val="Hyperlink"/>
            <w:lang w:val="en-US"/>
          </w:rPr>
          <w:t>developing minimum standards concerning alternatives to involuntary measures in psychiatry</w:t>
        </w:r>
      </w:hyperlink>
      <w:r w:rsidRPr="00191088">
        <w:rPr>
          <w:lang w:val="en-US"/>
        </w:rPr>
        <w:t>."</w:t>
      </w:r>
    </w:p>
    <w:p w14:paraId="00000017" w14:textId="77777777" w:rsidR="001F4F2C" w:rsidRPr="00191088" w:rsidRDefault="00E047A5">
      <w:pPr>
        <w:spacing w:before="240" w:after="240"/>
        <w:jc w:val="both"/>
        <w:rPr>
          <w:lang w:val="en-US"/>
        </w:rPr>
      </w:pPr>
      <w:r w:rsidRPr="00191088">
        <w:rPr>
          <w:lang w:val="en-US"/>
        </w:rPr>
        <w:t>In June 2019, the Parliamentary Assembly unanimously adopted a</w:t>
      </w:r>
      <w:hyperlink r:id="rId34">
        <w:r w:rsidRPr="00191088">
          <w:rPr>
            <w:lang w:val="en-US"/>
          </w:rPr>
          <w:t xml:space="preserve"> </w:t>
        </w:r>
      </w:hyperlink>
      <w:hyperlink r:id="rId35">
        <w:r w:rsidRPr="00191088">
          <w:rPr>
            <w:color w:val="1155CC"/>
            <w:u w:val="single"/>
            <w:lang w:val="en-US"/>
          </w:rPr>
          <w:t>resolution on ending coercion in mental healthcare</w:t>
        </w:r>
      </w:hyperlink>
      <w:r w:rsidRPr="00191088">
        <w:rPr>
          <w:lang w:val="en-US"/>
        </w:rPr>
        <w:t>, calling member states to immediately start the transition to the abolition of coercive practices in mental health settings. In addition, in its</w:t>
      </w:r>
      <w:hyperlink r:id="rId36">
        <w:r w:rsidRPr="00191088">
          <w:rPr>
            <w:lang w:val="en-US"/>
          </w:rPr>
          <w:t xml:space="preserve"> </w:t>
        </w:r>
      </w:hyperlink>
      <w:hyperlink r:id="rId37">
        <w:r w:rsidRPr="00191088">
          <w:rPr>
            <w:color w:val="1155CC"/>
            <w:u w:val="single"/>
            <w:lang w:val="en-US"/>
          </w:rPr>
          <w:t>recommendation 2158 (2019)</w:t>
        </w:r>
      </w:hyperlink>
      <w:r w:rsidRPr="00191088">
        <w:rPr>
          <w:lang w:val="en-US"/>
        </w:rPr>
        <w:t>, the Assembly invited the Committee of Ministers to redirect efforts from the drafting of the additional protocol to the drafting of guidelines on ending coercion in mental health.</w:t>
      </w:r>
    </w:p>
    <w:p w14:paraId="00000018" w14:textId="77777777" w:rsidR="001F4F2C" w:rsidRPr="003F125A" w:rsidRDefault="00E047A5">
      <w:pPr>
        <w:spacing w:before="240" w:after="240"/>
        <w:jc w:val="both"/>
        <w:rPr>
          <w:b/>
          <w:u w:val="single"/>
          <w:lang w:val="en-US"/>
        </w:rPr>
      </w:pPr>
      <w:r w:rsidRPr="003F125A">
        <w:rPr>
          <w:b/>
          <w:u w:val="single"/>
          <w:lang w:val="en-US"/>
        </w:rPr>
        <w:t>Opposition from civil society and users of mental health services</w:t>
      </w:r>
    </w:p>
    <w:p w14:paraId="00000019" w14:textId="29CA231C" w:rsidR="001F4F2C" w:rsidRPr="003F125A" w:rsidRDefault="00E047A5">
      <w:pPr>
        <w:spacing w:before="240" w:after="240"/>
        <w:jc w:val="both"/>
        <w:rPr>
          <w:lang w:val="en-US"/>
        </w:rPr>
      </w:pPr>
      <w:r w:rsidRPr="003F125A">
        <w:rPr>
          <w:lang w:val="en-US"/>
        </w:rPr>
        <w:t xml:space="preserve">Civil society </w:t>
      </w:r>
      <w:proofErr w:type="spellStart"/>
      <w:r w:rsidRPr="003F125A">
        <w:rPr>
          <w:lang w:val="en-US"/>
        </w:rPr>
        <w:t>organisations</w:t>
      </w:r>
      <w:proofErr w:type="spellEnd"/>
      <w:r w:rsidRPr="003F125A">
        <w:rPr>
          <w:lang w:val="en-US"/>
        </w:rPr>
        <w:t>, users of mental health services and survivors of psychiatry</w:t>
      </w:r>
      <w:hyperlink r:id="rId38">
        <w:r w:rsidRPr="003F125A">
          <w:rPr>
            <w:lang w:val="en-US"/>
          </w:rPr>
          <w:t xml:space="preserve"> </w:t>
        </w:r>
      </w:hyperlink>
      <w:hyperlink r:id="rId39">
        <w:r w:rsidRPr="003F125A">
          <w:rPr>
            <w:color w:val="1155CC"/>
            <w:u w:val="single"/>
            <w:lang w:val="en-US"/>
          </w:rPr>
          <w:t>have strongly opposed the draft additional protocol since 2014</w:t>
        </w:r>
      </w:hyperlink>
      <w:r w:rsidRPr="003F125A">
        <w:rPr>
          <w:lang w:val="en-US"/>
        </w:rPr>
        <w:t>.</w:t>
      </w:r>
    </w:p>
    <w:p w14:paraId="0000001A" w14:textId="77777777" w:rsidR="001F4F2C" w:rsidRPr="003F125A" w:rsidRDefault="00E047A5">
      <w:pPr>
        <w:spacing w:before="240" w:after="240"/>
        <w:jc w:val="both"/>
        <w:rPr>
          <w:lang w:val="en-US"/>
        </w:rPr>
      </w:pPr>
      <w:r w:rsidRPr="003F125A">
        <w:rPr>
          <w:lang w:val="en-US"/>
        </w:rPr>
        <w:t xml:space="preserve">The Committee on Bioethics has failed to meaningfully involve and take into account the opinion of the people whose rights would supposedly be protected by this draft protocol. A very limited number of State authorities have been in contact with mental health service users </w:t>
      </w:r>
      <w:r w:rsidRPr="003F125A">
        <w:rPr>
          <w:lang w:val="en-US"/>
        </w:rPr>
        <w:lastRenderedPageBreak/>
        <w:t>while negotiating this draft protocol or even during their own reforms of mental health legislation.</w:t>
      </w:r>
    </w:p>
    <w:p w14:paraId="0000001B" w14:textId="3643EDB1" w:rsidR="001F4F2C" w:rsidRPr="00996170" w:rsidRDefault="00E047A5">
      <w:pPr>
        <w:spacing w:before="240" w:after="240"/>
        <w:jc w:val="both"/>
        <w:rPr>
          <w:lang w:val="en-US"/>
        </w:rPr>
      </w:pPr>
      <w:r w:rsidRPr="003F125A">
        <w:rPr>
          <w:lang w:val="en-US"/>
        </w:rPr>
        <w:t xml:space="preserve">Considering the level and extent of this opposition, the undersigned </w:t>
      </w:r>
      <w:proofErr w:type="spellStart"/>
      <w:r w:rsidRPr="003F125A">
        <w:rPr>
          <w:lang w:val="en-US"/>
        </w:rPr>
        <w:t>organisations</w:t>
      </w:r>
      <w:proofErr w:type="spellEnd"/>
      <w:r w:rsidRPr="003F125A">
        <w:rPr>
          <w:lang w:val="en-US"/>
        </w:rPr>
        <w:t xml:space="preserve"> again reiterate a </w:t>
      </w:r>
      <w:r w:rsidRPr="00996170">
        <w:rPr>
          <w:b/>
          <w:lang w:val="en-US"/>
        </w:rPr>
        <w:t xml:space="preserve">call </w:t>
      </w:r>
      <w:r w:rsidR="00996170">
        <w:rPr>
          <w:b/>
          <w:lang w:val="en-US"/>
        </w:rPr>
        <w:t>to</w:t>
      </w:r>
      <w:r w:rsidRPr="00996170">
        <w:rPr>
          <w:b/>
          <w:lang w:val="en-US"/>
        </w:rPr>
        <w:t xml:space="preserve"> the Council of Europe to </w:t>
      </w:r>
      <w:r w:rsidR="00996170" w:rsidRPr="00996170">
        <w:rPr>
          <w:b/>
          <w:lang w:val="en-US"/>
        </w:rPr>
        <w:t>withdraw the draft additional protocol to the Oviedo Convention</w:t>
      </w:r>
      <w:r w:rsidR="00996170" w:rsidRPr="00996170">
        <w:rPr>
          <w:lang w:val="en-US"/>
        </w:rPr>
        <w:t xml:space="preserve"> and </w:t>
      </w:r>
      <w:r w:rsidRPr="00996170">
        <w:rPr>
          <w:lang w:val="en-US"/>
        </w:rPr>
        <w:t xml:space="preserve">work together with them in order to involve persons with disabilities, and particularly persons with psychosocial disabilities, in all decisions that concern them as required under the CRPD and to lead the way in ending coercion in mental health practices and in promoting good practices. </w:t>
      </w:r>
    </w:p>
    <w:p w14:paraId="5C066518" w14:textId="5892F517" w:rsidR="00282A18" w:rsidRPr="00996170" w:rsidRDefault="00E047A5" w:rsidP="00BE4ACA">
      <w:pPr>
        <w:spacing w:before="240" w:after="240"/>
        <w:jc w:val="both"/>
        <w:rPr>
          <w:lang w:val="en-US"/>
        </w:rPr>
      </w:pPr>
      <w:r w:rsidRPr="00996170">
        <w:rPr>
          <w:lang w:val="en-US"/>
        </w:rPr>
        <w:t>Yours sincerely,</w:t>
      </w:r>
    </w:p>
    <w:p w14:paraId="1112941F" w14:textId="722B5066" w:rsidR="009337C4" w:rsidRPr="00282A18" w:rsidRDefault="00282A18">
      <w:pPr>
        <w:rPr>
          <w:u w:val="single"/>
          <w:lang w:val="en-US"/>
        </w:rPr>
      </w:pPr>
      <w:r w:rsidRPr="00282A18">
        <w:rPr>
          <w:u w:val="single"/>
          <w:lang w:val="en-US"/>
        </w:rPr>
        <w:t xml:space="preserve">Civil Society </w:t>
      </w:r>
      <w:proofErr w:type="spellStart"/>
      <w:r w:rsidRPr="00282A18">
        <w:rPr>
          <w:u w:val="single"/>
          <w:lang w:val="en-US"/>
        </w:rPr>
        <w:t>Organisations</w:t>
      </w:r>
      <w:proofErr w:type="spellEnd"/>
      <w:r w:rsidRPr="00282A18">
        <w:rPr>
          <w:u w:val="single"/>
          <w:lang w:val="en-US"/>
        </w:rPr>
        <w:t xml:space="preserve"> </w:t>
      </w:r>
    </w:p>
    <w:p w14:paraId="6F30082F" w14:textId="77777777" w:rsidR="00282A18" w:rsidRPr="00996170" w:rsidRDefault="00282A18">
      <w:pPr>
        <w:rPr>
          <w:lang w:val="en-US"/>
        </w:rPr>
      </w:pPr>
    </w:p>
    <w:p w14:paraId="023DE686" w14:textId="227532DF" w:rsidR="002E7B79" w:rsidRPr="002E7B79" w:rsidRDefault="002E7B79" w:rsidP="002E7B79">
      <w:pPr>
        <w:spacing w:line="240" w:lineRule="auto"/>
        <w:rPr>
          <w:lang w:val="en-US"/>
        </w:rPr>
      </w:pPr>
      <w:r w:rsidRPr="002E7B79">
        <w:rPr>
          <w:lang w:val="en-US"/>
        </w:rPr>
        <w:t xml:space="preserve">Harald T </w:t>
      </w:r>
      <w:proofErr w:type="spellStart"/>
      <w:r w:rsidRPr="002E7B79">
        <w:rPr>
          <w:lang w:val="en-US"/>
        </w:rPr>
        <w:t>Neerland</w:t>
      </w:r>
      <w:proofErr w:type="spellEnd"/>
      <w:r w:rsidR="003B6C6A">
        <w:rPr>
          <w:lang w:val="en-US"/>
        </w:rPr>
        <w:t>, President</w:t>
      </w:r>
    </w:p>
    <w:p w14:paraId="0465544B" w14:textId="587437BE" w:rsidR="002E7B79" w:rsidRPr="00B64571" w:rsidRDefault="002E7B79" w:rsidP="00607B88">
      <w:pPr>
        <w:spacing w:line="240" w:lineRule="auto"/>
        <w:rPr>
          <w:b/>
          <w:lang w:val="fr-BE"/>
        </w:rPr>
      </w:pPr>
      <w:proofErr w:type="spellStart"/>
      <w:r w:rsidRPr="00B64571">
        <w:rPr>
          <w:b/>
          <w:lang w:val="fr-BE"/>
        </w:rPr>
        <w:t>Autism</w:t>
      </w:r>
      <w:proofErr w:type="spellEnd"/>
      <w:r w:rsidRPr="00B64571">
        <w:rPr>
          <w:b/>
          <w:lang w:val="fr-BE"/>
        </w:rPr>
        <w:t>-Europe</w:t>
      </w:r>
    </w:p>
    <w:p w14:paraId="7091BD6B" w14:textId="4A169F20" w:rsidR="002E7B79" w:rsidRPr="00B64571" w:rsidRDefault="002E7B79" w:rsidP="00607B88">
      <w:pPr>
        <w:spacing w:line="240" w:lineRule="auto"/>
        <w:rPr>
          <w:lang w:val="fr-BE"/>
        </w:rPr>
      </w:pPr>
    </w:p>
    <w:p w14:paraId="60E37E57" w14:textId="3620E49A" w:rsidR="005B57B6" w:rsidRPr="005B57B6" w:rsidRDefault="005B57B6" w:rsidP="00607B88">
      <w:pPr>
        <w:spacing w:line="240" w:lineRule="auto"/>
        <w:rPr>
          <w:lang w:val="fr-BE"/>
        </w:rPr>
      </w:pPr>
      <w:r w:rsidRPr="005B57B6">
        <w:rPr>
          <w:lang w:val="fr-BE"/>
        </w:rPr>
        <w:t>Jean-Luc Simon</w:t>
      </w:r>
      <w:r>
        <w:rPr>
          <w:lang w:val="fr-BE"/>
        </w:rPr>
        <w:t xml:space="preserve">, </w:t>
      </w:r>
      <w:proofErr w:type="spellStart"/>
      <w:r>
        <w:rPr>
          <w:lang w:val="fr-BE"/>
        </w:rPr>
        <w:t>Chairperson</w:t>
      </w:r>
      <w:proofErr w:type="spellEnd"/>
      <w:r>
        <w:rPr>
          <w:lang w:val="fr-BE"/>
        </w:rPr>
        <w:t xml:space="preserve"> </w:t>
      </w:r>
    </w:p>
    <w:p w14:paraId="47E647A8" w14:textId="1485F64D" w:rsidR="005B57B6" w:rsidRPr="005B57B6" w:rsidRDefault="005B57B6" w:rsidP="00607B88">
      <w:pPr>
        <w:spacing w:line="240" w:lineRule="auto"/>
        <w:rPr>
          <w:b/>
          <w:lang w:val="en-US"/>
        </w:rPr>
      </w:pPr>
      <w:r w:rsidRPr="005B57B6">
        <w:rPr>
          <w:b/>
          <w:lang w:val="en-US"/>
        </w:rPr>
        <w:t xml:space="preserve">Disabled People International </w:t>
      </w:r>
      <w:r w:rsidR="00A0678A">
        <w:rPr>
          <w:b/>
          <w:lang w:val="en-US"/>
        </w:rPr>
        <w:t xml:space="preserve">– Europe </w:t>
      </w:r>
    </w:p>
    <w:p w14:paraId="0ABC7977" w14:textId="1C4EE87B" w:rsidR="005B57B6" w:rsidRDefault="005B57B6" w:rsidP="00607B88">
      <w:pPr>
        <w:spacing w:line="240" w:lineRule="auto"/>
        <w:rPr>
          <w:lang w:val="en-US"/>
        </w:rPr>
      </w:pPr>
    </w:p>
    <w:p w14:paraId="1A396B10" w14:textId="59B6D19D" w:rsidR="00CB64C8" w:rsidRDefault="00CE79A8" w:rsidP="00607B88">
      <w:pPr>
        <w:spacing w:line="240" w:lineRule="auto"/>
        <w:rPr>
          <w:lang w:val="en-US"/>
        </w:rPr>
      </w:pPr>
      <w:r w:rsidRPr="00CE79A8">
        <w:rPr>
          <w:lang w:val="en-US"/>
        </w:rPr>
        <w:t>Luk Zelderloo, Secretary General</w:t>
      </w:r>
    </w:p>
    <w:p w14:paraId="374D5E24" w14:textId="7D4A47E4" w:rsidR="00B47BAC" w:rsidRPr="00CB64C8" w:rsidRDefault="00CB64C8" w:rsidP="00607B88">
      <w:pPr>
        <w:spacing w:line="240" w:lineRule="auto"/>
        <w:rPr>
          <w:b/>
          <w:lang w:val="en-US"/>
        </w:rPr>
      </w:pPr>
      <w:r w:rsidRPr="00CB64C8">
        <w:rPr>
          <w:b/>
          <w:lang w:val="en-US"/>
        </w:rPr>
        <w:t>European Association of Service Providers for Persons with Disabilities</w:t>
      </w:r>
    </w:p>
    <w:p w14:paraId="2F117B55" w14:textId="77777777" w:rsidR="00CB64C8" w:rsidRDefault="00CB64C8" w:rsidP="00607B88">
      <w:pPr>
        <w:spacing w:line="240" w:lineRule="auto"/>
        <w:rPr>
          <w:lang w:val="en-US"/>
        </w:rPr>
      </w:pPr>
    </w:p>
    <w:p w14:paraId="54C1E757" w14:textId="3E5F7ED6" w:rsidR="00607B88" w:rsidRPr="00607B88" w:rsidRDefault="00E047A5" w:rsidP="00607B88">
      <w:pPr>
        <w:spacing w:line="240" w:lineRule="auto"/>
        <w:rPr>
          <w:lang w:val="en-US"/>
        </w:rPr>
      </w:pPr>
      <w:r w:rsidRPr="00607B88">
        <w:rPr>
          <w:lang w:val="en-US"/>
        </w:rPr>
        <w:t>Yannis Vardakastanis, President</w:t>
      </w:r>
    </w:p>
    <w:p w14:paraId="00000021" w14:textId="7669D29E" w:rsidR="001F4F2C" w:rsidRPr="00607B88" w:rsidRDefault="00E047A5" w:rsidP="00607B88">
      <w:pPr>
        <w:spacing w:line="240" w:lineRule="auto"/>
        <w:rPr>
          <w:b/>
          <w:lang w:val="en-US"/>
        </w:rPr>
      </w:pPr>
      <w:r w:rsidRPr="00607B88">
        <w:rPr>
          <w:b/>
          <w:lang w:val="en-US"/>
        </w:rPr>
        <w:t>European Disability Forum</w:t>
      </w:r>
    </w:p>
    <w:p w14:paraId="07039C4C" w14:textId="44BF42CD" w:rsidR="00607B88" w:rsidRDefault="00607B88" w:rsidP="00607B88">
      <w:pPr>
        <w:rPr>
          <w:b/>
          <w:lang w:val="en-US"/>
        </w:rPr>
      </w:pPr>
    </w:p>
    <w:p w14:paraId="14E6F9A0" w14:textId="77777777" w:rsidR="00FF4A22" w:rsidRDefault="00FF4A22" w:rsidP="00FF4A22">
      <w:pPr>
        <w:rPr>
          <w:lang w:val="en-US"/>
        </w:rPr>
      </w:pPr>
      <w:r w:rsidRPr="00D0520C">
        <w:rPr>
          <w:lang w:val="en-US"/>
        </w:rPr>
        <w:t>Olga Kalina</w:t>
      </w:r>
      <w:r>
        <w:rPr>
          <w:lang w:val="en-US"/>
        </w:rPr>
        <w:t xml:space="preserve">, </w:t>
      </w:r>
      <w:r w:rsidRPr="00D0520C">
        <w:rPr>
          <w:lang w:val="en-US"/>
        </w:rPr>
        <w:t>Chair</w:t>
      </w:r>
      <w:r>
        <w:rPr>
          <w:lang w:val="en-US"/>
        </w:rPr>
        <w:t xml:space="preserve"> </w:t>
      </w:r>
    </w:p>
    <w:p w14:paraId="7872796D" w14:textId="38CC4F68" w:rsidR="00FF4A22" w:rsidRDefault="00FF4A22" w:rsidP="00607B88">
      <w:pPr>
        <w:rPr>
          <w:b/>
          <w:lang w:val="en-US"/>
        </w:rPr>
      </w:pPr>
      <w:r w:rsidRPr="00D0520C">
        <w:rPr>
          <w:b/>
          <w:lang w:val="en-US"/>
        </w:rPr>
        <w:t>European Network of (Ex)</w:t>
      </w:r>
      <w:r w:rsidR="000D4D52">
        <w:rPr>
          <w:b/>
          <w:lang w:val="en-US"/>
        </w:rPr>
        <w:t>-</w:t>
      </w:r>
      <w:r w:rsidRPr="00D0520C">
        <w:rPr>
          <w:b/>
          <w:lang w:val="en-US"/>
        </w:rPr>
        <w:t>Users and Survivors of Psychiatry</w:t>
      </w:r>
    </w:p>
    <w:p w14:paraId="2BBB8B64" w14:textId="110F2206" w:rsidR="00FF4A22" w:rsidRDefault="00FF4A22" w:rsidP="00607B88">
      <w:pPr>
        <w:rPr>
          <w:b/>
          <w:lang w:val="en-US"/>
        </w:rPr>
      </w:pPr>
    </w:p>
    <w:p w14:paraId="0F7797FF" w14:textId="30CBB9B5" w:rsidR="00633B73" w:rsidRPr="00633B73" w:rsidRDefault="00633B73" w:rsidP="00633B73">
      <w:pPr>
        <w:rPr>
          <w:b/>
          <w:lang w:val="en-US"/>
        </w:rPr>
      </w:pPr>
      <w:r w:rsidRPr="00633B73">
        <w:rPr>
          <w:lang w:val="en-US"/>
        </w:rPr>
        <w:t>Ines Bulic Cojocariu, Deputy Director</w:t>
      </w:r>
      <w:r w:rsidRPr="00633B73">
        <w:rPr>
          <w:b/>
          <w:lang w:val="en-US"/>
        </w:rPr>
        <w:br/>
        <w:t>European Network on Independent Living</w:t>
      </w:r>
    </w:p>
    <w:p w14:paraId="612F9F15" w14:textId="7A809589" w:rsidR="00633B73" w:rsidRDefault="00633B73" w:rsidP="00607B88">
      <w:pPr>
        <w:rPr>
          <w:b/>
          <w:lang w:val="en-US"/>
        </w:rPr>
      </w:pPr>
    </w:p>
    <w:p w14:paraId="31F5B257" w14:textId="4F5648AB" w:rsidR="009B0A3F" w:rsidRPr="009B0A3F" w:rsidRDefault="009B0A3F" w:rsidP="00607B88">
      <w:pPr>
        <w:rPr>
          <w:lang w:val="en-US"/>
        </w:rPr>
      </w:pPr>
      <w:r w:rsidRPr="009B0A3F">
        <w:rPr>
          <w:bCs/>
          <w:lang w:val="en-US"/>
        </w:rPr>
        <w:t xml:space="preserve">Carlos Ríos Espinosa, Acting Deputy Director, Disability Rights </w:t>
      </w:r>
    </w:p>
    <w:p w14:paraId="260582B3" w14:textId="687563BF" w:rsidR="009B0A3F" w:rsidRDefault="009B0A3F" w:rsidP="00607B88">
      <w:pPr>
        <w:rPr>
          <w:b/>
          <w:lang w:val="en-US"/>
        </w:rPr>
      </w:pPr>
      <w:r>
        <w:rPr>
          <w:b/>
          <w:lang w:val="en-US"/>
        </w:rPr>
        <w:t xml:space="preserve">Human Rights Watch </w:t>
      </w:r>
    </w:p>
    <w:p w14:paraId="40CC599A" w14:textId="77777777" w:rsidR="009B0A3F" w:rsidRDefault="009B0A3F" w:rsidP="00607B88">
      <w:pPr>
        <w:rPr>
          <w:b/>
          <w:lang w:val="en-US"/>
        </w:rPr>
      </w:pPr>
    </w:p>
    <w:p w14:paraId="05E01A4E" w14:textId="77777777" w:rsidR="00FF4A22" w:rsidRDefault="00FF4A22" w:rsidP="00FF4A22">
      <w:pPr>
        <w:rPr>
          <w:lang w:val="en-US"/>
        </w:rPr>
      </w:pPr>
      <w:r>
        <w:rPr>
          <w:lang w:val="en-US"/>
        </w:rPr>
        <w:t xml:space="preserve">Jyrki </w:t>
      </w:r>
      <w:proofErr w:type="spellStart"/>
      <w:r>
        <w:rPr>
          <w:lang w:val="en-US"/>
        </w:rPr>
        <w:t>Pinomaa</w:t>
      </w:r>
      <w:proofErr w:type="spellEnd"/>
      <w:r>
        <w:rPr>
          <w:lang w:val="en-US"/>
        </w:rPr>
        <w:t>, President</w:t>
      </w:r>
    </w:p>
    <w:p w14:paraId="04A423A8" w14:textId="594B9477" w:rsidR="00FF4A22" w:rsidRDefault="00FF4A22" w:rsidP="00607B88">
      <w:pPr>
        <w:rPr>
          <w:b/>
          <w:lang w:val="en-US"/>
        </w:rPr>
      </w:pPr>
      <w:r w:rsidRPr="00774E6F">
        <w:rPr>
          <w:b/>
          <w:lang w:val="en-US"/>
        </w:rPr>
        <w:t xml:space="preserve">Inclusion Europe </w:t>
      </w:r>
    </w:p>
    <w:p w14:paraId="4C710A10" w14:textId="77777777" w:rsidR="00B64571" w:rsidRDefault="00B64571" w:rsidP="00607B88">
      <w:pPr>
        <w:rPr>
          <w:b/>
          <w:lang w:val="en-US"/>
        </w:rPr>
      </w:pPr>
    </w:p>
    <w:p w14:paraId="6D5265A6" w14:textId="27263A7C" w:rsidR="00C80D6D" w:rsidRPr="00C80D6D" w:rsidRDefault="00C80D6D" w:rsidP="00C80D6D">
      <w:pPr>
        <w:rPr>
          <w:lang w:val="en-US"/>
        </w:rPr>
      </w:pPr>
      <w:r w:rsidRPr="00C80D6D">
        <w:rPr>
          <w:bCs/>
          <w:lang w:val="en-US"/>
        </w:rPr>
        <w:t>Claudia Marinetti</w:t>
      </w:r>
      <w:r w:rsidRPr="00C80D6D">
        <w:rPr>
          <w:lang w:val="en-US"/>
        </w:rPr>
        <w:t>, Director</w:t>
      </w:r>
    </w:p>
    <w:p w14:paraId="1796AE4C" w14:textId="4FCF51EE" w:rsidR="00C80D6D" w:rsidRDefault="00C80D6D" w:rsidP="00607B88">
      <w:pPr>
        <w:rPr>
          <w:b/>
          <w:lang w:val="en-US"/>
        </w:rPr>
      </w:pPr>
      <w:r>
        <w:rPr>
          <w:b/>
          <w:lang w:val="en-US"/>
        </w:rPr>
        <w:t xml:space="preserve">Mental Health Europe </w:t>
      </w:r>
    </w:p>
    <w:p w14:paraId="177C9800" w14:textId="77777777" w:rsidR="00C80D6D" w:rsidRPr="00607B88" w:rsidRDefault="00C80D6D" w:rsidP="00607B88">
      <w:pPr>
        <w:rPr>
          <w:b/>
          <w:lang w:val="en-US"/>
        </w:rPr>
      </w:pPr>
    </w:p>
    <w:p w14:paraId="00000025" w14:textId="1470095C" w:rsidR="001F4F2C" w:rsidRPr="00607B88" w:rsidRDefault="00607B88" w:rsidP="00607B88">
      <w:pPr>
        <w:rPr>
          <w:lang w:val="en-US"/>
        </w:rPr>
      </w:pPr>
      <w:r w:rsidRPr="00607B88">
        <w:rPr>
          <w:lang w:val="en-US"/>
        </w:rPr>
        <w:t xml:space="preserve">Athina </w:t>
      </w:r>
      <w:proofErr w:type="spellStart"/>
      <w:r w:rsidRPr="00607B88">
        <w:rPr>
          <w:lang w:val="en-US"/>
        </w:rPr>
        <w:t>Fragkouli</w:t>
      </w:r>
      <w:proofErr w:type="spellEnd"/>
      <w:r w:rsidRPr="00607B88">
        <w:rPr>
          <w:lang w:val="en-US"/>
        </w:rPr>
        <w:t>, Ph.D. RCLSLT, President of the Board</w:t>
      </w:r>
    </w:p>
    <w:p w14:paraId="6E57B1A4" w14:textId="4C317E7B" w:rsidR="00607B88" w:rsidRPr="00607B88" w:rsidRDefault="00607B88" w:rsidP="00607B88">
      <w:pPr>
        <w:rPr>
          <w:b/>
          <w:lang w:val="en-US"/>
        </w:rPr>
      </w:pPr>
      <w:r w:rsidRPr="00607B88">
        <w:rPr>
          <w:b/>
          <w:lang w:val="en-US"/>
        </w:rPr>
        <w:t>Society of Socia</w:t>
      </w:r>
      <w:r w:rsidR="005534AE">
        <w:rPr>
          <w:b/>
          <w:lang w:val="en-US"/>
        </w:rPr>
        <w:t xml:space="preserve">l Psychiatry </w:t>
      </w:r>
      <w:proofErr w:type="spellStart"/>
      <w:r w:rsidR="005534AE">
        <w:rPr>
          <w:b/>
          <w:lang w:val="en-US"/>
        </w:rPr>
        <w:t>P.Sakellaropoulos</w:t>
      </w:r>
      <w:proofErr w:type="spellEnd"/>
    </w:p>
    <w:p w14:paraId="3546C9EE" w14:textId="5D3D5546" w:rsidR="00607B88" w:rsidRPr="00607B88" w:rsidRDefault="00607B88" w:rsidP="00607B88">
      <w:pPr>
        <w:rPr>
          <w:lang w:val="en-US"/>
        </w:rPr>
      </w:pPr>
    </w:p>
    <w:p w14:paraId="77BD71EB" w14:textId="335404E7" w:rsidR="00607B88" w:rsidRPr="00607B88" w:rsidRDefault="00607B88" w:rsidP="00607B88">
      <w:pPr>
        <w:rPr>
          <w:lang w:val="en-US"/>
        </w:rPr>
      </w:pPr>
      <w:r>
        <w:rPr>
          <w:lang w:val="en-US"/>
        </w:rPr>
        <w:t xml:space="preserve">Felicitas </w:t>
      </w:r>
      <w:proofErr w:type="spellStart"/>
      <w:r>
        <w:rPr>
          <w:lang w:val="en-US"/>
        </w:rPr>
        <w:t>Kresimon</w:t>
      </w:r>
      <w:proofErr w:type="spellEnd"/>
      <w:r>
        <w:rPr>
          <w:lang w:val="en-US"/>
        </w:rPr>
        <w:t>, President of t</w:t>
      </w:r>
      <w:r w:rsidRPr="00607B88">
        <w:rPr>
          <w:lang w:val="en-US"/>
        </w:rPr>
        <w:t>he Board</w:t>
      </w:r>
    </w:p>
    <w:p w14:paraId="21241EEC" w14:textId="5060ABB4" w:rsidR="00786FD2" w:rsidRPr="00282A18" w:rsidRDefault="00607B88">
      <w:pPr>
        <w:rPr>
          <w:b/>
          <w:lang w:val="en-US"/>
        </w:rPr>
      </w:pPr>
      <w:r w:rsidRPr="00607B88">
        <w:rPr>
          <w:b/>
          <w:lang w:val="en-US"/>
        </w:rPr>
        <w:t>Social Firms Europe CEFEC</w:t>
      </w:r>
    </w:p>
    <w:p w14:paraId="23EDEC79" w14:textId="6452EBA3" w:rsidR="00D0520C" w:rsidRDefault="00D0520C">
      <w:pPr>
        <w:rPr>
          <w:lang w:val="en-US"/>
        </w:rPr>
      </w:pPr>
    </w:p>
    <w:p w14:paraId="5C26CB4B" w14:textId="127F2F0D" w:rsidR="00FF15C3" w:rsidRPr="00FF15C3" w:rsidRDefault="00FF15C3" w:rsidP="00FF15C3">
      <w:pPr>
        <w:rPr>
          <w:lang w:val="en-US"/>
        </w:rPr>
      </w:pPr>
      <w:r w:rsidRPr="00FF15C3">
        <w:rPr>
          <w:lang w:val="en-US"/>
        </w:rPr>
        <w:t>Steven Allen, Co-Executive Director</w:t>
      </w:r>
    </w:p>
    <w:p w14:paraId="4DD97D0B" w14:textId="230079F2" w:rsidR="00FF15C3" w:rsidRPr="00FF15C3" w:rsidRDefault="00FF15C3">
      <w:pPr>
        <w:rPr>
          <w:b/>
          <w:lang w:val="en-US"/>
        </w:rPr>
      </w:pPr>
      <w:r w:rsidRPr="00FF15C3">
        <w:rPr>
          <w:b/>
          <w:lang w:val="en-US"/>
        </w:rPr>
        <w:t xml:space="preserve">Validity </w:t>
      </w:r>
    </w:p>
    <w:p w14:paraId="333C15CF" w14:textId="77777777" w:rsidR="00FF15C3" w:rsidRDefault="00FF15C3">
      <w:pPr>
        <w:rPr>
          <w:lang w:val="en-US"/>
        </w:rPr>
      </w:pPr>
    </w:p>
    <w:p w14:paraId="137CD33F" w14:textId="40169D37" w:rsidR="00774E6F" w:rsidRPr="00282A18" w:rsidRDefault="00282A18">
      <w:pPr>
        <w:rPr>
          <w:u w:val="single"/>
          <w:lang w:val="en-US"/>
        </w:rPr>
      </w:pPr>
      <w:r w:rsidRPr="00282A18">
        <w:rPr>
          <w:u w:val="single"/>
          <w:lang w:val="en-US"/>
        </w:rPr>
        <w:lastRenderedPageBreak/>
        <w:t xml:space="preserve">National Human Rights Institutions and Equality Bodies </w:t>
      </w:r>
    </w:p>
    <w:p w14:paraId="3E9A2FA8" w14:textId="657E4649" w:rsidR="00282A18" w:rsidRDefault="00282A18">
      <w:pPr>
        <w:rPr>
          <w:lang w:val="en-US"/>
        </w:rPr>
      </w:pPr>
    </w:p>
    <w:p w14:paraId="65F1C32B" w14:textId="77777777" w:rsidR="00282A18" w:rsidRPr="009337C4" w:rsidRDefault="00282A18" w:rsidP="00282A18">
      <w:pPr>
        <w:rPr>
          <w:lang w:val="en-US"/>
        </w:rPr>
      </w:pPr>
      <w:r w:rsidRPr="009337C4">
        <w:rPr>
          <w:lang w:val="en-US"/>
        </w:rPr>
        <w:t xml:space="preserve">Oliver </w:t>
      </w:r>
      <w:proofErr w:type="spellStart"/>
      <w:r w:rsidRPr="009337C4">
        <w:rPr>
          <w:lang w:val="en-US"/>
        </w:rPr>
        <w:t>Scicluna</w:t>
      </w:r>
      <w:proofErr w:type="spellEnd"/>
      <w:r w:rsidRPr="009337C4">
        <w:rPr>
          <w:lang w:val="en-US"/>
        </w:rPr>
        <w:t>, Commissioner for the Rights of Persons with Disability</w:t>
      </w:r>
    </w:p>
    <w:p w14:paraId="06D942AF" w14:textId="77777777" w:rsidR="00282A18" w:rsidRPr="009337C4" w:rsidRDefault="00282A18" w:rsidP="00282A18">
      <w:pPr>
        <w:rPr>
          <w:b/>
          <w:lang w:val="en-US"/>
        </w:rPr>
      </w:pPr>
      <w:r w:rsidRPr="009337C4">
        <w:rPr>
          <w:b/>
          <w:lang w:val="en-US"/>
        </w:rPr>
        <w:t>Commission for the Rights of Persons with Disability (Malta)</w:t>
      </w:r>
    </w:p>
    <w:p w14:paraId="26B0FDB3" w14:textId="57DFE2EE" w:rsidR="00282A18" w:rsidRDefault="00282A18">
      <w:pPr>
        <w:rPr>
          <w:lang w:val="en-US"/>
        </w:rPr>
      </w:pPr>
    </w:p>
    <w:p w14:paraId="36B1BA75" w14:textId="77777777" w:rsidR="00282A18" w:rsidRPr="00786FD2" w:rsidRDefault="00282A18" w:rsidP="00282A18">
      <w:pPr>
        <w:rPr>
          <w:lang w:val="en-US"/>
        </w:rPr>
      </w:pPr>
      <w:proofErr w:type="spellStart"/>
      <w:r w:rsidRPr="00786FD2">
        <w:rPr>
          <w:lang w:val="en-US"/>
        </w:rPr>
        <w:t>Tomáš</w:t>
      </w:r>
      <w:proofErr w:type="spellEnd"/>
      <w:r w:rsidRPr="00786FD2">
        <w:rPr>
          <w:lang w:val="en-US"/>
        </w:rPr>
        <w:t xml:space="preserve"> </w:t>
      </w:r>
      <w:proofErr w:type="spellStart"/>
      <w:r w:rsidRPr="00786FD2">
        <w:rPr>
          <w:lang w:val="en-US"/>
        </w:rPr>
        <w:t>Földes</w:t>
      </w:r>
      <w:proofErr w:type="spellEnd"/>
      <w:r w:rsidRPr="00786FD2">
        <w:rPr>
          <w:lang w:val="en-US"/>
        </w:rPr>
        <w:t>, Executive Director ad Interim</w:t>
      </w:r>
    </w:p>
    <w:p w14:paraId="5B4AF3F8" w14:textId="77777777" w:rsidR="00282A18" w:rsidRPr="00786FD2" w:rsidRDefault="00282A18" w:rsidP="00282A18">
      <w:pPr>
        <w:rPr>
          <w:b/>
          <w:lang w:val="en-US"/>
        </w:rPr>
      </w:pPr>
      <w:r w:rsidRPr="00786FD2">
        <w:rPr>
          <w:b/>
          <w:lang w:val="en-US"/>
        </w:rPr>
        <w:t xml:space="preserve">Slovak National Centre for Human Rights </w:t>
      </w:r>
    </w:p>
    <w:p w14:paraId="2837421C" w14:textId="1DB285D5" w:rsidR="00282A18" w:rsidRPr="00B64571" w:rsidRDefault="00282A18">
      <w:pPr>
        <w:rPr>
          <w:noProof/>
          <w:lang w:val="en-US"/>
        </w:rPr>
      </w:pPr>
    </w:p>
    <w:p w14:paraId="64C50655" w14:textId="5468EEFC" w:rsidR="00761E59" w:rsidRDefault="00761E59">
      <w:pPr>
        <w:rPr>
          <w:lang w:val="en-US"/>
        </w:rPr>
      </w:pPr>
      <w:r w:rsidRPr="00761E59">
        <w:rPr>
          <w:lang w:val="en-US"/>
        </w:rPr>
        <w:t xml:space="preserve">Patrick </w:t>
      </w:r>
      <w:proofErr w:type="spellStart"/>
      <w:r w:rsidRPr="00761E59">
        <w:rPr>
          <w:lang w:val="en-US"/>
        </w:rPr>
        <w:t>Charlier</w:t>
      </w:r>
      <w:proofErr w:type="spellEnd"/>
      <w:r w:rsidRPr="00761E59">
        <w:rPr>
          <w:lang w:val="en-US"/>
        </w:rPr>
        <w:t xml:space="preserve"> and Els </w:t>
      </w:r>
      <w:proofErr w:type="spellStart"/>
      <w:r w:rsidRPr="00761E59">
        <w:rPr>
          <w:lang w:val="en-US"/>
        </w:rPr>
        <w:t>Keytsman</w:t>
      </w:r>
      <w:proofErr w:type="spellEnd"/>
      <w:r w:rsidRPr="00761E59">
        <w:rPr>
          <w:lang w:val="en-US"/>
        </w:rPr>
        <w:t>, Directors</w:t>
      </w:r>
    </w:p>
    <w:p w14:paraId="7836DA7E" w14:textId="1722B29A" w:rsidR="00FF05A5" w:rsidRPr="00761E59" w:rsidRDefault="00761E59">
      <w:pPr>
        <w:rPr>
          <w:b/>
          <w:lang w:val="en-US"/>
        </w:rPr>
      </w:pPr>
      <w:r w:rsidRPr="00761E59">
        <w:rPr>
          <w:b/>
          <w:lang w:val="en-US"/>
        </w:rPr>
        <w:t xml:space="preserve">UNIA </w:t>
      </w:r>
    </w:p>
    <w:sectPr w:rsidR="00FF05A5" w:rsidRPr="00761E59">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14E9" w16cex:dateUtc="2020-09-09T12:46:00Z"/>
  <w16cex:commentExtensible w16cex:durableId="2302380C" w16cex:dateUtc="2020-09-08T15:04:00Z"/>
  <w16cex:commentExtensible w16cex:durableId="2302383B" w16cex:dateUtc="2020-09-08T15:04:00Z"/>
  <w16cex:commentExtensible w16cex:durableId="23023852" w16cex:dateUtc="2020-09-08T15:05:00Z"/>
  <w16cex:commentExtensible w16cex:durableId="2302385F" w16cex:dateUtc="2020-09-08T15:05:00Z"/>
  <w16cex:commentExtensible w16cex:durableId="230317F9" w16cex:dateUtc="2020-09-09T12:59:00Z"/>
  <w16cex:commentExtensible w16cex:durableId="23023875" w16cex:dateUtc="2020-09-08T15:05:00Z"/>
  <w16cex:commentExtensible w16cex:durableId="23023899" w16cex:dateUtc="2020-09-08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38B1" w14:textId="77777777" w:rsidR="00197D5A" w:rsidRDefault="00197D5A" w:rsidP="00DC5AE7">
      <w:pPr>
        <w:spacing w:line="240" w:lineRule="auto"/>
      </w:pPr>
      <w:r>
        <w:separator/>
      </w:r>
    </w:p>
  </w:endnote>
  <w:endnote w:type="continuationSeparator" w:id="0">
    <w:p w14:paraId="12949369" w14:textId="77777777" w:rsidR="00197D5A" w:rsidRDefault="00197D5A" w:rsidP="00DC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9EBF" w14:textId="77777777" w:rsidR="00197D5A" w:rsidRDefault="00197D5A" w:rsidP="00DC5AE7">
      <w:pPr>
        <w:spacing w:line="240" w:lineRule="auto"/>
      </w:pPr>
      <w:r>
        <w:separator/>
      </w:r>
    </w:p>
  </w:footnote>
  <w:footnote w:type="continuationSeparator" w:id="0">
    <w:p w14:paraId="42E1A3BF" w14:textId="77777777" w:rsidR="00197D5A" w:rsidRDefault="00197D5A" w:rsidP="00DC5AE7">
      <w:pPr>
        <w:spacing w:line="240" w:lineRule="auto"/>
      </w:pPr>
      <w:r>
        <w:continuationSeparator/>
      </w:r>
    </w:p>
  </w:footnote>
  <w:footnote w:id="1">
    <w:p w14:paraId="148E73BF" w14:textId="742899E7" w:rsidR="00DC5AE7" w:rsidRPr="00F2724C" w:rsidRDefault="00DC5AE7">
      <w:pPr>
        <w:pStyle w:val="FootnoteText"/>
        <w:rPr>
          <w:lang w:val="en-US"/>
        </w:rPr>
      </w:pPr>
      <w:r>
        <w:rPr>
          <w:rStyle w:val="FootnoteReference"/>
        </w:rPr>
        <w:footnoteRef/>
      </w:r>
      <w:r w:rsidRPr="00F2724C">
        <w:rPr>
          <w:lang w:val="en-US"/>
        </w:rPr>
        <w:t xml:space="preserve"> For example</w:t>
      </w:r>
      <w:r w:rsidR="00F2724C" w:rsidRPr="00F2724C">
        <w:rPr>
          <w:lang w:val="en-US"/>
        </w:rPr>
        <w:t>s</w:t>
      </w:r>
      <w:r w:rsidRPr="00F2724C">
        <w:rPr>
          <w:lang w:val="en-US"/>
        </w:rPr>
        <w:t xml:space="preserve"> of </w:t>
      </w:r>
      <w:r w:rsidR="00F2724C" w:rsidRPr="00F2724C">
        <w:rPr>
          <w:lang w:val="en-US"/>
        </w:rPr>
        <w:t xml:space="preserve">literature </w:t>
      </w:r>
      <w:r w:rsidR="00F2724C">
        <w:rPr>
          <w:lang w:val="en-US"/>
        </w:rPr>
        <w:t xml:space="preserve">on the topic </w:t>
      </w:r>
      <w:r w:rsidR="00F2724C" w:rsidRPr="00F2724C">
        <w:rPr>
          <w:lang w:val="en-US"/>
        </w:rPr>
        <w:t xml:space="preserve">see: </w:t>
      </w:r>
      <w:r w:rsidR="00F2724C">
        <w:rPr>
          <w:lang w:val="en-US"/>
        </w:rPr>
        <w:t>MONC</w:t>
      </w:r>
      <w:r w:rsidR="006645D3">
        <w:rPr>
          <w:lang w:val="en-US"/>
        </w:rPr>
        <w:t xml:space="preserve">RIEFF, J.  2013. The Bitterest </w:t>
      </w:r>
      <w:r w:rsidR="00F2724C">
        <w:rPr>
          <w:lang w:val="en-US"/>
        </w:rPr>
        <w:t xml:space="preserve">Pills: </w:t>
      </w:r>
      <w:r w:rsidR="00F2724C" w:rsidRPr="00F2724C">
        <w:rPr>
          <w:lang w:val="en-US"/>
        </w:rPr>
        <w:t>The  Troubling  Story  of  Antipsychotic  Drugs, Hampshire:  Palgrave Macmillan</w:t>
      </w:r>
      <w:r w:rsidR="00F2724C">
        <w:rPr>
          <w:lang w:val="en-US"/>
        </w:rPr>
        <w:t>;</w:t>
      </w:r>
      <w:r w:rsidR="00F2724C" w:rsidRPr="00F2724C">
        <w:rPr>
          <w:lang w:val="en-US"/>
        </w:rPr>
        <w:t xml:space="preserve"> UK.MONCRIEFF, J. 2016. Myth of the Chemical Cure In:</w:t>
      </w:r>
      <w:r w:rsidR="00F2724C">
        <w:rPr>
          <w:lang w:val="en-US"/>
        </w:rPr>
        <w:t xml:space="preserve"> </w:t>
      </w:r>
      <w:r w:rsidR="00F2724C" w:rsidRPr="00F2724C">
        <w:rPr>
          <w:lang w:val="en-US"/>
        </w:rPr>
        <w:t>HALL, W. (ed.) Outside Mental Health: Voices and Visions of Madness.</w:t>
      </w:r>
      <w:r w:rsidR="00F2724C">
        <w:rPr>
          <w:lang w:val="en-US"/>
        </w:rPr>
        <w:t xml:space="preserve"> </w:t>
      </w:r>
      <w:r w:rsidR="00F2724C" w:rsidRPr="00F2724C">
        <w:rPr>
          <w:lang w:val="en-US"/>
        </w:rPr>
        <w:t>Northampton MA: Madness Radio, 155 -162.</w:t>
      </w:r>
      <w:r w:rsidR="00F2724C">
        <w:rPr>
          <w:lang w:val="en-US"/>
        </w:rPr>
        <w:t xml:space="preserve">; </w:t>
      </w:r>
      <w:r w:rsidR="00F2724C" w:rsidRPr="00F2724C">
        <w:rPr>
          <w:lang w:val="en-US"/>
        </w:rPr>
        <w:t>W</w:t>
      </w:r>
      <w:r w:rsidR="00F2724C">
        <w:rPr>
          <w:lang w:val="en-US"/>
        </w:rPr>
        <w:t xml:space="preserve">HITAKER,  R.  2010. Anatomy of an </w:t>
      </w:r>
      <w:r w:rsidR="005E04F1">
        <w:rPr>
          <w:lang w:val="en-US"/>
        </w:rPr>
        <w:t>Epidemic:  Magic Bullets,</w:t>
      </w:r>
      <w:r w:rsidR="00F2724C" w:rsidRPr="00F2724C">
        <w:rPr>
          <w:lang w:val="en-US"/>
        </w:rPr>
        <w:t xml:space="preserve"> Psychiatric  Drugs,  and  the Astonishing Rise of Mental Illness in America New York:  Broadway Paperbacks</w:t>
      </w:r>
      <w:r w:rsidR="00F2724C">
        <w:rPr>
          <w:lang w:val="en-US"/>
        </w:rPr>
        <w:t xml:space="preserve">; </w:t>
      </w:r>
      <w:r w:rsidR="00F2724C" w:rsidRPr="00F2724C">
        <w:rPr>
          <w:lang w:val="en-US"/>
        </w:rPr>
        <w:t xml:space="preserve">KUPFER, D. 2013. Chair of DSM-5 </w:t>
      </w:r>
      <w:r w:rsidR="00F2724C">
        <w:rPr>
          <w:lang w:val="en-US"/>
        </w:rPr>
        <w:t xml:space="preserve">Task Force </w:t>
      </w:r>
      <w:r w:rsidR="00F2724C" w:rsidRPr="00F2724C">
        <w:rPr>
          <w:lang w:val="en-US"/>
        </w:rPr>
        <w:t>Discusses Future of Mental Health Research. American Psychiatric Association news release,13-33.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6AC"/>
    <w:multiLevelType w:val="hybridMultilevel"/>
    <w:tmpl w:val="847639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elie Baranger">
    <w15:presenceInfo w15:providerId="AD" w15:userId="S-1-5-21-3976152400-701571233-1201705508-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2C"/>
    <w:rsid w:val="000022B8"/>
    <w:rsid w:val="000060AA"/>
    <w:rsid w:val="00013144"/>
    <w:rsid w:val="000321A9"/>
    <w:rsid w:val="000459C3"/>
    <w:rsid w:val="0006191E"/>
    <w:rsid w:val="000659F8"/>
    <w:rsid w:val="0009003C"/>
    <w:rsid w:val="000940C8"/>
    <w:rsid w:val="000D4D52"/>
    <w:rsid w:val="001128E6"/>
    <w:rsid w:val="001373ED"/>
    <w:rsid w:val="001706AD"/>
    <w:rsid w:val="00173638"/>
    <w:rsid w:val="001845B8"/>
    <w:rsid w:val="00191088"/>
    <w:rsid w:val="00197D5A"/>
    <w:rsid w:val="001A1709"/>
    <w:rsid w:val="001C426D"/>
    <w:rsid w:val="001E30C5"/>
    <w:rsid w:val="001E3C62"/>
    <w:rsid w:val="001F4F2C"/>
    <w:rsid w:val="0020257C"/>
    <w:rsid w:val="002179F4"/>
    <w:rsid w:val="00226A63"/>
    <w:rsid w:val="00282A18"/>
    <w:rsid w:val="002A3FF2"/>
    <w:rsid w:val="002B4DD5"/>
    <w:rsid w:val="002C06B2"/>
    <w:rsid w:val="002D2CBF"/>
    <w:rsid w:val="002E7B79"/>
    <w:rsid w:val="0031096B"/>
    <w:rsid w:val="00310C2A"/>
    <w:rsid w:val="003B6C6A"/>
    <w:rsid w:val="003C0346"/>
    <w:rsid w:val="003D39CC"/>
    <w:rsid w:val="003F125A"/>
    <w:rsid w:val="003F5611"/>
    <w:rsid w:val="004378E4"/>
    <w:rsid w:val="0045587B"/>
    <w:rsid w:val="004A0064"/>
    <w:rsid w:val="004A3363"/>
    <w:rsid w:val="00540F85"/>
    <w:rsid w:val="00551836"/>
    <w:rsid w:val="005534AE"/>
    <w:rsid w:val="00553DFE"/>
    <w:rsid w:val="005A707E"/>
    <w:rsid w:val="005B57B6"/>
    <w:rsid w:val="005B7CAB"/>
    <w:rsid w:val="005E04F1"/>
    <w:rsid w:val="00607B88"/>
    <w:rsid w:val="006139CC"/>
    <w:rsid w:val="00633B73"/>
    <w:rsid w:val="0064488A"/>
    <w:rsid w:val="006645D3"/>
    <w:rsid w:val="0070188B"/>
    <w:rsid w:val="0072758C"/>
    <w:rsid w:val="007543D3"/>
    <w:rsid w:val="00761E59"/>
    <w:rsid w:val="00774E6F"/>
    <w:rsid w:val="00786FD2"/>
    <w:rsid w:val="007C4DBE"/>
    <w:rsid w:val="00851F13"/>
    <w:rsid w:val="00856866"/>
    <w:rsid w:val="008601F7"/>
    <w:rsid w:val="008B682C"/>
    <w:rsid w:val="008E43CD"/>
    <w:rsid w:val="008E6B2B"/>
    <w:rsid w:val="009023DF"/>
    <w:rsid w:val="009337C4"/>
    <w:rsid w:val="0093541A"/>
    <w:rsid w:val="00996170"/>
    <w:rsid w:val="009B0A3F"/>
    <w:rsid w:val="009B3D45"/>
    <w:rsid w:val="009F06E8"/>
    <w:rsid w:val="009F3239"/>
    <w:rsid w:val="009F64BF"/>
    <w:rsid w:val="00A0678A"/>
    <w:rsid w:val="00A318E3"/>
    <w:rsid w:val="00AA075F"/>
    <w:rsid w:val="00AD3382"/>
    <w:rsid w:val="00B27F96"/>
    <w:rsid w:val="00B47BAC"/>
    <w:rsid w:val="00B64571"/>
    <w:rsid w:val="00B730ED"/>
    <w:rsid w:val="00B773FD"/>
    <w:rsid w:val="00B82908"/>
    <w:rsid w:val="00B8502C"/>
    <w:rsid w:val="00B86094"/>
    <w:rsid w:val="00B90E8C"/>
    <w:rsid w:val="00BA1068"/>
    <w:rsid w:val="00BE4ACA"/>
    <w:rsid w:val="00C309B7"/>
    <w:rsid w:val="00C63429"/>
    <w:rsid w:val="00C80D6D"/>
    <w:rsid w:val="00C92861"/>
    <w:rsid w:val="00CB64C8"/>
    <w:rsid w:val="00CE35E8"/>
    <w:rsid w:val="00CE79A8"/>
    <w:rsid w:val="00CF08F0"/>
    <w:rsid w:val="00D0520C"/>
    <w:rsid w:val="00D0638D"/>
    <w:rsid w:val="00D47326"/>
    <w:rsid w:val="00D71B5A"/>
    <w:rsid w:val="00DC5AE7"/>
    <w:rsid w:val="00DC7064"/>
    <w:rsid w:val="00DE2EC8"/>
    <w:rsid w:val="00E02CA9"/>
    <w:rsid w:val="00E047A5"/>
    <w:rsid w:val="00E40E19"/>
    <w:rsid w:val="00E44D90"/>
    <w:rsid w:val="00E456B6"/>
    <w:rsid w:val="00E57EAE"/>
    <w:rsid w:val="00E82FB9"/>
    <w:rsid w:val="00E8455D"/>
    <w:rsid w:val="00E84BBA"/>
    <w:rsid w:val="00E8576B"/>
    <w:rsid w:val="00F22024"/>
    <w:rsid w:val="00F2724C"/>
    <w:rsid w:val="00F92C4F"/>
    <w:rsid w:val="00FF05A5"/>
    <w:rsid w:val="00FF15C3"/>
    <w:rsid w:val="00FF4A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4016"/>
  <w15:docId w15:val="{B9428BC5-32F8-4B6A-B3C3-3523CD03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10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88"/>
    <w:rPr>
      <w:rFonts w:ascii="Segoe UI" w:hAnsi="Segoe UI" w:cs="Segoe UI"/>
      <w:sz w:val="18"/>
      <w:szCs w:val="18"/>
    </w:rPr>
  </w:style>
  <w:style w:type="paragraph" w:styleId="FootnoteText">
    <w:name w:val="footnote text"/>
    <w:basedOn w:val="Normal"/>
    <w:link w:val="FootnoteTextChar"/>
    <w:uiPriority w:val="99"/>
    <w:semiHidden/>
    <w:unhideWhenUsed/>
    <w:rsid w:val="00DC5AE7"/>
    <w:pPr>
      <w:spacing w:line="240" w:lineRule="auto"/>
    </w:pPr>
    <w:rPr>
      <w:sz w:val="20"/>
      <w:szCs w:val="20"/>
    </w:rPr>
  </w:style>
  <w:style w:type="character" w:customStyle="1" w:styleId="FootnoteTextChar">
    <w:name w:val="Footnote Text Char"/>
    <w:basedOn w:val="DefaultParagraphFont"/>
    <w:link w:val="FootnoteText"/>
    <w:uiPriority w:val="99"/>
    <w:semiHidden/>
    <w:rsid w:val="00DC5AE7"/>
    <w:rPr>
      <w:sz w:val="20"/>
      <w:szCs w:val="20"/>
    </w:rPr>
  </w:style>
  <w:style w:type="character" w:styleId="FootnoteReference">
    <w:name w:val="footnote reference"/>
    <w:basedOn w:val="DefaultParagraphFont"/>
    <w:uiPriority w:val="99"/>
    <w:semiHidden/>
    <w:unhideWhenUsed/>
    <w:rsid w:val="00DC5AE7"/>
    <w:rPr>
      <w:vertAlign w:val="superscript"/>
    </w:rPr>
  </w:style>
  <w:style w:type="paragraph" w:styleId="Header">
    <w:name w:val="header"/>
    <w:basedOn w:val="Normal"/>
    <w:link w:val="HeaderChar"/>
    <w:uiPriority w:val="99"/>
    <w:unhideWhenUsed/>
    <w:rsid w:val="00540F85"/>
    <w:pPr>
      <w:tabs>
        <w:tab w:val="center" w:pos="4536"/>
        <w:tab w:val="right" w:pos="9072"/>
      </w:tabs>
      <w:spacing w:line="240" w:lineRule="auto"/>
    </w:pPr>
  </w:style>
  <w:style w:type="character" w:customStyle="1" w:styleId="HeaderChar">
    <w:name w:val="Header Char"/>
    <w:basedOn w:val="DefaultParagraphFont"/>
    <w:link w:val="Header"/>
    <w:uiPriority w:val="99"/>
    <w:rsid w:val="00540F85"/>
  </w:style>
  <w:style w:type="paragraph" w:styleId="Footer">
    <w:name w:val="footer"/>
    <w:basedOn w:val="Normal"/>
    <w:link w:val="FooterChar"/>
    <w:uiPriority w:val="99"/>
    <w:unhideWhenUsed/>
    <w:rsid w:val="00540F85"/>
    <w:pPr>
      <w:tabs>
        <w:tab w:val="center" w:pos="4536"/>
        <w:tab w:val="right" w:pos="9072"/>
      </w:tabs>
      <w:spacing w:line="240" w:lineRule="auto"/>
    </w:pPr>
  </w:style>
  <w:style w:type="character" w:customStyle="1" w:styleId="FooterChar">
    <w:name w:val="Footer Char"/>
    <w:basedOn w:val="DefaultParagraphFont"/>
    <w:link w:val="Footer"/>
    <w:uiPriority w:val="99"/>
    <w:rsid w:val="00540F85"/>
  </w:style>
  <w:style w:type="paragraph" w:styleId="CommentSubject">
    <w:name w:val="annotation subject"/>
    <w:basedOn w:val="CommentText"/>
    <w:next w:val="CommentText"/>
    <w:link w:val="CommentSubjectChar"/>
    <w:uiPriority w:val="99"/>
    <w:semiHidden/>
    <w:unhideWhenUsed/>
    <w:rsid w:val="009B3D45"/>
    <w:rPr>
      <w:b/>
      <w:bCs/>
    </w:rPr>
  </w:style>
  <w:style w:type="character" w:customStyle="1" w:styleId="CommentSubjectChar">
    <w:name w:val="Comment Subject Char"/>
    <w:basedOn w:val="CommentTextChar"/>
    <w:link w:val="CommentSubject"/>
    <w:uiPriority w:val="99"/>
    <w:semiHidden/>
    <w:rsid w:val="009B3D45"/>
    <w:rPr>
      <w:b/>
      <w:bCs/>
      <w:sz w:val="20"/>
      <w:szCs w:val="20"/>
    </w:rPr>
  </w:style>
  <w:style w:type="character" w:styleId="Hyperlink">
    <w:name w:val="Hyperlink"/>
    <w:basedOn w:val="DefaultParagraphFont"/>
    <w:uiPriority w:val="99"/>
    <w:unhideWhenUsed/>
    <w:rsid w:val="000060AA"/>
    <w:rPr>
      <w:color w:val="0000FF" w:themeColor="hyperlink"/>
      <w:u w:val="single"/>
    </w:rPr>
  </w:style>
  <w:style w:type="character" w:customStyle="1" w:styleId="UnresolvedMention">
    <w:name w:val="Unresolved Mention"/>
    <w:basedOn w:val="DefaultParagraphFont"/>
    <w:uiPriority w:val="99"/>
    <w:semiHidden/>
    <w:unhideWhenUsed/>
    <w:rsid w:val="000060AA"/>
    <w:rPr>
      <w:color w:val="605E5C"/>
      <w:shd w:val="clear" w:color="auto" w:fill="E1DFDD"/>
    </w:rPr>
  </w:style>
  <w:style w:type="character" w:styleId="FollowedHyperlink">
    <w:name w:val="FollowedHyperlink"/>
    <w:basedOn w:val="DefaultParagraphFont"/>
    <w:uiPriority w:val="99"/>
    <w:semiHidden/>
    <w:unhideWhenUsed/>
    <w:rsid w:val="000060AA"/>
    <w:rPr>
      <w:color w:val="800080" w:themeColor="followedHyperlink"/>
      <w:u w:val="single"/>
    </w:rPr>
  </w:style>
  <w:style w:type="paragraph" w:styleId="ListParagraph">
    <w:name w:val="List Paragraph"/>
    <w:basedOn w:val="Normal"/>
    <w:uiPriority w:val="34"/>
    <w:qFormat/>
    <w:rsid w:val="00AA075F"/>
    <w:pPr>
      <w:ind w:left="720"/>
      <w:contextualSpacing/>
    </w:pPr>
  </w:style>
  <w:style w:type="character" w:styleId="Mention">
    <w:name w:val="Mention"/>
    <w:basedOn w:val="DefaultParagraphFont"/>
    <w:uiPriority w:val="99"/>
    <w:semiHidden/>
    <w:unhideWhenUsed/>
    <w:rsid w:val="005B57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3661">
      <w:bodyDiv w:val="1"/>
      <w:marLeft w:val="0"/>
      <w:marRight w:val="0"/>
      <w:marTop w:val="0"/>
      <w:marBottom w:val="0"/>
      <w:divBdr>
        <w:top w:val="none" w:sz="0" w:space="0" w:color="auto"/>
        <w:left w:val="none" w:sz="0" w:space="0" w:color="auto"/>
        <w:bottom w:val="none" w:sz="0" w:space="0" w:color="auto"/>
        <w:right w:val="none" w:sz="0" w:space="0" w:color="auto"/>
      </w:divBdr>
    </w:div>
    <w:div w:id="101655263">
      <w:bodyDiv w:val="1"/>
      <w:marLeft w:val="0"/>
      <w:marRight w:val="0"/>
      <w:marTop w:val="0"/>
      <w:marBottom w:val="0"/>
      <w:divBdr>
        <w:top w:val="none" w:sz="0" w:space="0" w:color="auto"/>
        <w:left w:val="none" w:sz="0" w:space="0" w:color="auto"/>
        <w:bottom w:val="none" w:sz="0" w:space="0" w:color="auto"/>
        <w:right w:val="none" w:sz="0" w:space="0" w:color="auto"/>
      </w:divBdr>
    </w:div>
    <w:div w:id="490682118">
      <w:bodyDiv w:val="1"/>
      <w:marLeft w:val="0"/>
      <w:marRight w:val="0"/>
      <w:marTop w:val="0"/>
      <w:marBottom w:val="0"/>
      <w:divBdr>
        <w:top w:val="none" w:sz="0" w:space="0" w:color="auto"/>
        <w:left w:val="none" w:sz="0" w:space="0" w:color="auto"/>
        <w:bottom w:val="none" w:sz="0" w:space="0" w:color="auto"/>
        <w:right w:val="none" w:sz="0" w:space="0" w:color="auto"/>
      </w:divBdr>
    </w:div>
    <w:div w:id="594748877">
      <w:bodyDiv w:val="1"/>
      <w:marLeft w:val="0"/>
      <w:marRight w:val="0"/>
      <w:marTop w:val="0"/>
      <w:marBottom w:val="0"/>
      <w:divBdr>
        <w:top w:val="none" w:sz="0" w:space="0" w:color="auto"/>
        <w:left w:val="none" w:sz="0" w:space="0" w:color="auto"/>
        <w:bottom w:val="none" w:sz="0" w:space="0" w:color="auto"/>
        <w:right w:val="none" w:sz="0" w:space="0" w:color="auto"/>
      </w:divBdr>
    </w:div>
    <w:div w:id="753743700">
      <w:bodyDiv w:val="1"/>
      <w:marLeft w:val="0"/>
      <w:marRight w:val="0"/>
      <w:marTop w:val="0"/>
      <w:marBottom w:val="0"/>
      <w:divBdr>
        <w:top w:val="none" w:sz="0" w:space="0" w:color="auto"/>
        <w:left w:val="none" w:sz="0" w:space="0" w:color="auto"/>
        <w:bottom w:val="none" w:sz="0" w:space="0" w:color="auto"/>
        <w:right w:val="none" w:sz="0" w:space="0" w:color="auto"/>
      </w:divBdr>
    </w:div>
    <w:div w:id="964234255">
      <w:bodyDiv w:val="1"/>
      <w:marLeft w:val="0"/>
      <w:marRight w:val="0"/>
      <w:marTop w:val="0"/>
      <w:marBottom w:val="0"/>
      <w:divBdr>
        <w:top w:val="none" w:sz="0" w:space="0" w:color="auto"/>
        <w:left w:val="none" w:sz="0" w:space="0" w:color="auto"/>
        <w:bottom w:val="none" w:sz="0" w:space="0" w:color="auto"/>
        <w:right w:val="none" w:sz="0" w:space="0" w:color="auto"/>
      </w:divBdr>
    </w:div>
    <w:div w:id="1096441779">
      <w:bodyDiv w:val="1"/>
      <w:marLeft w:val="0"/>
      <w:marRight w:val="0"/>
      <w:marTop w:val="0"/>
      <w:marBottom w:val="0"/>
      <w:divBdr>
        <w:top w:val="none" w:sz="0" w:space="0" w:color="auto"/>
        <w:left w:val="none" w:sz="0" w:space="0" w:color="auto"/>
        <w:bottom w:val="none" w:sz="0" w:space="0" w:color="auto"/>
        <w:right w:val="none" w:sz="0" w:space="0" w:color="auto"/>
      </w:divBdr>
    </w:div>
    <w:div w:id="1643146764">
      <w:bodyDiv w:val="1"/>
      <w:marLeft w:val="0"/>
      <w:marRight w:val="0"/>
      <w:marTop w:val="0"/>
      <w:marBottom w:val="0"/>
      <w:divBdr>
        <w:top w:val="none" w:sz="0" w:space="0" w:color="auto"/>
        <w:left w:val="none" w:sz="0" w:space="0" w:color="auto"/>
        <w:bottom w:val="none" w:sz="0" w:space="0" w:color="auto"/>
        <w:right w:val="none" w:sz="0" w:space="0" w:color="auto"/>
      </w:divBdr>
    </w:div>
    <w:div w:id="1707174240">
      <w:bodyDiv w:val="1"/>
      <w:marLeft w:val="0"/>
      <w:marRight w:val="0"/>
      <w:marTop w:val="0"/>
      <w:marBottom w:val="0"/>
      <w:divBdr>
        <w:top w:val="none" w:sz="0" w:space="0" w:color="auto"/>
        <w:left w:val="none" w:sz="0" w:space="0" w:color="auto"/>
        <w:bottom w:val="none" w:sz="0" w:space="0" w:color="auto"/>
        <w:right w:val="none" w:sz="0" w:space="0" w:color="auto"/>
      </w:divBdr>
    </w:div>
    <w:div w:id="1800493669">
      <w:bodyDiv w:val="1"/>
      <w:marLeft w:val="0"/>
      <w:marRight w:val="0"/>
      <w:marTop w:val="0"/>
      <w:marBottom w:val="0"/>
      <w:divBdr>
        <w:top w:val="none" w:sz="0" w:space="0" w:color="auto"/>
        <w:left w:val="none" w:sz="0" w:space="0" w:color="auto"/>
        <w:bottom w:val="none" w:sz="0" w:space="0" w:color="auto"/>
        <w:right w:val="none" w:sz="0" w:space="0" w:color="auto"/>
      </w:divBdr>
    </w:div>
    <w:div w:id="200169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ohchr.org/EN/HRBodies/HRC/RegularSessions/Session43/Documents/A_HRC_43_49_AdvanceEditedVersion.docx" TargetMode="External"/><Relationship Id="rId39" Type="http://schemas.openxmlformats.org/officeDocument/2006/relationships/hyperlink" Target="http://www.edf-feph.org/withdraw-additional-protocol-oviedo-convention" TargetMode="External"/><Relationship Id="rId21" Type="http://schemas.openxmlformats.org/officeDocument/2006/relationships/image" Target="media/image14.png"/><Relationship Id="rId34" Type="http://schemas.openxmlformats.org/officeDocument/2006/relationships/hyperlink" Target="http://assembly.coe.int/nw/xml/XRef/Xref-XML2HTML-EN.asp?fileid=28038&amp;lang=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pubmed.ncbi.nlm.nih.gov/3128489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un.org/en/ga/search/view_doc.asp?symbol=A/HRC/41/34" TargetMode="External"/><Relationship Id="rId32" Type="http://schemas.openxmlformats.org/officeDocument/2006/relationships/hyperlink" Target="https://rm.coe.int/16808ee5fb" TargetMode="External"/><Relationship Id="rId37" Type="http://schemas.openxmlformats.org/officeDocument/2006/relationships/hyperlink" Target="http://semantic-pace.net/tools/pdf.aspx?doc=aHR0cDovL2Fzc2VtYmx5LmNvZS5pbnQvbncveG1sL1hSZWYvWDJILURXLWV4dHIuYXNwP2ZpbGVpZD0yODA0MSZsYW5nPUVO&amp;xsl=aHR0cDovL3NlbWFudGljcGFjZS5uZXQvWHNsdC9QZGYvWFJlZi1XRC1BVC1YTUwyUERGLnhzbA==&amp;xsltparams=ZmlsZWlkPTI4MDQ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documents-dds-ny.un.org/doc/UNDOC/GEN/G18/101/42/PDF/G1810142.pdf?OpenElement" TargetMode="External"/><Relationship Id="rId28" Type="http://schemas.openxmlformats.org/officeDocument/2006/relationships/hyperlink" Target="https://documents-dds-ny.un.org/doc/UNDOC/LTD/G20/070/61/PDF/G2007061.pdf?OpenElement" TargetMode="External"/><Relationship Id="rId36" Type="http://schemas.openxmlformats.org/officeDocument/2006/relationships/hyperlink" Target="http://semantic-pace.net/tools/pdf.aspx?doc=aHR0cDovL2Fzc2VtYmx5LmNvZS5pbnQvbncveG1sL1hSZWYvWDJILURXLWV4dHIuYXNwP2ZpbGVpZD0yODA0MSZsYW5nPUVO&amp;xsl=aHR0cDovL3NlbWFudGljcGFjZS5uZXQvWHNsdC9QZGYvWFJlZi1XRC1BVC1YTUwyUERGLnhzbA==&amp;xsltparams=ZmlsZWlkPTI4MDQx"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ncbi.nlm.nih.gov/pmc/articles/PMC63132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s://documents-dds-ny.un.org/doc/UNDOC/LTD/G20/070/61/PDF/G2007061.pdf?OpenElement" TargetMode="External"/><Relationship Id="rId30" Type="http://schemas.openxmlformats.org/officeDocument/2006/relationships/hyperlink" Target="https://pubmed.ncbi.nlm.nih.gov/31284895/" TargetMode="External"/><Relationship Id="rId35" Type="http://schemas.openxmlformats.org/officeDocument/2006/relationships/hyperlink" Target="http://assembly.coe.int/nw/xml/XRef/Xref-XML2HTML-EN.asp?fileid=28038&amp;lang=en" TargetMode="External"/><Relationship Id="rId43" Type="http://schemas.microsoft.com/office/2018/08/relationships/commentsExtensible" Target="commentsExtensi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undocs.org/A/HRC/44/48" TargetMode="External"/><Relationship Id="rId33" Type="http://schemas.openxmlformats.org/officeDocument/2006/relationships/hyperlink" Target="https://www.coe.int/en/web/commissioner/view/-/asset_publisher/ugj3i6qSEkhZ/content/protecting-the-rights-of-people-with-psychosocial-disabilities/pop_up?redirect=%2Fen%2Fweb%2Fcommissioner%2Fview%3Fp_p_id%3D101_INSTANCE_ugj3i6qSEkhZ%26p_p_lifecycle%3D0%26p_p_state%3Dpop_up%26p_p_mode%3Dview%26_101_INSTANCE_ugj3i6qSEkhZ_delta%3D1%26_101_INSTANCE_ugj3i6qSEkhZ_keywords%3D%26_101_INSTANCE_ugj3i6qSEkhZ_advancedSearch%3Dfalse%26_101_INSTANCE_ugj3i6qSEkhZ_andOperator%3Dtrue%26p_r_p_564233524_resetCur%3Dfalse%26_101_INSTANCE_ugj3i6qSEkhZ_cur%3D5&amp;inheritRedirect=true" TargetMode="External"/><Relationship Id="rId38" Type="http://schemas.openxmlformats.org/officeDocument/2006/relationships/hyperlink" Target="http://www.edf-feph.org/withdraw-additional-protocol-oviedo-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5B86-C3CD-421A-934B-FA2B2E8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1677</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Uldry</cp:lastModifiedBy>
  <cp:revision>41</cp:revision>
  <dcterms:created xsi:type="dcterms:W3CDTF">2020-09-11T15:27:00Z</dcterms:created>
  <dcterms:modified xsi:type="dcterms:W3CDTF">2020-09-15T10:59:00Z</dcterms:modified>
</cp:coreProperties>
</file>