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353F9" w14:textId="77777777" w:rsidR="00B12617" w:rsidRPr="00DC1048" w:rsidRDefault="00125B53" w:rsidP="009179C6">
      <w:pPr>
        <w:pStyle w:val="Heading1"/>
      </w:pPr>
      <w:bookmarkStart w:id="0" w:name="_Hlk21352985"/>
      <w:r>
        <w:rPr>
          <w:rStyle w:val="Heading1Char"/>
          <w:b/>
          <w:bCs/>
        </w:rPr>
        <w:t>AFCO Committee</w:t>
      </w:r>
      <w:r w:rsidR="00B12617" w:rsidRPr="00B1086E">
        <w:rPr>
          <w:rStyle w:val="Heading1Char"/>
          <w:b/>
          <w:bCs/>
        </w:rPr>
        <w:t xml:space="preserve"> </w:t>
      </w:r>
      <w:r w:rsidR="00B12617">
        <w:rPr>
          <w:rStyle w:val="Heading1Char"/>
          <w:b/>
          <w:bCs/>
        </w:rPr>
        <w:t>&amp;</w:t>
      </w:r>
      <w:r w:rsidR="00B12617" w:rsidRPr="00B1086E">
        <w:rPr>
          <w:rStyle w:val="Heading1Char"/>
          <w:b/>
          <w:bCs/>
        </w:rPr>
        <w:t xml:space="preserve"> the Rights of Persons with Disabilities</w:t>
      </w:r>
    </w:p>
    <w:p w14:paraId="1149526C" w14:textId="77777777" w:rsidR="00B12617" w:rsidRDefault="00B12617" w:rsidP="00B12617">
      <w:pPr>
        <w:pStyle w:val="Heading2"/>
      </w:pPr>
      <w:r>
        <w:rPr>
          <w:noProof/>
          <w:lang w:val="es-ES_tradnl" w:eastAsia="es-ES_tradnl"/>
        </w:rPr>
        <w:drawing>
          <wp:inline distT="0" distB="0" distL="0" distR="0" wp14:anchorId="2785A701" wp14:editId="4D649DB7">
            <wp:extent cx="5760571" cy="239874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29" b="10369"/>
                    <a:stretch/>
                  </pic:blipFill>
                  <pic:spPr bwMode="auto">
                    <a:xfrm>
                      <a:off x="0" y="0"/>
                      <a:ext cx="5760720" cy="2398803"/>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14:paraId="44EBC057" w14:textId="77777777" w:rsidR="00B12617" w:rsidRDefault="00B12617" w:rsidP="00B12617">
      <w:pPr>
        <w:spacing w:line="360" w:lineRule="auto"/>
      </w:pPr>
      <w:r>
        <w:t xml:space="preserve">The aim of this document is to give general information concerning why and how the Parliament, and particularly </w:t>
      </w:r>
      <w:r w:rsidR="00125B53">
        <w:t xml:space="preserve">the </w:t>
      </w:r>
      <w:r w:rsidR="00125B53" w:rsidRPr="001D175F">
        <w:rPr>
          <w:b/>
        </w:rPr>
        <w:t xml:space="preserve">Constitutional Affairs </w:t>
      </w:r>
      <w:r w:rsidRPr="001D175F">
        <w:rPr>
          <w:b/>
        </w:rPr>
        <w:t>Committee</w:t>
      </w:r>
      <w:r>
        <w:t>, can improve the lives of persons with disabilities in the European Union and beyond.</w:t>
      </w:r>
    </w:p>
    <w:p w14:paraId="233EB1E8" w14:textId="77777777" w:rsidR="00606385" w:rsidRDefault="00606385" w:rsidP="00606385">
      <w:pPr>
        <w:spacing w:line="360" w:lineRule="auto"/>
      </w:pPr>
      <w:bookmarkStart w:id="2" w:name="_Hlk24548537"/>
      <w:r>
        <w:t xml:space="preserve">There are </w:t>
      </w:r>
      <w:r w:rsidR="005A02F8" w:rsidRPr="005A02F8">
        <w:rPr>
          <w:b/>
        </w:rPr>
        <w:t>100 million persons with disabilities</w:t>
      </w:r>
      <w:r w:rsidR="005A02F8" w:rsidRPr="005A02F8">
        <w:t xml:space="preserve"> (this number includes 99 million persons according to the </w:t>
      </w:r>
      <w:hyperlink r:id="rId9" w:history="1">
        <w:r w:rsidR="005A02F8" w:rsidRPr="005A02F8">
          <w:rPr>
            <w:rStyle w:val="Hyperlink"/>
          </w:rPr>
          <w:t>EU-SILC survey</w:t>
        </w:r>
      </w:hyperlink>
      <w:r w:rsidR="005A02F8" w:rsidRPr="005A02F8">
        <w:t xml:space="preserve"> of 2016 and </w:t>
      </w:r>
      <w:hyperlink r:id="rId10" w:history="1">
        <w:r w:rsidR="005A02F8" w:rsidRPr="005A02F8">
          <w:rPr>
            <w:rStyle w:val="Hyperlink"/>
          </w:rPr>
          <w:t>1 million persons estimated to be segregated in residential institutions</w:t>
        </w:r>
      </w:hyperlink>
      <w:r w:rsidR="005A02F8" w:rsidRPr="005A02F8">
        <w:t xml:space="preserve"> and therefore not counted on the surve</w:t>
      </w:r>
      <w:r w:rsidR="00C96957">
        <w:t xml:space="preserve">y). </w:t>
      </w:r>
      <w:r>
        <w:t>Persons with disabilities experience legal, physical and attitudinal barriers that hinder their independent living and full participation in all aspects of life on an equal basis with others.</w:t>
      </w:r>
    </w:p>
    <w:bookmarkEnd w:id="2"/>
    <w:p w14:paraId="373BE520" w14:textId="77777777" w:rsidR="009179C6" w:rsidRDefault="009179C6" w:rsidP="00606385">
      <w:pPr>
        <w:spacing w:line="360" w:lineRule="auto"/>
      </w:pPr>
    </w:p>
    <w:p w14:paraId="0FD1E048" w14:textId="77777777" w:rsidR="00606385" w:rsidRDefault="00606385" w:rsidP="00606385">
      <w:pPr>
        <w:pStyle w:val="Heading2"/>
      </w:pPr>
      <w:r w:rsidRPr="00FF3D8E">
        <w:t>European Disability Forum</w:t>
      </w:r>
    </w:p>
    <w:p w14:paraId="0195F3F7" w14:textId="77777777" w:rsidR="00606385" w:rsidRDefault="00606385" w:rsidP="00606385">
      <w:pPr>
        <w:spacing w:line="360" w:lineRule="auto"/>
      </w:pPr>
      <w:r w:rsidRPr="007303E4">
        <w:t xml:space="preserve">The </w:t>
      </w:r>
      <w:r w:rsidRPr="00AC05BA">
        <w:rPr>
          <w:b/>
        </w:rPr>
        <w:t>European Disability Forum (EDF)</w:t>
      </w:r>
      <w:r w:rsidRPr="007303E4">
        <w:t xml:space="preserve"> is an umbrella organisation of persons with disabilities that defends the interests of Europeans with disabilities. We are a strong, united voice of persons with disabilities in Europe that collaborates closely with the European Parliament in ensuring that the interests and needs of persons with disabilities are taken into account.</w:t>
      </w:r>
    </w:p>
    <w:p w14:paraId="70BCFAFB" w14:textId="77777777" w:rsidR="00606385" w:rsidRDefault="00606385" w:rsidP="00606385">
      <w:pPr>
        <w:spacing w:line="360" w:lineRule="auto"/>
      </w:pPr>
    </w:p>
    <w:p w14:paraId="1CF56E7E" w14:textId="77777777" w:rsidR="00B12617" w:rsidRPr="007F55B2" w:rsidRDefault="00B12617" w:rsidP="00B12617">
      <w:pPr>
        <w:pStyle w:val="Heading2"/>
      </w:pPr>
      <w:r w:rsidRPr="007F55B2">
        <w:lastRenderedPageBreak/>
        <w:t xml:space="preserve">Disability </w:t>
      </w:r>
      <w:r w:rsidRPr="007F55B2">
        <w:rPr>
          <w:rStyle w:val="Heading2Char"/>
          <w:rFonts w:eastAsia="Calibri"/>
          <w:b/>
          <w:bCs/>
        </w:rPr>
        <w:t>Intergroup</w:t>
      </w:r>
    </w:p>
    <w:p w14:paraId="0E9C87CE" w14:textId="77777777" w:rsidR="00B12617" w:rsidRDefault="00B12617" w:rsidP="00B12617">
      <w:pPr>
        <w:spacing w:line="360" w:lineRule="auto"/>
      </w:pPr>
      <w:r>
        <w:t xml:space="preserve">The </w:t>
      </w:r>
      <w:hyperlink r:id="rId11" w:history="1">
        <w:r w:rsidRPr="007E69FC">
          <w:rPr>
            <w:rStyle w:val="Hyperlink"/>
            <w:b/>
          </w:rPr>
          <w:t>Disability Intergroup of the European Parliament</w:t>
        </w:r>
      </w:hyperlink>
      <w:r>
        <w:t xml:space="preserve"> is an informal grouping of MEPs interested in promoting the right policies for persons with disabilities within their work at Parliament and national level. It was established in 1980 and is an efficient network through which to communicate and coordinate work on disability policies. If you are interested in joining the Disability Intergroup, please contact </w:t>
      </w:r>
      <w:hyperlink r:id="rId12" w:history="1">
        <w:r w:rsidRPr="00661038">
          <w:rPr>
            <w:rStyle w:val="Hyperlink"/>
          </w:rPr>
          <w:t>alejandro.moledo@edf-feph.org</w:t>
        </w:r>
      </w:hyperlink>
      <w:r>
        <w:t xml:space="preserve">. </w:t>
      </w:r>
    </w:p>
    <w:p w14:paraId="2612ADDF" w14:textId="77777777" w:rsidR="009179C6" w:rsidRDefault="009179C6" w:rsidP="00B12617">
      <w:pPr>
        <w:spacing w:line="360" w:lineRule="auto"/>
      </w:pPr>
    </w:p>
    <w:p w14:paraId="35A51B27" w14:textId="77777777" w:rsidR="00B12617" w:rsidRPr="007F55B2" w:rsidRDefault="00B12617" w:rsidP="00B12617">
      <w:pPr>
        <w:pStyle w:val="Heading2"/>
      </w:pPr>
      <w:r w:rsidRPr="007F55B2">
        <w:t>UN</w:t>
      </w:r>
      <w:r>
        <w:t>CRPD</w:t>
      </w:r>
    </w:p>
    <w:p w14:paraId="1A0F8A87" w14:textId="77777777" w:rsidR="00B12617" w:rsidRDefault="00B12617" w:rsidP="00B12617">
      <w:pPr>
        <w:spacing w:line="360" w:lineRule="auto"/>
      </w:pPr>
      <w:r>
        <w:t xml:space="preserve">The </w:t>
      </w:r>
      <w:r w:rsidRPr="00FD1EDC">
        <w:rPr>
          <w:b/>
        </w:rPr>
        <w:t>United Nations Convention on the Rights of Persons with Disabilities</w:t>
      </w:r>
      <w:r>
        <w:t xml:space="preserve"> (</w:t>
      </w:r>
      <w:hyperlink r:id="rId13" w:history="1">
        <w:r w:rsidRPr="00D13A37">
          <w:rPr>
            <w:rStyle w:val="Hyperlink"/>
          </w:rPr>
          <w:t>UNCRPD</w:t>
        </w:r>
      </w:hyperlink>
      <w:r>
        <w:t xml:space="preserve">) is an international human rights treaty ratified by the EU and all its Member States. It commits all who ratify it to implement and promote </w:t>
      </w:r>
      <w:r w:rsidRPr="00790A70">
        <w:rPr>
          <w:b/>
        </w:rPr>
        <w:t>the full realisation of all human rights for all persons with disabilities</w:t>
      </w:r>
      <w:r>
        <w:t xml:space="preserve"> through the adoption of </w:t>
      </w:r>
      <w:r w:rsidRPr="00790A70">
        <w:rPr>
          <w:b/>
        </w:rPr>
        <w:t>new political tools and review of existing policies</w:t>
      </w:r>
      <w:r>
        <w:t xml:space="preserve">. In 2015 the CRPD Committee adopted specific recommendations to be followed by the EU in its </w:t>
      </w:r>
      <w:hyperlink r:id="rId14" w:history="1">
        <w:r w:rsidRPr="00880E9B">
          <w:rPr>
            <w:rStyle w:val="Hyperlink"/>
            <w:lang w:val="en-IE"/>
          </w:rPr>
          <w:t>Concluding observations on the initial report of the EU</w:t>
        </w:r>
      </w:hyperlink>
      <w:r>
        <w:rPr>
          <w:lang w:val="en-IE"/>
        </w:rPr>
        <w:t>.</w:t>
      </w:r>
    </w:p>
    <w:p w14:paraId="61420AF9" w14:textId="77777777" w:rsidR="00B12617" w:rsidRDefault="00B12617" w:rsidP="00B12617">
      <w:pPr>
        <w:spacing w:line="360" w:lineRule="auto"/>
      </w:pPr>
      <w:r>
        <w:t>The European Parliament is bound to take the UNCRPD into account in all its legislative work and processes. As a public entity, it is also obliged to ensure that citizens and personnel with disabilities have equal rights to their peers.</w:t>
      </w:r>
    </w:p>
    <w:p w14:paraId="3DABD98F" w14:textId="77777777" w:rsidR="009179C6" w:rsidRDefault="009179C6" w:rsidP="00B12617">
      <w:pPr>
        <w:spacing w:line="360" w:lineRule="auto"/>
      </w:pPr>
    </w:p>
    <w:p w14:paraId="04C61A65" w14:textId="77777777" w:rsidR="00B12617" w:rsidRDefault="00B12617" w:rsidP="00B12617">
      <w:pPr>
        <w:pStyle w:val="Heading2"/>
      </w:pPr>
      <w:r w:rsidRPr="00FD1EDC">
        <w:t>European Charter of Fundamental R</w:t>
      </w:r>
      <w:r>
        <w:t>i</w:t>
      </w:r>
      <w:r w:rsidRPr="00FD1EDC">
        <w:t>ghts</w:t>
      </w:r>
    </w:p>
    <w:bookmarkEnd w:id="0"/>
    <w:p w14:paraId="3EEF4732" w14:textId="77777777" w:rsidR="00E13A6D" w:rsidRPr="004B60A8" w:rsidRDefault="00E90130" w:rsidP="00B12617">
      <w:pPr>
        <w:spacing w:line="360" w:lineRule="auto"/>
        <w:rPr>
          <w:rStyle w:val="Heading1Char"/>
          <w:rFonts w:eastAsia="Calibri"/>
          <w:b w:val="0"/>
          <w:bCs w:val="0"/>
          <w:color w:val="auto"/>
          <w:sz w:val="24"/>
          <w:szCs w:val="22"/>
        </w:rPr>
      </w:pPr>
      <w:r>
        <w:t xml:space="preserve">The </w:t>
      </w:r>
      <w:r w:rsidRPr="00FD1EDC">
        <w:rPr>
          <w:b/>
        </w:rPr>
        <w:t>European Charter of Fundamental R</w:t>
      </w:r>
      <w:r>
        <w:rPr>
          <w:b/>
        </w:rPr>
        <w:t>i</w:t>
      </w:r>
      <w:r w:rsidRPr="00FD1EDC">
        <w:rPr>
          <w:b/>
        </w:rPr>
        <w:t>ghts</w:t>
      </w:r>
      <w:r>
        <w:t xml:space="preserve"> addresses EU institutions and national authorities</w:t>
      </w:r>
      <w:r w:rsidR="00C0368C">
        <w:t xml:space="preserve"> when</w:t>
      </w:r>
      <w:r>
        <w:t xml:space="preserve"> implementing EU law. Article 26 states that “the EU recognises and respects the right of persons with disabilities to benefit from measures designed to ensure their independence, social and occupational integration, and participation in the life of the community”. Article 21 prohibits any discrimination on the basis of disability. As such, the European Parliament has a double responsibility to ensure non-discrimination and promote the full participation of persons with disabilities in all aspect of life. </w:t>
      </w:r>
      <w:hyperlink r:id="rId15" w:history="1">
        <w:r w:rsidRPr="00D13A37">
          <w:rPr>
            <w:rStyle w:val="Hyperlink"/>
          </w:rPr>
          <w:t>Read the EU Charter of Fundamental Rights</w:t>
        </w:r>
      </w:hyperlink>
      <w:r>
        <w:t>.</w:t>
      </w:r>
    </w:p>
    <w:p w14:paraId="7C8B0CF9" w14:textId="77777777" w:rsidR="00E13A6D" w:rsidRPr="00D8197A" w:rsidRDefault="00E10D91" w:rsidP="00D8197A">
      <w:pPr>
        <w:pStyle w:val="Heading1"/>
        <w:spacing w:after="120" w:line="240" w:lineRule="auto"/>
        <w:rPr>
          <w:rStyle w:val="Heading1Char"/>
          <w:b/>
          <w:bCs/>
        </w:rPr>
      </w:pPr>
      <w:r>
        <w:rPr>
          <w:rStyle w:val="Heading1Char"/>
          <w:b/>
          <w:bCs/>
        </w:rPr>
        <w:lastRenderedPageBreak/>
        <w:t>Constitutional Affairs</w:t>
      </w:r>
      <w:r w:rsidR="00165BA0">
        <w:rPr>
          <w:rStyle w:val="Heading1Char"/>
          <w:b/>
          <w:bCs/>
        </w:rPr>
        <w:t xml:space="preserve"> – </w:t>
      </w:r>
      <w:r>
        <w:rPr>
          <w:rStyle w:val="Heading1Char"/>
          <w:b/>
          <w:bCs/>
        </w:rPr>
        <w:t>AFCO</w:t>
      </w:r>
      <w:r w:rsidR="00165BA0">
        <w:rPr>
          <w:rStyle w:val="Heading1Char"/>
          <w:b/>
          <w:bCs/>
        </w:rPr>
        <w:t xml:space="preserve"> </w:t>
      </w:r>
      <w:r w:rsidR="00D228ED">
        <w:rPr>
          <w:rStyle w:val="Heading1Char"/>
          <w:b/>
          <w:bCs/>
        </w:rPr>
        <w:t>Committee</w:t>
      </w:r>
    </w:p>
    <w:p w14:paraId="7D7D950E" w14:textId="77777777" w:rsidR="00035440" w:rsidRDefault="00035440" w:rsidP="00642CAF"/>
    <w:p w14:paraId="55CC29CE" w14:textId="77777777" w:rsidR="00255686" w:rsidRDefault="00F52F21" w:rsidP="009179C6">
      <w:pPr>
        <w:spacing w:line="360" w:lineRule="auto"/>
      </w:pPr>
      <w:r>
        <w:t xml:space="preserve">In the last EU elections, </w:t>
      </w:r>
      <w:r w:rsidRPr="00F616F0">
        <w:rPr>
          <w:b/>
        </w:rPr>
        <w:t>800,000 persons</w:t>
      </w:r>
      <w:r>
        <w:t xml:space="preserve"> with disabilities</w:t>
      </w:r>
      <w:r w:rsidR="0055449A">
        <w:t xml:space="preserve"> from 16 Member States</w:t>
      </w:r>
      <w:r>
        <w:t>, particularly persons with intellectual and psychosocial disabilities</w:t>
      </w:r>
      <w:r w:rsidR="00B12617">
        <w:t>,</w:t>
      </w:r>
      <w:r>
        <w:t xml:space="preserve"> c</w:t>
      </w:r>
      <w:r w:rsidRPr="00F616F0">
        <w:rPr>
          <w:b/>
        </w:rPr>
        <w:t>ould not exercise their right to vote</w:t>
      </w:r>
      <w:r>
        <w:t>.</w:t>
      </w:r>
      <w:r w:rsidR="00C96957">
        <w:t xml:space="preserve"> Besides, many more cannot vote because of lack of accessibility.</w:t>
      </w:r>
      <w:r w:rsidR="00F616F0">
        <w:t xml:space="preserve"> </w:t>
      </w:r>
      <w:r w:rsidR="00C96957">
        <w:t>In this regard, t0</w:t>
      </w:r>
      <w:r w:rsidR="00445C62">
        <w:t>here</w:t>
      </w:r>
      <w:r>
        <w:t xml:space="preserve"> are </w:t>
      </w:r>
      <w:r w:rsidRPr="00F616F0">
        <w:rPr>
          <w:b/>
        </w:rPr>
        <w:t>many accessibility barriers</w:t>
      </w:r>
      <w:r>
        <w:t xml:space="preserve"> that prevent persons with disabilities from voting and stand</w:t>
      </w:r>
      <w:r w:rsidR="00B12617">
        <w:t>ing</w:t>
      </w:r>
      <w:r>
        <w:t xml:space="preserve"> as candidates on</w:t>
      </w:r>
      <w:r w:rsidR="00B12617">
        <w:t xml:space="preserve"> an</w:t>
      </w:r>
      <w:r>
        <w:t xml:space="preserve"> equal basis with others.</w:t>
      </w:r>
      <w:r w:rsidR="00F616F0">
        <w:t xml:space="preserve"> For example,</w:t>
      </w:r>
      <w:r w:rsidR="005100DF">
        <w:t xml:space="preserve"> </w:t>
      </w:r>
      <w:r w:rsidR="00F616F0">
        <w:t>i</w:t>
      </w:r>
      <w:r w:rsidR="00445C62">
        <w:t>n</w:t>
      </w:r>
      <w:r w:rsidR="005100DF">
        <w:t xml:space="preserve"> 8 Member States it is not possible to change the polling station if this is not accessible, and blind and partially sighted vote</w:t>
      </w:r>
      <w:r w:rsidR="00C96957">
        <w:t>r</w:t>
      </w:r>
      <w:r w:rsidR="005100DF">
        <w:t>s cannot exercise their right to vote independently</w:t>
      </w:r>
      <w:r w:rsidR="00445C62">
        <w:t xml:space="preserve"> in 18 Member States</w:t>
      </w:r>
      <w:r w:rsidR="005100DF">
        <w:t>.</w:t>
      </w:r>
    </w:p>
    <w:p w14:paraId="146C9716" w14:textId="77777777" w:rsidR="00C96957" w:rsidRDefault="00C96957" w:rsidP="009179C6">
      <w:pPr>
        <w:spacing w:line="360" w:lineRule="auto"/>
      </w:pPr>
      <w:r>
        <w:t xml:space="preserve">The AFCO Committee has </w:t>
      </w:r>
      <w:r w:rsidR="00F616F0">
        <w:t>responsibilities</w:t>
      </w:r>
      <w:r>
        <w:t xml:space="preserve"> on the EU electoral law and must remedy this undemocratic situation before the next EU elections in 2024.</w:t>
      </w:r>
    </w:p>
    <w:p w14:paraId="24ECD2E7" w14:textId="77777777" w:rsidR="00D228ED" w:rsidRDefault="00D228ED" w:rsidP="00642CAF"/>
    <w:p w14:paraId="2C63AC54" w14:textId="77777777" w:rsidR="00D228ED" w:rsidRPr="009179C6" w:rsidRDefault="00D228ED" w:rsidP="009179C6">
      <w:pPr>
        <w:pStyle w:val="Heading2"/>
      </w:pPr>
      <w:r w:rsidRPr="009179C6">
        <w:t>Political Priorities</w:t>
      </w:r>
    </w:p>
    <w:p w14:paraId="06D6E624" w14:textId="77777777" w:rsidR="00D228ED" w:rsidRDefault="00B12617" w:rsidP="009179C6">
      <w:pPr>
        <w:pStyle w:val="ListParagraph"/>
        <w:numPr>
          <w:ilvl w:val="0"/>
          <w:numId w:val="3"/>
        </w:numPr>
        <w:spacing w:line="360" w:lineRule="auto"/>
      </w:pPr>
      <w:r>
        <w:t>A</w:t>
      </w:r>
      <w:r w:rsidR="00F52F21">
        <w:t>dopt a resolution amending the European electoral act from 1976, ensuring that all persons with disabilities can fully enjoy their right to vote.</w:t>
      </w:r>
    </w:p>
    <w:p w14:paraId="7D479B76" w14:textId="77777777" w:rsidR="0055449A" w:rsidRDefault="0055449A" w:rsidP="009179C6">
      <w:pPr>
        <w:pStyle w:val="ListParagraph"/>
        <w:numPr>
          <w:ilvl w:val="0"/>
          <w:numId w:val="3"/>
        </w:numPr>
        <w:spacing w:line="360" w:lineRule="auto"/>
      </w:pPr>
      <w:r>
        <w:t>Promote the necessary changes to ensure accessibility for persons with disabilities as voters and candidates</w:t>
      </w:r>
      <w:r w:rsidR="00C96957">
        <w:t xml:space="preserve">, as well as in any mechanism put in place to </w:t>
      </w:r>
      <w:r w:rsidR="00F616F0">
        <w:t>facilitate the participation of citizens in public affairs</w:t>
      </w:r>
      <w:r>
        <w:t>.</w:t>
      </w:r>
    </w:p>
    <w:p w14:paraId="3F23FA66" w14:textId="77777777" w:rsidR="00863C42" w:rsidRDefault="00863C42" w:rsidP="009179C6">
      <w:pPr>
        <w:pStyle w:val="ListParagraph"/>
        <w:numPr>
          <w:ilvl w:val="0"/>
          <w:numId w:val="3"/>
        </w:numPr>
        <w:spacing w:line="360" w:lineRule="auto"/>
      </w:pPr>
      <w:r>
        <w:t>Ensure an interinstitutional approach to the implementation of the UN Convention on the Rights of Persons with Disabilities.</w:t>
      </w:r>
    </w:p>
    <w:p w14:paraId="6249F0B2" w14:textId="77777777" w:rsidR="00D228ED" w:rsidRDefault="00D228ED" w:rsidP="009179C6">
      <w:pPr>
        <w:spacing w:line="360" w:lineRule="auto"/>
      </w:pPr>
    </w:p>
    <w:p w14:paraId="49A3CE1B" w14:textId="77777777" w:rsidR="00D228ED" w:rsidRPr="009179C6" w:rsidRDefault="00642CAF" w:rsidP="009179C6">
      <w:pPr>
        <w:pStyle w:val="Heading2"/>
      </w:pPr>
      <w:r w:rsidRPr="009179C6">
        <w:t>U</w:t>
      </w:r>
      <w:r w:rsidR="00D228ED" w:rsidRPr="009179C6">
        <w:t>seful resources</w:t>
      </w:r>
    </w:p>
    <w:p w14:paraId="2C26BBCD" w14:textId="77777777" w:rsidR="00F52F21" w:rsidRDefault="00F52F21" w:rsidP="009179C6">
      <w:pPr>
        <w:pStyle w:val="ListParagraph"/>
        <w:numPr>
          <w:ilvl w:val="0"/>
          <w:numId w:val="5"/>
        </w:numPr>
        <w:spacing w:line="360" w:lineRule="auto"/>
      </w:pPr>
      <w:r>
        <w:t>European Economic and Social Committee report “</w:t>
      </w:r>
      <w:hyperlink r:id="rId16" w:history="1">
        <w:r w:rsidRPr="00F52F21">
          <w:rPr>
            <w:rStyle w:val="Hyperlink"/>
          </w:rPr>
          <w:t>The real right of persons with disabilities to vote in EP elections</w:t>
        </w:r>
      </w:hyperlink>
      <w:r>
        <w:t>” available in all EU languages.</w:t>
      </w:r>
    </w:p>
    <w:p w14:paraId="64FF60B7" w14:textId="77777777" w:rsidR="00F52F21" w:rsidRDefault="00F52F21" w:rsidP="009179C6">
      <w:pPr>
        <w:pStyle w:val="ListParagraph"/>
        <w:numPr>
          <w:ilvl w:val="0"/>
          <w:numId w:val="5"/>
        </w:numPr>
        <w:spacing w:line="360" w:lineRule="auto"/>
      </w:pPr>
      <w:r>
        <w:t>Fundamental Rights Agency report: “</w:t>
      </w:r>
      <w:hyperlink r:id="rId17" w:history="1">
        <w:r w:rsidRPr="00F52F21">
          <w:rPr>
            <w:rStyle w:val="Hyperlink"/>
          </w:rPr>
          <w:t>Who will (not) get to vote in the 2019 European Parliament elections?</w:t>
        </w:r>
      </w:hyperlink>
      <w:r>
        <w:t>”</w:t>
      </w:r>
    </w:p>
    <w:p w14:paraId="342E43FE" w14:textId="77777777" w:rsidR="0055449A" w:rsidRDefault="0055449A" w:rsidP="009179C6">
      <w:pPr>
        <w:pStyle w:val="ListParagraph"/>
        <w:numPr>
          <w:ilvl w:val="0"/>
          <w:numId w:val="5"/>
        </w:numPr>
        <w:spacing w:line="360" w:lineRule="auto"/>
      </w:pPr>
      <w:r w:rsidRPr="0055449A">
        <w:t>Mental Health Europe “</w:t>
      </w:r>
      <w:hyperlink r:id="rId18" w:history="1">
        <w:r w:rsidRPr="0055449A">
          <w:rPr>
            <w:color w:val="0000FF"/>
            <w:u w:val="single"/>
          </w:rPr>
          <w:t>Manifesto for better mental health in Europe for the European Elections 2019</w:t>
        </w:r>
      </w:hyperlink>
      <w:r w:rsidRPr="0055449A">
        <w:t>”</w:t>
      </w:r>
    </w:p>
    <w:p w14:paraId="6DF3363F" w14:textId="77777777" w:rsidR="002656CD" w:rsidRDefault="002656CD" w:rsidP="009179C6">
      <w:pPr>
        <w:pStyle w:val="ListParagraph"/>
        <w:numPr>
          <w:ilvl w:val="0"/>
          <w:numId w:val="5"/>
        </w:numPr>
        <w:spacing w:line="360" w:lineRule="auto"/>
      </w:pPr>
      <w:r>
        <w:t>Election-Watch.EU “</w:t>
      </w:r>
      <w:hyperlink r:id="rId19" w:history="1">
        <w:r w:rsidRPr="002656CD">
          <w:rPr>
            <w:rStyle w:val="Hyperlink"/>
          </w:rPr>
          <w:t>Election Assessment Mission</w:t>
        </w:r>
      </w:hyperlink>
      <w:r>
        <w:t>”</w:t>
      </w:r>
    </w:p>
    <w:p w14:paraId="2674F9F6" w14:textId="77777777" w:rsidR="004639A7" w:rsidRDefault="004639A7" w:rsidP="009179C6">
      <w:pPr>
        <w:pStyle w:val="ListParagraph"/>
        <w:numPr>
          <w:ilvl w:val="0"/>
          <w:numId w:val="5"/>
        </w:numPr>
        <w:spacing w:line="360" w:lineRule="auto"/>
      </w:pPr>
      <w:r w:rsidRPr="004639A7">
        <w:lastRenderedPageBreak/>
        <w:t xml:space="preserve">Inclusion Europe </w:t>
      </w:r>
      <w:hyperlink r:id="rId20" w:history="1">
        <w:r w:rsidRPr="004639A7">
          <w:rPr>
            <w:rStyle w:val="Hyperlink"/>
          </w:rPr>
          <w:t>maps on the Right to Vote</w:t>
        </w:r>
      </w:hyperlink>
      <w:r>
        <w:t xml:space="preserve"> in Europe, and </w:t>
      </w:r>
      <w:hyperlink r:id="rId21" w:history="1">
        <w:r w:rsidRPr="004639A7">
          <w:rPr>
            <w:rStyle w:val="Hyperlink"/>
          </w:rPr>
          <w:t>recommendations for accessible elections</w:t>
        </w:r>
      </w:hyperlink>
      <w:r>
        <w:t>.</w:t>
      </w:r>
    </w:p>
    <w:p w14:paraId="70A61B92" w14:textId="77777777" w:rsidR="004639A7" w:rsidRDefault="00721794" w:rsidP="009179C6">
      <w:pPr>
        <w:pStyle w:val="ListParagraph"/>
        <w:numPr>
          <w:ilvl w:val="0"/>
          <w:numId w:val="5"/>
        </w:numPr>
        <w:spacing w:line="360" w:lineRule="auto"/>
      </w:pPr>
      <w:hyperlink r:id="rId22" w:history="1">
        <w:r w:rsidR="004639A7">
          <w:rPr>
            <w:rStyle w:val="Hyperlink"/>
            <w:lang w:val="en-US"/>
          </w:rPr>
          <w:t>OSCE guideline on promoting the political participation of persons with disabilities</w:t>
        </w:r>
      </w:hyperlink>
    </w:p>
    <w:p w14:paraId="2F7C9BA3" w14:textId="77777777" w:rsidR="004639A7" w:rsidRPr="004639A7" w:rsidRDefault="004639A7" w:rsidP="004639A7"/>
    <w:p w14:paraId="5A6B8FC2" w14:textId="77777777" w:rsidR="00F616F0" w:rsidRPr="00721794" w:rsidRDefault="009179C6" w:rsidP="00F616F0">
      <w:pPr>
        <w:pStyle w:val="Heading2"/>
        <w:rPr>
          <w:lang w:val="es-ES"/>
        </w:rPr>
      </w:pPr>
      <w:r w:rsidRPr="00721794">
        <w:rPr>
          <w:lang w:val="es-ES"/>
        </w:rPr>
        <w:t>Contac</w:t>
      </w:r>
    </w:p>
    <w:p w14:paraId="6B76F39E" w14:textId="77777777" w:rsidR="004639A7" w:rsidRPr="00721794" w:rsidRDefault="00721794" w:rsidP="009179C6">
      <w:pPr>
        <w:spacing w:line="360" w:lineRule="auto"/>
        <w:rPr>
          <w:lang w:val="es-ES"/>
        </w:rPr>
      </w:pPr>
      <w:hyperlink r:id="rId23" w:history="1">
        <w:r w:rsidR="004639A7" w:rsidRPr="00721794">
          <w:rPr>
            <w:rStyle w:val="Hyperlink"/>
            <w:lang w:val="es-ES"/>
          </w:rPr>
          <w:t>Milan Šveřepa</w:t>
        </w:r>
      </w:hyperlink>
      <w:r w:rsidR="009179C6" w:rsidRPr="00721794">
        <w:rPr>
          <w:lang w:val="es-ES"/>
        </w:rPr>
        <w:t>:</w:t>
      </w:r>
      <w:r w:rsidR="004639A7" w:rsidRPr="00721794">
        <w:rPr>
          <w:lang w:val="es-ES"/>
        </w:rPr>
        <w:t xml:space="preserve"> Inclusion Europe - Director </w:t>
      </w:r>
    </w:p>
    <w:p w14:paraId="4D6CF50D" w14:textId="77777777" w:rsidR="009179C6" w:rsidRPr="00721794" w:rsidRDefault="00721794" w:rsidP="009179C6">
      <w:pPr>
        <w:spacing w:line="360" w:lineRule="auto"/>
        <w:rPr>
          <w:lang w:val="es-ES"/>
        </w:rPr>
      </w:pPr>
      <w:hyperlink r:id="rId24" w:history="1">
        <w:r w:rsidR="00F52F21" w:rsidRPr="00721794">
          <w:rPr>
            <w:rStyle w:val="Hyperlink"/>
            <w:lang w:val="es-ES"/>
          </w:rPr>
          <w:t>Alejandro Moledo</w:t>
        </w:r>
      </w:hyperlink>
      <w:r w:rsidR="009179C6" w:rsidRPr="00721794">
        <w:rPr>
          <w:lang w:val="es-ES"/>
        </w:rPr>
        <w:t>:</w:t>
      </w:r>
      <w:r w:rsidR="00F52F21" w:rsidRPr="00721794">
        <w:rPr>
          <w:lang w:val="es-ES"/>
        </w:rPr>
        <w:t xml:space="preserve"> EDF Policy Coordinator </w:t>
      </w:r>
    </w:p>
    <w:p w14:paraId="6801C8EA" w14:textId="77777777" w:rsidR="00E13A6D" w:rsidRPr="009179C6" w:rsidRDefault="00E13A6D" w:rsidP="009179C6">
      <w:pPr>
        <w:jc w:val="right"/>
        <w:rPr>
          <w:lang w:val="es-ES"/>
        </w:rPr>
      </w:pPr>
    </w:p>
    <w:sectPr w:rsidR="00E13A6D" w:rsidRPr="009179C6" w:rsidSect="009179C6">
      <w:headerReference w:type="default" r:id="rId25"/>
      <w:footerReference w:type="default" r:id="rId26"/>
      <w:headerReference w:type="first" r:id="rId27"/>
      <w:footerReference w:type="first" r:id="rId28"/>
      <w:pgSz w:w="11906" w:h="16838"/>
      <w:pgMar w:top="1418" w:right="1418" w:bottom="1418" w:left="1418"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EE485" w14:textId="77777777" w:rsidR="000254CC" w:rsidRDefault="000254CC" w:rsidP="00E13A6D">
      <w:pPr>
        <w:spacing w:before="0" w:after="0"/>
      </w:pPr>
      <w:r>
        <w:separator/>
      </w:r>
    </w:p>
  </w:endnote>
  <w:endnote w:type="continuationSeparator" w:id="0">
    <w:p w14:paraId="3A90BC85" w14:textId="77777777" w:rsidR="000254CC" w:rsidRDefault="000254CC"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3E64" w14:textId="77777777" w:rsidR="00E13A6D" w:rsidRDefault="00E13A6D">
    <w:pPr>
      <w:pStyle w:val="Footer"/>
      <w:jc w:val="center"/>
    </w:pPr>
    <w:r>
      <w:fldChar w:fldCharType="begin"/>
    </w:r>
    <w:r>
      <w:instrText xml:space="preserve"> PAGE   \* MERGEFORMAT </w:instrText>
    </w:r>
    <w:r>
      <w:fldChar w:fldCharType="separate"/>
    </w:r>
    <w:r w:rsidR="009179C6">
      <w:rPr>
        <w:noProof/>
      </w:rPr>
      <w:t>4</w:t>
    </w:r>
    <w:r>
      <w:rPr>
        <w:noProof/>
      </w:rPr>
      <w:fldChar w:fldCharType="end"/>
    </w:r>
  </w:p>
  <w:p w14:paraId="4023653C" w14:textId="77777777"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A673" w14:textId="77777777" w:rsidR="00E13A6D" w:rsidRPr="004319A2" w:rsidRDefault="00FD1EDC" w:rsidP="00E13A6D">
    <w:pPr>
      <w:pStyle w:val="Footer"/>
      <w:spacing w:line="276" w:lineRule="auto"/>
      <w:rPr>
        <w:rFonts w:cs="Arial"/>
        <w:szCs w:val="24"/>
        <w:lang w:val="pt-PT"/>
      </w:rPr>
    </w:pPr>
    <w:r>
      <w:rPr>
        <w:rFonts w:cs="Arial"/>
        <w:szCs w:val="24"/>
        <w:lang w:val="pt-PT"/>
      </w:rPr>
      <w:t xml:space="preserve">35 </w:t>
    </w:r>
    <w:r w:rsidR="00E13A6D" w:rsidRPr="004319A2">
      <w:rPr>
        <w:rFonts w:cs="Arial"/>
        <w:szCs w:val="24"/>
        <w:lang w:val="pt-PT"/>
      </w:rPr>
      <w:t xml:space="preserve">Square de Meeus </w:t>
    </w:r>
    <w:r w:rsidR="00E13A6D" w:rsidRPr="004319A2">
      <w:rPr>
        <w:rFonts w:cs="Arial"/>
        <w:color w:val="0A77B3"/>
        <w:szCs w:val="24"/>
        <w:lang w:val="pt-PT"/>
      </w:rPr>
      <w:tab/>
      <w:t xml:space="preserve">tel </w:t>
    </w:r>
    <w:r w:rsidR="004A1559" w:rsidRPr="004319A2">
      <w:rPr>
        <w:rFonts w:cs="Arial"/>
        <w:szCs w:val="24"/>
        <w:lang w:val="pt-PT"/>
      </w:rPr>
      <w:t>+32 2 282 46 00</w:t>
    </w:r>
    <w:r w:rsidR="00E13A6D" w:rsidRPr="004319A2">
      <w:rPr>
        <w:rFonts w:cs="Arial"/>
        <w:szCs w:val="24"/>
        <w:lang w:val="pt-PT"/>
      </w:rPr>
      <w:tab/>
    </w:r>
    <w:hyperlink r:id="rId1" w:history="1">
      <w:r w:rsidR="00E13A6D" w:rsidRPr="004319A2">
        <w:rPr>
          <w:rStyle w:val="Hyperlink"/>
          <w:rFonts w:cs="Arial"/>
          <w:szCs w:val="24"/>
          <w:lang w:val="pt-PT"/>
        </w:rPr>
        <w:t>info@edf-feph.org</w:t>
      </w:r>
    </w:hyperlink>
    <w:r w:rsidR="00E13A6D" w:rsidRPr="004319A2">
      <w:rPr>
        <w:rFonts w:cs="Arial"/>
        <w:szCs w:val="24"/>
        <w:lang w:val="pt-PT"/>
      </w:rPr>
      <w:t xml:space="preserve"> </w:t>
    </w:r>
  </w:p>
  <w:p w14:paraId="7E577C7D" w14:textId="77777777" w:rsidR="00E13A6D" w:rsidRPr="004A1559" w:rsidRDefault="00E13A6D" w:rsidP="00E13A6D">
    <w:pPr>
      <w:pStyle w:val="Footer"/>
      <w:spacing w:line="276" w:lineRule="auto"/>
      <w:rPr>
        <w:rFonts w:cs="Arial"/>
        <w:szCs w:val="24"/>
      </w:rPr>
    </w:pPr>
    <w:r w:rsidRPr="004A1559">
      <w:rPr>
        <w:rFonts w:cs="Arial"/>
        <w:szCs w:val="24"/>
      </w:rPr>
      <w:t>1000 Brussels Belgium</w:t>
    </w:r>
    <w:r w:rsidRPr="004A1559">
      <w:rPr>
        <w:rFonts w:cs="Arial"/>
        <w:szCs w:val="24"/>
      </w:rPr>
      <w:tab/>
    </w:r>
    <w:r w:rsidRPr="004A1559">
      <w:rPr>
        <w:rFonts w:cs="Arial"/>
        <w:color w:val="007AB7"/>
        <w:szCs w:val="24"/>
      </w:rPr>
      <w:t>fax</w:t>
    </w:r>
    <w:r w:rsidRPr="004A1559">
      <w:rPr>
        <w:rFonts w:cs="Arial"/>
        <w:szCs w:val="24"/>
      </w:rPr>
      <w:t xml:space="preserve"> +32 2 282 46 09</w:t>
    </w:r>
    <w:r w:rsidRPr="004A1559">
      <w:rPr>
        <w:rFonts w:cs="Arial"/>
        <w:szCs w:val="24"/>
      </w:rPr>
      <w:tab/>
    </w:r>
    <w:hyperlink r:id="rId2" w:history="1">
      <w:r w:rsidRPr="004A1559">
        <w:rPr>
          <w:rStyle w:val="Hyperlink"/>
          <w:rFonts w:cs="Arial"/>
          <w:szCs w:val="24"/>
        </w:rPr>
        <w:t>www.edf-feph.org</w:t>
      </w:r>
    </w:hyperlink>
    <w:r w:rsidRPr="004A155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DE862" w14:textId="77777777" w:rsidR="000254CC" w:rsidRDefault="000254CC" w:rsidP="00E13A6D">
      <w:pPr>
        <w:spacing w:before="0" w:after="0"/>
      </w:pPr>
      <w:r>
        <w:separator/>
      </w:r>
    </w:p>
  </w:footnote>
  <w:footnote w:type="continuationSeparator" w:id="0">
    <w:p w14:paraId="07CE91BC" w14:textId="77777777" w:rsidR="000254CC" w:rsidRDefault="000254CC" w:rsidP="00E13A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29ED" w14:textId="77777777" w:rsidR="00F52F21" w:rsidRDefault="00B12617">
    <w:pPr>
      <w:pStyle w:val="Header"/>
    </w:pPr>
    <w:r w:rsidRPr="00334F67">
      <w:rPr>
        <w:noProof/>
        <w:lang w:val="es-ES_tradnl" w:eastAsia="es-ES_tradnl"/>
      </w:rPr>
      <w:drawing>
        <wp:anchor distT="0" distB="0" distL="114300" distR="114300" simplePos="0" relativeHeight="251662336" behindDoc="0" locked="0" layoutInCell="1" allowOverlap="1" wp14:anchorId="4C30EAD7" wp14:editId="0BAE1D3D">
          <wp:simplePos x="0" y="0"/>
          <wp:positionH relativeFrom="page">
            <wp:align>right</wp:align>
          </wp:positionH>
          <wp:positionV relativeFrom="paragraph">
            <wp:posOffset>-446981</wp:posOffset>
          </wp:positionV>
          <wp:extent cx="989330" cy="753110"/>
          <wp:effectExtent l="0" t="0" r="127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669" w14:textId="77777777" w:rsidR="00334F67" w:rsidRDefault="00334F67">
    <w:pPr>
      <w:pStyle w:val="Header"/>
    </w:pPr>
    <w:r w:rsidRPr="00334F67">
      <w:rPr>
        <w:noProof/>
        <w:lang w:val="es-ES_tradnl" w:eastAsia="es-ES_tradnl"/>
      </w:rPr>
      <w:drawing>
        <wp:anchor distT="0" distB="0" distL="114300" distR="114300" simplePos="0" relativeHeight="251660288" behindDoc="1" locked="0" layoutInCell="1" allowOverlap="1" wp14:anchorId="31A46C8D" wp14:editId="0BE52A54">
          <wp:simplePos x="0" y="0"/>
          <wp:positionH relativeFrom="margin">
            <wp:align>left</wp:align>
          </wp:positionH>
          <wp:positionV relativeFrom="paragraph">
            <wp:posOffset>-322418</wp:posOffset>
          </wp:positionV>
          <wp:extent cx="608965" cy="754380"/>
          <wp:effectExtent l="0" t="0" r="635" b="7620"/>
          <wp:wrapTight wrapText="bothSides">
            <wp:wrapPolygon edited="0">
              <wp:start x="5406" y="0"/>
              <wp:lineTo x="0" y="3273"/>
              <wp:lineTo x="0" y="12545"/>
              <wp:lineTo x="2027" y="21273"/>
              <wp:lineTo x="5406" y="21273"/>
              <wp:lineTo x="6081" y="21273"/>
              <wp:lineTo x="13514" y="17455"/>
              <wp:lineTo x="20947" y="14727"/>
              <wp:lineTo x="20947" y="3273"/>
              <wp:lineTo x="15541" y="0"/>
              <wp:lineTo x="5406"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 cy="754380"/>
                  </a:xfrm>
                  <a:prstGeom prst="rect">
                    <a:avLst/>
                  </a:prstGeom>
                  <a:noFill/>
                  <a:ln>
                    <a:noFill/>
                  </a:ln>
                </pic:spPr>
              </pic:pic>
            </a:graphicData>
          </a:graphic>
          <wp14:sizeRelH relativeFrom="margin">
            <wp14:pctWidth>0</wp14:pctWidth>
          </wp14:sizeRelH>
          <wp14:sizeRelV relativeFrom="margin">
            <wp14:pctHeight>0</wp14:pctHeight>
          </wp14:sizeRelV>
        </wp:anchor>
      </w:drawing>
    </w:r>
    <w:ins w:id="3" w:author="Andre Felix" w:date="2019-09-12T13:59:00Z">
      <w:r w:rsidRPr="00334F67">
        <w:rPr>
          <w:noProof/>
          <w:lang w:val="es-ES_tradnl" w:eastAsia="es-ES_tradnl"/>
        </w:rPr>
        <w:drawing>
          <wp:anchor distT="0" distB="0" distL="114300" distR="114300" simplePos="0" relativeHeight="251659264" behindDoc="0" locked="0" layoutInCell="1" allowOverlap="1" wp14:anchorId="71958878" wp14:editId="10A14707">
            <wp:simplePos x="0" y="0"/>
            <wp:positionH relativeFrom="column">
              <wp:posOffset>5669915</wp:posOffset>
            </wp:positionH>
            <wp:positionV relativeFrom="paragraph">
              <wp:posOffset>-475343</wp:posOffset>
            </wp:positionV>
            <wp:extent cx="989330" cy="753110"/>
            <wp:effectExtent l="0" t="0" r="127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35E4C"/>
    <w:multiLevelType w:val="hybridMultilevel"/>
    <w:tmpl w:val="71FC4370"/>
    <w:lvl w:ilvl="0" w:tplc="82A097A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B50483D"/>
    <w:multiLevelType w:val="hybridMultilevel"/>
    <w:tmpl w:val="214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0372D"/>
    <w:multiLevelType w:val="hybridMultilevel"/>
    <w:tmpl w:val="C406B3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B351F2A"/>
    <w:multiLevelType w:val="hybridMultilevel"/>
    <w:tmpl w:val="789E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26D29"/>
    <w:multiLevelType w:val="hybridMultilevel"/>
    <w:tmpl w:val="40626002"/>
    <w:lvl w:ilvl="0" w:tplc="9DCE5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 Felix">
    <w15:presenceInfo w15:providerId="AD" w15:userId="S::andre.felix@edf-feph.org::e3171001-5b56-4d23-8a76-a3d0a372bb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8"/>
    <w:rsid w:val="000101B4"/>
    <w:rsid w:val="000254CC"/>
    <w:rsid w:val="000261DE"/>
    <w:rsid w:val="00035440"/>
    <w:rsid w:val="0005665A"/>
    <w:rsid w:val="000E25EC"/>
    <w:rsid w:val="000F2CAD"/>
    <w:rsid w:val="00117D09"/>
    <w:rsid w:val="00125B53"/>
    <w:rsid w:val="00134C06"/>
    <w:rsid w:val="0014510C"/>
    <w:rsid w:val="00153FC6"/>
    <w:rsid w:val="00165BA0"/>
    <w:rsid w:val="00192505"/>
    <w:rsid w:val="001D175F"/>
    <w:rsid w:val="001E1016"/>
    <w:rsid w:val="00233DC0"/>
    <w:rsid w:val="00255686"/>
    <w:rsid w:val="002656CD"/>
    <w:rsid w:val="002B46C1"/>
    <w:rsid w:val="00334F67"/>
    <w:rsid w:val="00350731"/>
    <w:rsid w:val="003D0C45"/>
    <w:rsid w:val="00422C98"/>
    <w:rsid w:val="004319A2"/>
    <w:rsid w:val="00445C62"/>
    <w:rsid w:val="004639A7"/>
    <w:rsid w:val="004A0B73"/>
    <w:rsid w:val="004A1559"/>
    <w:rsid w:val="004B60A8"/>
    <w:rsid w:val="004D4A3B"/>
    <w:rsid w:val="004E060E"/>
    <w:rsid w:val="00505DEA"/>
    <w:rsid w:val="005100DF"/>
    <w:rsid w:val="0055449A"/>
    <w:rsid w:val="005607C0"/>
    <w:rsid w:val="00562213"/>
    <w:rsid w:val="00595F72"/>
    <w:rsid w:val="005A02F8"/>
    <w:rsid w:val="00606385"/>
    <w:rsid w:val="00642CAF"/>
    <w:rsid w:val="00655AB8"/>
    <w:rsid w:val="006C5E0A"/>
    <w:rsid w:val="007156D0"/>
    <w:rsid w:val="00721794"/>
    <w:rsid w:val="007563A6"/>
    <w:rsid w:val="00863C42"/>
    <w:rsid w:val="0089546F"/>
    <w:rsid w:val="008C5D77"/>
    <w:rsid w:val="009179C6"/>
    <w:rsid w:val="009A3E26"/>
    <w:rsid w:val="009C7BA7"/>
    <w:rsid w:val="009F4143"/>
    <w:rsid w:val="00A526D1"/>
    <w:rsid w:val="00AF2D19"/>
    <w:rsid w:val="00B1086E"/>
    <w:rsid w:val="00B12617"/>
    <w:rsid w:val="00B36532"/>
    <w:rsid w:val="00BD582E"/>
    <w:rsid w:val="00C0368C"/>
    <w:rsid w:val="00C8252C"/>
    <w:rsid w:val="00C96957"/>
    <w:rsid w:val="00CF6640"/>
    <w:rsid w:val="00D07BC4"/>
    <w:rsid w:val="00D228ED"/>
    <w:rsid w:val="00D26715"/>
    <w:rsid w:val="00D74436"/>
    <w:rsid w:val="00D8197A"/>
    <w:rsid w:val="00DB2677"/>
    <w:rsid w:val="00DD5D7A"/>
    <w:rsid w:val="00E06B6D"/>
    <w:rsid w:val="00E10D91"/>
    <w:rsid w:val="00E13A6D"/>
    <w:rsid w:val="00E62951"/>
    <w:rsid w:val="00E90130"/>
    <w:rsid w:val="00EC2A10"/>
    <w:rsid w:val="00EC4280"/>
    <w:rsid w:val="00F02389"/>
    <w:rsid w:val="00F04C01"/>
    <w:rsid w:val="00F52F21"/>
    <w:rsid w:val="00F57CF5"/>
    <w:rsid w:val="00F616F0"/>
    <w:rsid w:val="00F71CDD"/>
    <w:rsid w:val="00FD1EDC"/>
    <w:rsid w:val="00FF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D18DE8"/>
  <w15:docId w15:val="{FCC69099-EBEC-4149-BC8B-874CFFC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B1086E"/>
    <w:pPr>
      <w:keepNext/>
      <w:keepLines/>
      <w:spacing w:before="0" w:after="0" w:line="360" w:lineRule="auto"/>
      <w:jc w:val="center"/>
      <w:outlineLvl w:val="0"/>
    </w:pPr>
    <w:rPr>
      <w:rFonts w:eastAsia="Times New Roman"/>
      <w:b/>
      <w:bCs/>
      <w:color w:val="0A77B3"/>
      <w:sz w:val="32"/>
      <w:szCs w:val="32"/>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086E"/>
    <w:rPr>
      <w:rFonts w:ascii="Arial" w:eastAsia="Times New Roman" w:hAnsi="Arial"/>
      <w:b/>
      <w:bCs/>
      <w:color w:val="0A77B3"/>
      <w:sz w:val="32"/>
      <w:szCs w:val="32"/>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customStyle="1" w:styleId="Mention1">
    <w:name w:val="Mention1"/>
    <w:basedOn w:val="DefaultParagraphFont"/>
    <w:uiPriority w:val="99"/>
    <w:semiHidden/>
    <w:unhideWhenUsed/>
    <w:rsid w:val="004B60A8"/>
    <w:rPr>
      <w:color w:val="2B579A"/>
      <w:shd w:val="clear" w:color="auto" w:fill="E6E6E6"/>
    </w:rPr>
  </w:style>
  <w:style w:type="paragraph" w:styleId="ListParagraph">
    <w:name w:val="List Paragraph"/>
    <w:basedOn w:val="Normal"/>
    <w:uiPriority w:val="34"/>
    <w:qFormat/>
    <w:rsid w:val="004B60A8"/>
    <w:pPr>
      <w:ind w:left="720"/>
      <w:contextualSpacing/>
    </w:pPr>
  </w:style>
  <w:style w:type="table" w:styleId="TableGrid">
    <w:name w:val="Table Grid"/>
    <w:basedOn w:val="TableNormal"/>
    <w:uiPriority w:val="59"/>
    <w:rsid w:val="0035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6C1"/>
    <w:pPr>
      <w:spacing w:before="0" w:after="0"/>
    </w:pPr>
    <w:rPr>
      <w:sz w:val="20"/>
      <w:szCs w:val="20"/>
    </w:rPr>
  </w:style>
  <w:style w:type="character" w:customStyle="1" w:styleId="FootnoteTextChar">
    <w:name w:val="Footnote Text Char"/>
    <w:basedOn w:val="DefaultParagraphFont"/>
    <w:link w:val="FootnoteText"/>
    <w:uiPriority w:val="99"/>
    <w:semiHidden/>
    <w:rsid w:val="002B46C1"/>
    <w:rPr>
      <w:rFonts w:ascii="Arial" w:hAnsi="Arial"/>
      <w:lang w:eastAsia="en-US"/>
    </w:rPr>
  </w:style>
  <w:style w:type="character" w:styleId="FootnoteReference">
    <w:name w:val="footnote reference"/>
    <w:basedOn w:val="DefaultParagraphFont"/>
    <w:uiPriority w:val="99"/>
    <w:semiHidden/>
    <w:unhideWhenUsed/>
    <w:rsid w:val="002B46C1"/>
    <w:rPr>
      <w:vertAlign w:val="superscript"/>
    </w:rPr>
  </w:style>
  <w:style w:type="character" w:customStyle="1" w:styleId="UnresolvedMention1">
    <w:name w:val="Unresolved Mention1"/>
    <w:basedOn w:val="DefaultParagraphFont"/>
    <w:uiPriority w:val="99"/>
    <w:semiHidden/>
    <w:unhideWhenUsed/>
    <w:rsid w:val="002B46C1"/>
    <w:rPr>
      <w:color w:val="605E5C"/>
      <w:shd w:val="clear" w:color="auto" w:fill="E1DFDD"/>
    </w:rPr>
  </w:style>
  <w:style w:type="character" w:styleId="FollowedHyperlink">
    <w:name w:val="FollowedHyperlink"/>
    <w:basedOn w:val="DefaultParagraphFont"/>
    <w:uiPriority w:val="99"/>
    <w:semiHidden/>
    <w:unhideWhenUsed/>
    <w:rsid w:val="0055449A"/>
    <w:rPr>
      <w:color w:val="800080" w:themeColor="followedHyperlink"/>
      <w:u w:val="single"/>
    </w:rPr>
  </w:style>
  <w:style w:type="character" w:styleId="UnresolvedMention">
    <w:name w:val="Unresolved Mention"/>
    <w:basedOn w:val="DefaultParagraphFont"/>
    <w:uiPriority w:val="99"/>
    <w:semiHidden/>
    <w:unhideWhenUsed/>
    <w:rsid w:val="005A0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781">
      <w:bodyDiv w:val="1"/>
      <w:marLeft w:val="0"/>
      <w:marRight w:val="0"/>
      <w:marTop w:val="0"/>
      <w:marBottom w:val="0"/>
      <w:divBdr>
        <w:top w:val="none" w:sz="0" w:space="0" w:color="auto"/>
        <w:left w:val="none" w:sz="0" w:space="0" w:color="auto"/>
        <w:bottom w:val="none" w:sz="0" w:space="0" w:color="auto"/>
        <w:right w:val="none" w:sz="0" w:space="0" w:color="auto"/>
      </w:divBdr>
    </w:div>
    <w:div w:id="425930002">
      <w:bodyDiv w:val="1"/>
      <w:marLeft w:val="0"/>
      <w:marRight w:val="0"/>
      <w:marTop w:val="0"/>
      <w:marBottom w:val="0"/>
      <w:divBdr>
        <w:top w:val="none" w:sz="0" w:space="0" w:color="auto"/>
        <w:left w:val="none" w:sz="0" w:space="0" w:color="auto"/>
        <w:bottom w:val="none" w:sz="0" w:space="0" w:color="auto"/>
        <w:right w:val="none" w:sz="0" w:space="0" w:color="auto"/>
      </w:divBdr>
    </w:div>
    <w:div w:id="483550972">
      <w:bodyDiv w:val="1"/>
      <w:marLeft w:val="0"/>
      <w:marRight w:val="0"/>
      <w:marTop w:val="0"/>
      <w:marBottom w:val="0"/>
      <w:divBdr>
        <w:top w:val="none" w:sz="0" w:space="0" w:color="auto"/>
        <w:left w:val="none" w:sz="0" w:space="0" w:color="auto"/>
        <w:bottom w:val="none" w:sz="0" w:space="0" w:color="auto"/>
        <w:right w:val="none" w:sz="0" w:space="0" w:color="auto"/>
      </w:divBdr>
    </w:div>
    <w:div w:id="674382711">
      <w:bodyDiv w:val="1"/>
      <w:marLeft w:val="0"/>
      <w:marRight w:val="0"/>
      <w:marTop w:val="0"/>
      <w:marBottom w:val="0"/>
      <w:divBdr>
        <w:top w:val="none" w:sz="0" w:space="0" w:color="auto"/>
        <w:left w:val="none" w:sz="0" w:space="0" w:color="auto"/>
        <w:bottom w:val="none" w:sz="0" w:space="0" w:color="auto"/>
        <w:right w:val="none" w:sz="0" w:space="0" w:color="auto"/>
      </w:divBdr>
      <w:divsChild>
        <w:div w:id="721708514">
          <w:marLeft w:val="0"/>
          <w:marRight w:val="0"/>
          <w:marTop w:val="0"/>
          <w:marBottom w:val="0"/>
          <w:divBdr>
            <w:top w:val="none" w:sz="0" w:space="0" w:color="auto"/>
            <w:left w:val="none" w:sz="0" w:space="0" w:color="auto"/>
            <w:bottom w:val="none" w:sz="0" w:space="0" w:color="auto"/>
            <w:right w:val="none" w:sz="0" w:space="0" w:color="auto"/>
          </w:divBdr>
          <w:divsChild>
            <w:div w:id="1150440078">
              <w:marLeft w:val="0"/>
              <w:marRight w:val="0"/>
              <w:marTop w:val="450"/>
              <w:marBottom w:val="0"/>
              <w:divBdr>
                <w:top w:val="none" w:sz="0" w:space="0" w:color="auto"/>
                <w:left w:val="none" w:sz="0" w:space="0" w:color="auto"/>
                <w:bottom w:val="none" w:sz="0" w:space="0" w:color="auto"/>
                <w:right w:val="none" w:sz="0" w:space="0" w:color="auto"/>
              </w:divBdr>
              <w:divsChild>
                <w:div w:id="1085030660">
                  <w:marLeft w:val="0"/>
                  <w:marRight w:val="0"/>
                  <w:marTop w:val="0"/>
                  <w:marBottom w:val="0"/>
                  <w:divBdr>
                    <w:top w:val="none" w:sz="0" w:space="0" w:color="auto"/>
                    <w:left w:val="none" w:sz="0" w:space="0" w:color="auto"/>
                    <w:bottom w:val="none" w:sz="0" w:space="0" w:color="auto"/>
                    <w:right w:val="none" w:sz="0" w:space="0" w:color="auto"/>
                  </w:divBdr>
                  <w:divsChild>
                    <w:div w:id="1100415862">
                      <w:marLeft w:val="0"/>
                      <w:marRight w:val="0"/>
                      <w:marTop w:val="0"/>
                      <w:marBottom w:val="0"/>
                      <w:divBdr>
                        <w:top w:val="none" w:sz="0" w:space="0" w:color="auto"/>
                        <w:left w:val="none" w:sz="0" w:space="0" w:color="auto"/>
                        <w:bottom w:val="none" w:sz="0" w:space="0" w:color="auto"/>
                        <w:right w:val="none" w:sz="0" w:space="0" w:color="auto"/>
                      </w:divBdr>
                      <w:divsChild>
                        <w:div w:id="1766725715">
                          <w:marLeft w:val="0"/>
                          <w:marRight w:val="0"/>
                          <w:marTop w:val="0"/>
                          <w:marBottom w:val="0"/>
                          <w:divBdr>
                            <w:top w:val="none" w:sz="0" w:space="0" w:color="auto"/>
                            <w:left w:val="none" w:sz="0" w:space="0" w:color="auto"/>
                            <w:bottom w:val="none" w:sz="0" w:space="0" w:color="auto"/>
                            <w:right w:val="none" w:sz="0" w:space="0" w:color="auto"/>
                          </w:divBdr>
                          <w:divsChild>
                            <w:div w:id="1276865940">
                              <w:marLeft w:val="0"/>
                              <w:marRight w:val="0"/>
                              <w:marTop w:val="0"/>
                              <w:marBottom w:val="0"/>
                              <w:divBdr>
                                <w:top w:val="none" w:sz="0" w:space="0" w:color="auto"/>
                                <w:left w:val="none" w:sz="0" w:space="0" w:color="auto"/>
                                <w:bottom w:val="none" w:sz="0" w:space="0" w:color="auto"/>
                                <w:right w:val="none" w:sz="0" w:space="0" w:color="auto"/>
                              </w:divBdr>
                              <w:divsChild>
                                <w:div w:id="212355569">
                                  <w:marLeft w:val="0"/>
                                  <w:marRight w:val="0"/>
                                  <w:marTop w:val="0"/>
                                  <w:marBottom w:val="0"/>
                                  <w:divBdr>
                                    <w:top w:val="none" w:sz="0" w:space="0" w:color="auto"/>
                                    <w:left w:val="none" w:sz="0" w:space="0" w:color="auto"/>
                                    <w:bottom w:val="none" w:sz="0" w:space="0" w:color="auto"/>
                                    <w:right w:val="none" w:sz="0" w:space="0" w:color="auto"/>
                                  </w:divBdr>
                                  <w:divsChild>
                                    <w:div w:id="467826029">
                                      <w:marLeft w:val="0"/>
                                      <w:marRight w:val="0"/>
                                      <w:marTop w:val="0"/>
                                      <w:marBottom w:val="0"/>
                                      <w:divBdr>
                                        <w:top w:val="none" w:sz="0" w:space="0" w:color="auto"/>
                                        <w:left w:val="none" w:sz="0" w:space="0" w:color="auto"/>
                                        <w:bottom w:val="none" w:sz="0" w:space="0" w:color="auto"/>
                                        <w:right w:val="none" w:sz="0" w:space="0" w:color="auto"/>
                                      </w:divBdr>
                                      <w:divsChild>
                                        <w:div w:id="1663586570">
                                          <w:marLeft w:val="0"/>
                                          <w:marRight w:val="0"/>
                                          <w:marTop w:val="0"/>
                                          <w:marBottom w:val="0"/>
                                          <w:divBdr>
                                            <w:top w:val="none" w:sz="0" w:space="0" w:color="auto"/>
                                            <w:left w:val="none" w:sz="0" w:space="0" w:color="auto"/>
                                            <w:bottom w:val="none" w:sz="0" w:space="0" w:color="auto"/>
                                            <w:right w:val="none" w:sz="0" w:space="0" w:color="auto"/>
                                          </w:divBdr>
                                          <w:divsChild>
                                            <w:div w:id="1792819854">
                                              <w:marLeft w:val="0"/>
                                              <w:marRight w:val="0"/>
                                              <w:marTop w:val="0"/>
                                              <w:marBottom w:val="0"/>
                                              <w:divBdr>
                                                <w:top w:val="none" w:sz="0" w:space="0" w:color="auto"/>
                                                <w:left w:val="none" w:sz="0" w:space="0" w:color="auto"/>
                                                <w:bottom w:val="none" w:sz="0" w:space="0" w:color="auto"/>
                                                <w:right w:val="none" w:sz="0" w:space="0" w:color="auto"/>
                                              </w:divBdr>
                                              <w:divsChild>
                                                <w:div w:id="12995232">
                                                  <w:marLeft w:val="0"/>
                                                  <w:marRight w:val="0"/>
                                                  <w:marTop w:val="0"/>
                                                  <w:marBottom w:val="0"/>
                                                  <w:divBdr>
                                                    <w:top w:val="none" w:sz="0" w:space="0" w:color="auto"/>
                                                    <w:left w:val="none" w:sz="0" w:space="0" w:color="auto"/>
                                                    <w:bottom w:val="none" w:sz="0" w:space="0" w:color="auto"/>
                                                    <w:right w:val="none" w:sz="0" w:space="0" w:color="auto"/>
                                                  </w:divBdr>
                                                  <w:divsChild>
                                                    <w:div w:id="1324817430">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109520728">
                                                              <w:marLeft w:val="0"/>
                                                              <w:marRight w:val="0"/>
                                                              <w:marTop w:val="0"/>
                                                              <w:marBottom w:val="0"/>
                                                              <w:divBdr>
                                                                <w:top w:val="none" w:sz="0" w:space="0" w:color="auto"/>
                                                                <w:left w:val="none" w:sz="0" w:space="0" w:color="auto"/>
                                                                <w:bottom w:val="none" w:sz="0" w:space="0" w:color="auto"/>
                                                                <w:right w:val="none" w:sz="0" w:space="0" w:color="auto"/>
                                                              </w:divBdr>
                                                              <w:divsChild>
                                                                <w:div w:id="1851411385">
                                                                  <w:marLeft w:val="0"/>
                                                                  <w:marRight w:val="0"/>
                                                                  <w:marTop w:val="0"/>
                                                                  <w:marBottom w:val="0"/>
                                                                  <w:divBdr>
                                                                    <w:top w:val="none" w:sz="0" w:space="0" w:color="auto"/>
                                                                    <w:left w:val="none" w:sz="0" w:space="0" w:color="auto"/>
                                                                    <w:bottom w:val="none" w:sz="0" w:space="0" w:color="auto"/>
                                                                    <w:right w:val="none" w:sz="0" w:space="0" w:color="auto"/>
                                                                  </w:divBdr>
                                                                  <w:divsChild>
                                                                    <w:div w:id="1725719382">
                                                                      <w:marLeft w:val="0"/>
                                                                      <w:marRight w:val="0"/>
                                                                      <w:marTop w:val="0"/>
                                                                      <w:marBottom w:val="0"/>
                                                                      <w:divBdr>
                                                                        <w:top w:val="none" w:sz="0" w:space="0" w:color="auto"/>
                                                                        <w:left w:val="none" w:sz="0" w:space="0" w:color="auto"/>
                                                                        <w:bottom w:val="none" w:sz="0" w:space="0" w:color="auto"/>
                                                                        <w:right w:val="none" w:sz="0" w:space="0" w:color="auto"/>
                                                                      </w:divBdr>
                                                                      <w:divsChild>
                                                                        <w:div w:id="699205658">
                                                                          <w:marLeft w:val="0"/>
                                                                          <w:marRight w:val="0"/>
                                                                          <w:marTop w:val="0"/>
                                                                          <w:marBottom w:val="0"/>
                                                                          <w:divBdr>
                                                                            <w:top w:val="none" w:sz="0" w:space="0" w:color="auto"/>
                                                                            <w:left w:val="none" w:sz="0" w:space="0" w:color="auto"/>
                                                                            <w:bottom w:val="none" w:sz="0" w:space="0" w:color="auto"/>
                                                                            <w:right w:val="none" w:sz="0" w:space="0" w:color="auto"/>
                                                                          </w:divBdr>
                                                                          <w:divsChild>
                                                                            <w:div w:id="1132675958">
                                                                              <w:marLeft w:val="0"/>
                                                                              <w:marRight w:val="0"/>
                                                                              <w:marTop w:val="0"/>
                                                                              <w:marBottom w:val="0"/>
                                                                              <w:divBdr>
                                                                                <w:top w:val="none" w:sz="0" w:space="0" w:color="auto"/>
                                                                                <w:left w:val="none" w:sz="0" w:space="0" w:color="auto"/>
                                                                                <w:bottom w:val="none" w:sz="0" w:space="0" w:color="auto"/>
                                                                                <w:right w:val="none" w:sz="0" w:space="0" w:color="auto"/>
                                                                              </w:divBdr>
                                                                              <w:divsChild>
                                                                                <w:div w:id="4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3832">
      <w:bodyDiv w:val="1"/>
      <w:marLeft w:val="0"/>
      <w:marRight w:val="0"/>
      <w:marTop w:val="0"/>
      <w:marBottom w:val="0"/>
      <w:divBdr>
        <w:top w:val="none" w:sz="0" w:space="0" w:color="auto"/>
        <w:left w:val="none" w:sz="0" w:space="0" w:color="auto"/>
        <w:bottom w:val="none" w:sz="0" w:space="0" w:color="auto"/>
        <w:right w:val="none" w:sz="0" w:space="0" w:color="auto"/>
      </w:divBdr>
      <w:divsChild>
        <w:div w:id="1903372996">
          <w:marLeft w:val="0"/>
          <w:marRight w:val="0"/>
          <w:marTop w:val="0"/>
          <w:marBottom w:val="0"/>
          <w:divBdr>
            <w:top w:val="none" w:sz="0" w:space="0" w:color="auto"/>
            <w:left w:val="none" w:sz="0" w:space="0" w:color="auto"/>
            <w:bottom w:val="none" w:sz="0" w:space="0" w:color="auto"/>
            <w:right w:val="none" w:sz="0" w:space="0" w:color="auto"/>
          </w:divBdr>
          <w:divsChild>
            <w:div w:id="467864086">
              <w:marLeft w:val="0"/>
              <w:marRight w:val="0"/>
              <w:marTop w:val="450"/>
              <w:marBottom w:val="0"/>
              <w:divBdr>
                <w:top w:val="none" w:sz="0" w:space="0" w:color="auto"/>
                <w:left w:val="none" w:sz="0" w:space="0" w:color="auto"/>
                <w:bottom w:val="none" w:sz="0" w:space="0" w:color="auto"/>
                <w:right w:val="none" w:sz="0" w:space="0" w:color="auto"/>
              </w:divBdr>
              <w:divsChild>
                <w:div w:id="1654408788">
                  <w:marLeft w:val="0"/>
                  <w:marRight w:val="0"/>
                  <w:marTop w:val="0"/>
                  <w:marBottom w:val="0"/>
                  <w:divBdr>
                    <w:top w:val="none" w:sz="0" w:space="0" w:color="auto"/>
                    <w:left w:val="none" w:sz="0" w:space="0" w:color="auto"/>
                    <w:bottom w:val="none" w:sz="0" w:space="0" w:color="auto"/>
                    <w:right w:val="none" w:sz="0" w:space="0" w:color="auto"/>
                  </w:divBdr>
                  <w:divsChild>
                    <w:div w:id="984510331">
                      <w:marLeft w:val="0"/>
                      <w:marRight w:val="0"/>
                      <w:marTop w:val="0"/>
                      <w:marBottom w:val="0"/>
                      <w:divBdr>
                        <w:top w:val="none" w:sz="0" w:space="0" w:color="auto"/>
                        <w:left w:val="none" w:sz="0" w:space="0" w:color="auto"/>
                        <w:bottom w:val="none" w:sz="0" w:space="0" w:color="auto"/>
                        <w:right w:val="none" w:sz="0" w:space="0" w:color="auto"/>
                      </w:divBdr>
                      <w:divsChild>
                        <w:div w:id="1536506038">
                          <w:marLeft w:val="0"/>
                          <w:marRight w:val="0"/>
                          <w:marTop w:val="0"/>
                          <w:marBottom w:val="0"/>
                          <w:divBdr>
                            <w:top w:val="none" w:sz="0" w:space="0" w:color="auto"/>
                            <w:left w:val="none" w:sz="0" w:space="0" w:color="auto"/>
                            <w:bottom w:val="none" w:sz="0" w:space="0" w:color="auto"/>
                            <w:right w:val="none" w:sz="0" w:space="0" w:color="auto"/>
                          </w:divBdr>
                          <w:divsChild>
                            <w:div w:id="236331176">
                              <w:marLeft w:val="0"/>
                              <w:marRight w:val="0"/>
                              <w:marTop w:val="0"/>
                              <w:marBottom w:val="0"/>
                              <w:divBdr>
                                <w:top w:val="none" w:sz="0" w:space="0" w:color="auto"/>
                                <w:left w:val="none" w:sz="0" w:space="0" w:color="auto"/>
                                <w:bottom w:val="none" w:sz="0" w:space="0" w:color="auto"/>
                                <w:right w:val="none" w:sz="0" w:space="0" w:color="auto"/>
                              </w:divBdr>
                              <w:divsChild>
                                <w:div w:id="1393963092">
                                  <w:marLeft w:val="0"/>
                                  <w:marRight w:val="0"/>
                                  <w:marTop w:val="0"/>
                                  <w:marBottom w:val="0"/>
                                  <w:divBdr>
                                    <w:top w:val="none" w:sz="0" w:space="0" w:color="auto"/>
                                    <w:left w:val="none" w:sz="0" w:space="0" w:color="auto"/>
                                    <w:bottom w:val="none" w:sz="0" w:space="0" w:color="auto"/>
                                    <w:right w:val="none" w:sz="0" w:space="0" w:color="auto"/>
                                  </w:divBdr>
                                  <w:divsChild>
                                    <w:div w:id="1240554051">
                                      <w:marLeft w:val="0"/>
                                      <w:marRight w:val="0"/>
                                      <w:marTop w:val="0"/>
                                      <w:marBottom w:val="0"/>
                                      <w:divBdr>
                                        <w:top w:val="none" w:sz="0" w:space="0" w:color="auto"/>
                                        <w:left w:val="none" w:sz="0" w:space="0" w:color="auto"/>
                                        <w:bottom w:val="none" w:sz="0" w:space="0" w:color="auto"/>
                                        <w:right w:val="none" w:sz="0" w:space="0" w:color="auto"/>
                                      </w:divBdr>
                                      <w:divsChild>
                                        <w:div w:id="624165506">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379481135">
                                                  <w:marLeft w:val="0"/>
                                                  <w:marRight w:val="0"/>
                                                  <w:marTop w:val="0"/>
                                                  <w:marBottom w:val="0"/>
                                                  <w:divBdr>
                                                    <w:top w:val="none" w:sz="0" w:space="0" w:color="auto"/>
                                                    <w:left w:val="none" w:sz="0" w:space="0" w:color="auto"/>
                                                    <w:bottom w:val="none" w:sz="0" w:space="0" w:color="auto"/>
                                                    <w:right w:val="none" w:sz="0" w:space="0" w:color="auto"/>
                                                  </w:divBdr>
                                                  <w:divsChild>
                                                    <w:div w:id="1595283034">
                                                      <w:marLeft w:val="0"/>
                                                      <w:marRight w:val="0"/>
                                                      <w:marTop w:val="0"/>
                                                      <w:marBottom w:val="0"/>
                                                      <w:divBdr>
                                                        <w:top w:val="none" w:sz="0" w:space="0" w:color="auto"/>
                                                        <w:left w:val="none" w:sz="0" w:space="0" w:color="auto"/>
                                                        <w:bottom w:val="none" w:sz="0" w:space="0" w:color="auto"/>
                                                        <w:right w:val="none" w:sz="0" w:space="0" w:color="auto"/>
                                                      </w:divBdr>
                                                      <w:divsChild>
                                                        <w:div w:id="1071856146">
                                                          <w:marLeft w:val="0"/>
                                                          <w:marRight w:val="0"/>
                                                          <w:marTop w:val="0"/>
                                                          <w:marBottom w:val="0"/>
                                                          <w:divBdr>
                                                            <w:top w:val="none" w:sz="0" w:space="0" w:color="auto"/>
                                                            <w:left w:val="none" w:sz="0" w:space="0" w:color="auto"/>
                                                            <w:bottom w:val="none" w:sz="0" w:space="0" w:color="auto"/>
                                                            <w:right w:val="none" w:sz="0" w:space="0" w:color="auto"/>
                                                          </w:divBdr>
                                                          <w:divsChild>
                                                            <w:div w:id="449203964">
                                                              <w:marLeft w:val="0"/>
                                                              <w:marRight w:val="0"/>
                                                              <w:marTop w:val="0"/>
                                                              <w:marBottom w:val="0"/>
                                                              <w:divBdr>
                                                                <w:top w:val="none" w:sz="0" w:space="0" w:color="auto"/>
                                                                <w:left w:val="none" w:sz="0" w:space="0" w:color="auto"/>
                                                                <w:bottom w:val="none" w:sz="0" w:space="0" w:color="auto"/>
                                                                <w:right w:val="none" w:sz="0" w:space="0" w:color="auto"/>
                                                              </w:divBdr>
                                                              <w:divsChild>
                                                                <w:div w:id="1651054084">
                                                                  <w:marLeft w:val="0"/>
                                                                  <w:marRight w:val="0"/>
                                                                  <w:marTop w:val="0"/>
                                                                  <w:marBottom w:val="0"/>
                                                                  <w:divBdr>
                                                                    <w:top w:val="none" w:sz="0" w:space="0" w:color="auto"/>
                                                                    <w:left w:val="none" w:sz="0" w:space="0" w:color="auto"/>
                                                                    <w:bottom w:val="none" w:sz="0" w:space="0" w:color="auto"/>
                                                                    <w:right w:val="none" w:sz="0" w:space="0" w:color="auto"/>
                                                                  </w:divBdr>
                                                                  <w:divsChild>
                                                                    <w:div w:id="980960450">
                                                                      <w:marLeft w:val="0"/>
                                                                      <w:marRight w:val="0"/>
                                                                      <w:marTop w:val="0"/>
                                                                      <w:marBottom w:val="0"/>
                                                                      <w:divBdr>
                                                                        <w:top w:val="none" w:sz="0" w:space="0" w:color="auto"/>
                                                                        <w:left w:val="none" w:sz="0" w:space="0" w:color="auto"/>
                                                                        <w:bottom w:val="none" w:sz="0" w:space="0" w:color="auto"/>
                                                                        <w:right w:val="none" w:sz="0" w:space="0" w:color="auto"/>
                                                                      </w:divBdr>
                                                                      <w:divsChild>
                                                                        <w:div w:id="1398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827139">
      <w:bodyDiv w:val="1"/>
      <w:marLeft w:val="0"/>
      <w:marRight w:val="0"/>
      <w:marTop w:val="0"/>
      <w:marBottom w:val="0"/>
      <w:divBdr>
        <w:top w:val="none" w:sz="0" w:space="0" w:color="auto"/>
        <w:left w:val="none" w:sz="0" w:space="0" w:color="auto"/>
        <w:bottom w:val="none" w:sz="0" w:space="0" w:color="auto"/>
        <w:right w:val="none" w:sz="0" w:space="0" w:color="auto"/>
      </w:divBdr>
    </w:div>
    <w:div w:id="1666517561">
      <w:bodyDiv w:val="1"/>
      <w:marLeft w:val="0"/>
      <w:marRight w:val="0"/>
      <w:marTop w:val="0"/>
      <w:marBottom w:val="0"/>
      <w:divBdr>
        <w:top w:val="none" w:sz="0" w:space="0" w:color="auto"/>
        <w:left w:val="none" w:sz="0" w:space="0" w:color="auto"/>
        <w:bottom w:val="none" w:sz="0" w:space="0" w:color="auto"/>
        <w:right w:val="none" w:sz="0" w:space="0" w:color="auto"/>
      </w:divBdr>
    </w:div>
    <w:div w:id="1792043883">
      <w:bodyDiv w:val="1"/>
      <w:marLeft w:val="0"/>
      <w:marRight w:val="0"/>
      <w:marTop w:val="0"/>
      <w:marBottom w:val="0"/>
      <w:divBdr>
        <w:top w:val="none" w:sz="0" w:space="0" w:color="auto"/>
        <w:left w:val="none" w:sz="0" w:space="0" w:color="auto"/>
        <w:bottom w:val="none" w:sz="0" w:space="0" w:color="auto"/>
        <w:right w:val="none" w:sz="0" w:space="0" w:color="auto"/>
      </w:divBdr>
    </w:div>
    <w:div w:id="183117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s://mhe-sme.org/wp-content/uploads/2018/12/MHE-Manifesto-EU-Elections-2019.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Recommendations%20for%20Accessible%20elections%20in%20Europe:" TargetMode="External"/><Relationship Id="rId7" Type="http://schemas.openxmlformats.org/officeDocument/2006/relationships/endnotes" Target="endnotes.xml"/><Relationship Id="rId12" Type="http://schemas.openxmlformats.org/officeDocument/2006/relationships/hyperlink" Target="mailto:alejandro.moledo@edf-feph.org" TargetMode="External"/><Relationship Id="rId17" Type="http://schemas.openxmlformats.org/officeDocument/2006/relationships/hyperlink" Target="https://fra.europa.eu/en/publication/2019/disability-voting-righ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esc.europa.eu/en/our-work/opinions-information-reports/information-reports/real-right-persons-disabilities-vote-ep-elections" TargetMode="External"/><Relationship Id="rId20" Type="http://schemas.openxmlformats.org/officeDocument/2006/relationships/hyperlink" Target="mailto:https://www.inclusion-europe.eu/elect/%23ElectionLaw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disability-intergroup-european-parliament" TargetMode="External"/><Relationship Id="rId24" Type="http://schemas.openxmlformats.org/officeDocument/2006/relationships/hyperlink" Target="mailto:alejandro.moledo@edf-feph.org" TargetMode="External"/><Relationship Id="rId5" Type="http://schemas.openxmlformats.org/officeDocument/2006/relationships/webSettings" Target="webSettings.xml"/><Relationship Id="rId15" Type="http://schemas.openxmlformats.org/officeDocument/2006/relationships/hyperlink" Target="https://ec.europa.eu/info/aid-development-cooperation-fundamental-rights/your-rights-eu/eu-charter-fundamental-rights_en" TargetMode="External"/><Relationship Id="rId23" Type="http://schemas.openxmlformats.org/officeDocument/2006/relationships/hyperlink" Target="mailto:m.sverepa@inclusion-europe.org" TargetMode="External"/><Relationship Id="rId28" Type="http://schemas.openxmlformats.org/officeDocument/2006/relationships/footer" Target="footer2.xml"/><Relationship Id="rId10" Type="http://schemas.openxmlformats.org/officeDocument/2006/relationships/hyperlink" Target="https://deinstitutionalisationdotcom.files.wordpress.com/2017/07/guidelines-final-english.pdf" TargetMode="External"/><Relationship Id="rId19" Type="http://schemas.openxmlformats.org/officeDocument/2006/relationships/hyperlink" Target="https://www.wahlbeobachtung.org/wp-content/uploads/2019/09/election-watch-eu-eam-ep-2019-final-report-160919.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eurostat/statistics-explained/index.php?title=EU_statistics_on_income_and_living_conditions_(EU-SILC)_methodology_%E2%80%93_concepts_and_contents&amp;oldid=391031" TargetMode="External"/><Relationship Id="rId14" Type="http://schemas.openxmlformats.org/officeDocument/2006/relationships/hyperlink" Target="https://tbinternet.ohchr.org/_layouts/treatybodyexternal/Download.aspx?symbolno=CRPD%2FC%2FEU%2FCO%2F1" TargetMode="External"/><Relationship Id="rId22" Type="http://schemas.openxmlformats.org/officeDocument/2006/relationships/hyperlink" Target="https://www.osce.org/odihr/414344" TargetMode="External"/><Relationship Id="rId27" Type="http://schemas.openxmlformats.org/officeDocument/2006/relationships/header" Target="header2.xml"/><Relationship Id="rId30"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93FB-1DD9-4DB2-BC02-7AE3E361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379</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EDF speeches template</vt:lpstr>
    </vt:vector>
  </TitlesOfParts>
  <Company/>
  <LinksUpToDate>false</LinksUpToDate>
  <CharactersWithSpaces>6678</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Alejandro Moledo</dc:creator>
  <cp:lastModifiedBy>Alejandro Moledo</cp:lastModifiedBy>
  <cp:revision>42</cp:revision>
  <cp:lastPrinted>2019-11-13T15:18:00Z</cp:lastPrinted>
  <dcterms:created xsi:type="dcterms:W3CDTF">2019-07-05T10:30:00Z</dcterms:created>
  <dcterms:modified xsi:type="dcterms:W3CDTF">2019-11-13T15:18:00Z</dcterms:modified>
</cp:coreProperties>
</file>