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434D" w14:textId="77777777" w:rsidR="00C472C4" w:rsidRPr="00DC1048" w:rsidRDefault="00B77D03" w:rsidP="005874F0">
      <w:pPr>
        <w:pStyle w:val="Heading1"/>
      </w:pPr>
      <w:bookmarkStart w:id="0" w:name="_Hlk21352985"/>
      <w:r>
        <w:rPr>
          <w:rStyle w:val="Heading1Char"/>
          <w:b/>
          <w:bCs/>
        </w:rPr>
        <w:t>BUDG Committee</w:t>
      </w:r>
      <w:r w:rsidR="00C472C4" w:rsidRPr="00B1086E">
        <w:rPr>
          <w:rStyle w:val="Heading1Char"/>
          <w:b/>
          <w:bCs/>
        </w:rPr>
        <w:t xml:space="preserve"> </w:t>
      </w:r>
      <w:r w:rsidR="00C472C4">
        <w:rPr>
          <w:rStyle w:val="Heading1Char"/>
          <w:b/>
          <w:bCs/>
        </w:rPr>
        <w:t>&amp;</w:t>
      </w:r>
      <w:r w:rsidR="00C472C4" w:rsidRPr="00B1086E">
        <w:rPr>
          <w:rStyle w:val="Heading1Char"/>
          <w:b/>
          <w:bCs/>
        </w:rPr>
        <w:t xml:space="preserve"> the Rights of Persons with Disabilities</w:t>
      </w:r>
    </w:p>
    <w:p w14:paraId="7086D482" w14:textId="77777777" w:rsidR="00FA6F25" w:rsidRDefault="00C472C4" w:rsidP="00CE56EC">
      <w:pPr>
        <w:pStyle w:val="Heading2"/>
      </w:pPr>
      <w:r>
        <w:rPr>
          <w:noProof/>
          <w:lang w:val="es-ES_tradnl" w:eastAsia="es-ES_tradnl"/>
        </w:rPr>
        <w:drawing>
          <wp:inline distT="0" distB="0" distL="0" distR="0" wp14:anchorId="6F235A7B" wp14:editId="3A53132D">
            <wp:extent cx="5760571" cy="23987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720" cy="2398803"/>
                    </a:xfrm>
                    <a:prstGeom prst="rect">
                      <a:avLst/>
                    </a:prstGeom>
                    <a:noFill/>
                    <a:ln>
                      <a:noFill/>
                    </a:ln>
                    <a:extLst>
                      <a:ext uri="{53640926-AAD7-44D8-BBD7-CCE9431645EC}">
                        <a14:shadowObscured xmlns:a14="http://schemas.microsoft.com/office/drawing/2010/main"/>
                      </a:ext>
                    </a:extLst>
                  </pic:spPr>
                </pic:pic>
              </a:graphicData>
            </a:graphic>
          </wp:inline>
        </w:drawing>
      </w:r>
    </w:p>
    <w:p w14:paraId="7F938306" w14:textId="77777777" w:rsidR="00C472C4" w:rsidRDefault="00C472C4" w:rsidP="00C472C4">
      <w:pPr>
        <w:spacing w:line="360" w:lineRule="auto"/>
      </w:pPr>
      <w:r>
        <w:t xml:space="preserve">The aim of this document is to give general information concerning why and how the Parliament, and particularly </w:t>
      </w:r>
      <w:r w:rsidR="00B77D03">
        <w:t xml:space="preserve">the </w:t>
      </w:r>
      <w:r w:rsidR="00B77D03" w:rsidRPr="00B77D03">
        <w:rPr>
          <w:b/>
        </w:rPr>
        <w:t>Budgets</w:t>
      </w:r>
      <w:r w:rsidRPr="00B77D03">
        <w:rPr>
          <w:b/>
        </w:rPr>
        <w:t xml:space="preserve"> Committee</w:t>
      </w:r>
      <w:r>
        <w:t>, can improve the lives of persons with disabilities in the European Union and beyond.</w:t>
      </w:r>
    </w:p>
    <w:p w14:paraId="59166A80" w14:textId="77777777" w:rsidR="00291C7E" w:rsidRDefault="00291C7E" w:rsidP="00291C7E">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14:paraId="4C008AF0" w14:textId="77777777" w:rsidR="002F39FF" w:rsidRDefault="002F39FF" w:rsidP="00EB1DFA">
      <w:pPr>
        <w:spacing w:line="360" w:lineRule="auto"/>
      </w:pPr>
    </w:p>
    <w:p w14:paraId="4BDEFC3E" w14:textId="77777777" w:rsidR="00EB1DFA" w:rsidRDefault="00EB1DFA" w:rsidP="00EB1DFA">
      <w:pPr>
        <w:pStyle w:val="Heading2"/>
      </w:pPr>
      <w:r w:rsidRPr="00FF3D8E">
        <w:t>European Disability Forum</w:t>
      </w:r>
    </w:p>
    <w:p w14:paraId="447FB54F" w14:textId="77777777" w:rsidR="00EB1DFA" w:rsidRDefault="00EB1DFA" w:rsidP="00EB1DFA">
      <w:pPr>
        <w:spacing w:line="360" w:lineRule="auto"/>
      </w:pPr>
      <w:r w:rsidRPr="007303E4">
        <w:t xml:space="preserve">The </w:t>
      </w:r>
      <w:r w:rsidRPr="00AC05BA">
        <w:rPr>
          <w:b/>
        </w:rPr>
        <w:t>European Disability Forum (EDF)</w:t>
      </w:r>
      <w:r w:rsidRPr="007303E4">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14:paraId="725B68EB" w14:textId="77777777" w:rsidR="00EB1DFA" w:rsidRDefault="00EB1DFA" w:rsidP="00EB1DFA">
      <w:pPr>
        <w:spacing w:line="360" w:lineRule="auto"/>
      </w:pPr>
    </w:p>
    <w:p w14:paraId="37D4FBAE" w14:textId="77777777" w:rsidR="00C472C4" w:rsidRPr="007F55B2" w:rsidRDefault="00C472C4" w:rsidP="00C472C4">
      <w:pPr>
        <w:pStyle w:val="Heading2"/>
      </w:pPr>
      <w:r w:rsidRPr="007F55B2">
        <w:lastRenderedPageBreak/>
        <w:t xml:space="preserve">Disability </w:t>
      </w:r>
      <w:r w:rsidRPr="007F55B2">
        <w:rPr>
          <w:rStyle w:val="Heading2Char"/>
          <w:rFonts w:eastAsia="Calibri"/>
          <w:b/>
          <w:bCs/>
        </w:rPr>
        <w:t>Intergroup</w:t>
      </w:r>
    </w:p>
    <w:p w14:paraId="00C802E1" w14:textId="77777777" w:rsidR="00C472C4" w:rsidRDefault="00C472C4" w:rsidP="00C472C4">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14:paraId="14231BDA" w14:textId="77777777" w:rsidR="002F39FF" w:rsidRDefault="002F39FF" w:rsidP="00C472C4">
      <w:pPr>
        <w:spacing w:line="360" w:lineRule="auto"/>
      </w:pPr>
    </w:p>
    <w:p w14:paraId="21F030D2" w14:textId="77777777" w:rsidR="00C472C4" w:rsidRPr="007F55B2" w:rsidRDefault="00C472C4" w:rsidP="00C472C4">
      <w:pPr>
        <w:pStyle w:val="Heading2"/>
      </w:pPr>
      <w:r w:rsidRPr="007F55B2">
        <w:t>UN</w:t>
      </w:r>
      <w:r>
        <w:t>CRPD</w:t>
      </w:r>
    </w:p>
    <w:p w14:paraId="168DB73B" w14:textId="77777777" w:rsidR="00C472C4" w:rsidRDefault="00C472C4" w:rsidP="00C472C4">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14:paraId="55BB007A" w14:textId="77777777" w:rsidR="00C472C4" w:rsidRDefault="00C472C4" w:rsidP="00C472C4">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14:paraId="020E26B2" w14:textId="77777777" w:rsidR="002F39FF" w:rsidRDefault="002F39FF" w:rsidP="00C472C4">
      <w:pPr>
        <w:spacing w:line="360" w:lineRule="auto"/>
      </w:pPr>
    </w:p>
    <w:p w14:paraId="73EF38B4" w14:textId="77777777" w:rsidR="00C472C4" w:rsidRDefault="00C472C4" w:rsidP="00C472C4">
      <w:pPr>
        <w:pStyle w:val="Heading2"/>
      </w:pPr>
      <w:r w:rsidRPr="00FD1EDC">
        <w:t>European Charter of Fundamental R</w:t>
      </w:r>
      <w:r>
        <w:t>i</w:t>
      </w:r>
      <w:r w:rsidRPr="00FD1EDC">
        <w:t>ghts</w:t>
      </w:r>
    </w:p>
    <w:bookmarkEnd w:id="0"/>
    <w:p w14:paraId="3B5F3A85" w14:textId="77777777" w:rsidR="00C472C4" w:rsidRPr="00B26B0B" w:rsidRDefault="0045241F" w:rsidP="002F39FF">
      <w:pPr>
        <w:spacing w:line="360" w:lineRule="auto"/>
      </w:pPr>
      <w:r>
        <w:t xml:space="preserve">The </w:t>
      </w:r>
      <w:r>
        <w:rPr>
          <w:b/>
        </w:rPr>
        <w:t>European Charter of Fundamental Rights</w:t>
      </w:r>
      <w:r>
        <w:t xml:space="preserve"> addresses EU institutions and national authorities</w:t>
      </w:r>
      <w:r w:rsidR="00B14591">
        <w:t xml:space="preserve"> when</w:t>
      </w:r>
      <w:r>
        <w:t xml:space="preserve">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r>
        <w:t>.</w:t>
      </w:r>
    </w:p>
    <w:p w14:paraId="4F54C4BA" w14:textId="77777777" w:rsidR="00E13A6D" w:rsidRPr="00D8197A" w:rsidRDefault="00CF6640" w:rsidP="005874F0">
      <w:pPr>
        <w:pStyle w:val="Heading1"/>
        <w:rPr>
          <w:rStyle w:val="Heading1Char"/>
          <w:b/>
          <w:bCs/>
        </w:rPr>
      </w:pPr>
      <w:r>
        <w:rPr>
          <w:rStyle w:val="Heading1Char"/>
          <w:b/>
          <w:bCs/>
        </w:rPr>
        <w:lastRenderedPageBreak/>
        <w:t>Bud</w:t>
      </w:r>
      <w:bookmarkStart w:id="1" w:name="_GoBack"/>
      <w:bookmarkEnd w:id="1"/>
      <w:r>
        <w:rPr>
          <w:rStyle w:val="Heading1Char"/>
          <w:b/>
          <w:bCs/>
        </w:rPr>
        <w:t xml:space="preserve">gets </w:t>
      </w:r>
      <w:r w:rsidRPr="00C472C4">
        <w:rPr>
          <w:rStyle w:val="Heading1Char"/>
          <w:b/>
          <w:bCs/>
        </w:rPr>
        <w:t xml:space="preserve">– BUDG </w:t>
      </w:r>
      <w:r w:rsidR="00D228ED">
        <w:rPr>
          <w:rStyle w:val="Heading1Char"/>
          <w:b/>
          <w:bCs/>
        </w:rPr>
        <w:t>Committee</w:t>
      </w:r>
    </w:p>
    <w:p w14:paraId="020BE732" w14:textId="77777777" w:rsidR="00035440" w:rsidRDefault="00035440" w:rsidP="00642CAF"/>
    <w:p w14:paraId="1DB1118E" w14:textId="77777777" w:rsidR="00255686" w:rsidRDefault="00161EAA" w:rsidP="00463AF0">
      <w:pPr>
        <w:spacing w:line="360" w:lineRule="auto"/>
      </w:pPr>
      <w:r>
        <w:t>Effective policy is not only about ideas. It is about ensuring that these ideas are followed up on</w:t>
      </w:r>
      <w:r w:rsidR="00926DE8">
        <w:t>.</w:t>
      </w:r>
      <w:r>
        <w:t xml:space="preserve"> </w:t>
      </w:r>
      <w:r w:rsidR="00926DE8">
        <w:t>T</w:t>
      </w:r>
      <w:r>
        <w:t xml:space="preserve">he distribution of the EU budget is key in determining whether or not certain policies and initiatives will achieve their goals. This is why the European Disability Forum sees the </w:t>
      </w:r>
      <w:r w:rsidR="0010607E">
        <w:t xml:space="preserve">BUDG Committee as crucial in delivering the rights of persons with disabilities. </w:t>
      </w:r>
    </w:p>
    <w:p w14:paraId="2CFB2465" w14:textId="77777777" w:rsidR="00D228ED" w:rsidRDefault="00D228ED" w:rsidP="00642CAF"/>
    <w:p w14:paraId="39AFFCD3" w14:textId="77777777" w:rsidR="00D228ED" w:rsidRDefault="00D228ED" w:rsidP="003B6A19">
      <w:pPr>
        <w:pStyle w:val="Heading2"/>
      </w:pPr>
      <w:r w:rsidRPr="003B6A19">
        <w:t>Political</w:t>
      </w:r>
      <w:r>
        <w:t xml:space="preserve"> Priorities</w:t>
      </w:r>
    </w:p>
    <w:p w14:paraId="2F830518" w14:textId="77777777" w:rsidR="003178BD" w:rsidRPr="00161EAA" w:rsidRDefault="003178BD" w:rsidP="00463AF0">
      <w:pPr>
        <w:pStyle w:val="ListParagraph"/>
        <w:numPr>
          <w:ilvl w:val="0"/>
          <w:numId w:val="3"/>
        </w:numPr>
        <w:spacing w:line="360" w:lineRule="auto"/>
        <w:rPr>
          <w:rFonts w:cs="Arial"/>
        </w:rPr>
      </w:pPr>
      <w:r w:rsidRPr="00621D6C">
        <w:rPr>
          <w:b/>
        </w:rPr>
        <w:t>European Disability Strategy 2020-2030:</w:t>
      </w:r>
      <w:r w:rsidRPr="00D228ED">
        <w:t xml:space="preserve"> </w:t>
      </w:r>
      <w:r w:rsidR="00CA27E5">
        <w:t xml:space="preserve">Adopt a new, more ambitious Strategy in line with CRPD obligations. </w:t>
      </w:r>
      <w:r>
        <w:t xml:space="preserve">Over the past decade the Commission has been implementing its European Disability Strategy in order to mainstream disability issues into its policy making. </w:t>
      </w:r>
    </w:p>
    <w:p w14:paraId="50672669" w14:textId="77777777" w:rsidR="00161EAA" w:rsidRDefault="00161EAA" w:rsidP="00463AF0">
      <w:pPr>
        <w:pStyle w:val="ListParagraph"/>
        <w:numPr>
          <w:ilvl w:val="0"/>
          <w:numId w:val="3"/>
        </w:numPr>
        <w:spacing w:line="360" w:lineRule="auto"/>
        <w:rPr>
          <w:rFonts w:cs="Arial"/>
        </w:rPr>
      </w:pPr>
      <w:r w:rsidRPr="00161EAA">
        <w:rPr>
          <w:rFonts w:cs="Arial"/>
          <w:b/>
        </w:rPr>
        <w:t>Funding for the Disability Strategy:</w:t>
      </w:r>
      <w:r w:rsidRPr="00161EAA">
        <w:rPr>
          <w:rFonts w:cs="Arial"/>
        </w:rPr>
        <w:t xml:space="preserve"> </w:t>
      </w:r>
      <w:r w:rsidR="00CA27E5">
        <w:rPr>
          <w:rFonts w:cs="Arial"/>
        </w:rPr>
        <w:t xml:space="preserve">Monitor and develop effective monitoring mechanisms </w:t>
      </w:r>
      <w:r w:rsidRPr="00161EAA">
        <w:rPr>
          <w:rFonts w:cs="Arial"/>
        </w:rPr>
        <w:t>during the conception of legislative proposals and initiatives by allocati</w:t>
      </w:r>
      <w:r w:rsidR="00CA27E5">
        <w:rPr>
          <w:rFonts w:cs="Arial"/>
        </w:rPr>
        <w:t>ng</w:t>
      </w:r>
      <w:r w:rsidRPr="00161EAA">
        <w:rPr>
          <w:rFonts w:cs="Arial"/>
        </w:rPr>
        <w:t xml:space="preserve"> a sufficient budget for this means</w:t>
      </w:r>
      <w:r>
        <w:rPr>
          <w:rFonts w:cs="Arial"/>
        </w:rPr>
        <w:t xml:space="preserve">. The BUDG Committee can be hugely influential in ensuring the budget is </w:t>
      </w:r>
      <w:r w:rsidR="00926DE8">
        <w:rPr>
          <w:rFonts w:cs="Arial"/>
        </w:rPr>
        <w:t>i</w:t>
      </w:r>
      <w:r>
        <w:rPr>
          <w:rFonts w:cs="Arial"/>
        </w:rPr>
        <w:t xml:space="preserve">n place to ensure the future Disability Strategy produces outcomes in areas where the current Strategy fell short. </w:t>
      </w:r>
    </w:p>
    <w:p w14:paraId="203968EE" w14:textId="77777777" w:rsidR="00B25FCF" w:rsidRPr="00161EAA" w:rsidRDefault="00B25FCF" w:rsidP="00463AF0">
      <w:pPr>
        <w:pStyle w:val="ListParagraph"/>
        <w:numPr>
          <w:ilvl w:val="0"/>
          <w:numId w:val="3"/>
        </w:numPr>
        <w:spacing w:line="360" w:lineRule="auto"/>
        <w:rPr>
          <w:rFonts w:cs="Arial"/>
        </w:rPr>
      </w:pPr>
      <w:r>
        <w:rPr>
          <w:rFonts w:cs="Arial"/>
          <w:b/>
        </w:rPr>
        <w:t xml:space="preserve">An ambitious budget for </w:t>
      </w:r>
      <w:r w:rsidR="00F47BD8">
        <w:rPr>
          <w:rFonts w:cs="Arial"/>
          <w:b/>
        </w:rPr>
        <w:t>Cohesion and Values</w:t>
      </w:r>
      <w:r w:rsidR="00C122EA">
        <w:rPr>
          <w:rFonts w:cs="Arial"/>
          <w:b/>
        </w:rPr>
        <w:t>, and external action</w:t>
      </w:r>
      <w:r>
        <w:rPr>
          <w:rFonts w:cs="Arial"/>
          <w:b/>
        </w:rPr>
        <w:t xml:space="preserve">: </w:t>
      </w:r>
      <w:r w:rsidR="00CA27E5">
        <w:rPr>
          <w:rFonts w:cs="Arial"/>
        </w:rPr>
        <w:t>Ensure</w:t>
      </w:r>
      <w:r>
        <w:rPr>
          <w:rFonts w:cs="Arial"/>
        </w:rPr>
        <w:t xml:space="preserve"> that funding is not reduced </w:t>
      </w:r>
      <w:r w:rsidR="00FC1E1F">
        <w:rPr>
          <w:rFonts w:cs="Arial"/>
        </w:rPr>
        <w:t>in the</w:t>
      </w:r>
      <w:r>
        <w:rPr>
          <w:rFonts w:cs="Arial"/>
        </w:rPr>
        <w:t xml:space="preserve"> </w:t>
      </w:r>
      <w:r w:rsidR="00F47BD8">
        <w:rPr>
          <w:rFonts w:cs="Arial"/>
        </w:rPr>
        <w:t>area</w:t>
      </w:r>
      <w:r w:rsidR="00FC1E1F">
        <w:rPr>
          <w:rFonts w:cs="Arial"/>
        </w:rPr>
        <w:t>s</w:t>
      </w:r>
      <w:r w:rsidR="00F47BD8">
        <w:rPr>
          <w:rFonts w:cs="Arial"/>
        </w:rPr>
        <w:t xml:space="preserve"> of Cohesion and Values</w:t>
      </w:r>
      <w:r w:rsidR="00FC1E1F">
        <w:rPr>
          <w:rFonts w:cs="Arial"/>
        </w:rPr>
        <w:t xml:space="preserve"> and external action</w:t>
      </w:r>
      <w:r w:rsidR="00F47BD8">
        <w:rPr>
          <w:rFonts w:cs="Arial"/>
        </w:rPr>
        <w:t>. It is particular</w:t>
      </w:r>
      <w:r w:rsidR="00FC1E1F">
        <w:rPr>
          <w:rFonts w:cs="Arial"/>
        </w:rPr>
        <w:t>ly</w:t>
      </w:r>
      <w:r w:rsidR="00F47BD8">
        <w:rPr>
          <w:rFonts w:cs="Arial"/>
        </w:rPr>
        <w:t xml:space="preserve"> importan</w:t>
      </w:r>
      <w:r w:rsidR="00FC1E1F">
        <w:rPr>
          <w:rFonts w:cs="Arial"/>
        </w:rPr>
        <w:t>t</w:t>
      </w:r>
      <w:r w:rsidR="00F47BD8">
        <w:rPr>
          <w:rFonts w:cs="Arial"/>
        </w:rPr>
        <w:t xml:space="preserve"> to protect the amounts foreseen for funds that have a significant </w:t>
      </w:r>
      <w:r w:rsidR="00FC1E1F">
        <w:rPr>
          <w:rFonts w:cs="Arial"/>
        </w:rPr>
        <w:t xml:space="preserve">impact </w:t>
      </w:r>
      <w:r w:rsidR="00F47BD8">
        <w:rPr>
          <w:rFonts w:cs="Arial"/>
        </w:rPr>
        <w:t>on furthering social inclusion, equal opportunities and acce</w:t>
      </w:r>
      <w:r w:rsidR="00C122EA">
        <w:rPr>
          <w:rFonts w:cs="Arial"/>
        </w:rPr>
        <w:t>ssibility for persons with disabilities, such as the Social Funds Plus, Erasmus+ and the Solidarity Corps, the Regional Development Fund, then Rights and Values programme and the NDICI.</w:t>
      </w:r>
      <w:r>
        <w:rPr>
          <w:rFonts w:cs="Arial"/>
        </w:rPr>
        <w:t xml:space="preserve"> </w:t>
      </w:r>
    </w:p>
    <w:p w14:paraId="557B43AF" w14:textId="77777777" w:rsidR="00D228ED" w:rsidRDefault="00D228ED" w:rsidP="00642CAF"/>
    <w:p w14:paraId="74E06684" w14:textId="77777777" w:rsidR="003178BD" w:rsidRDefault="003178BD" w:rsidP="003B6A19">
      <w:pPr>
        <w:pStyle w:val="Heading2"/>
      </w:pPr>
      <w:r>
        <w:t xml:space="preserve">Useful resources </w:t>
      </w:r>
    </w:p>
    <w:p w14:paraId="5FC9BCE7" w14:textId="77777777" w:rsidR="003178BD" w:rsidRDefault="00A41A05" w:rsidP="003178BD">
      <w:pPr>
        <w:pStyle w:val="ListParagraph"/>
        <w:numPr>
          <w:ilvl w:val="0"/>
          <w:numId w:val="5"/>
        </w:numPr>
      </w:pPr>
      <w:hyperlink r:id="rId16" w:history="1">
        <w:r w:rsidR="003178BD" w:rsidRPr="0003390D">
          <w:rPr>
            <w:rStyle w:val="Hyperlink"/>
          </w:rPr>
          <w:t>Your Rights in the EU</w:t>
        </w:r>
      </w:hyperlink>
    </w:p>
    <w:p w14:paraId="5960D9EF" w14:textId="77777777" w:rsidR="003178BD" w:rsidRDefault="003178BD" w:rsidP="003B6A19">
      <w:pPr>
        <w:pStyle w:val="Heading2"/>
      </w:pPr>
      <w:r w:rsidRPr="003B6A19">
        <w:rPr>
          <w:rStyle w:val="Heading2Char"/>
          <w:rFonts w:eastAsia="Calibri"/>
          <w:b/>
          <w:bCs/>
        </w:rPr>
        <w:lastRenderedPageBreak/>
        <w:t>Contact</w:t>
      </w:r>
    </w:p>
    <w:p w14:paraId="739594DD" w14:textId="77777777" w:rsidR="003178BD" w:rsidRDefault="00A41A05" w:rsidP="006344CB">
      <w:hyperlink r:id="rId17" w:history="1">
        <w:r w:rsidR="003178BD" w:rsidRPr="0003390D">
          <w:rPr>
            <w:rStyle w:val="Hyperlink"/>
          </w:rPr>
          <w:t>Haydn Hammersley</w:t>
        </w:r>
      </w:hyperlink>
      <w:r w:rsidR="003178BD">
        <w:t>: EDF Social Policy officer</w:t>
      </w:r>
    </w:p>
    <w:p w14:paraId="4C7CE9D4" w14:textId="77777777" w:rsidR="00E13A6D" w:rsidRPr="00D228ED" w:rsidRDefault="00E13A6D" w:rsidP="00463AF0"/>
    <w:sectPr w:rsidR="00E13A6D" w:rsidRPr="00D228ED" w:rsidSect="005874F0">
      <w:headerReference w:type="default" r:id="rId18"/>
      <w:footerReference w:type="default" r:id="rId19"/>
      <w:headerReference w:type="first" r:id="rId20"/>
      <w:footerReference w:type="first" r:id="rId21"/>
      <w:pgSz w:w="11906" w:h="16838"/>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5019" w14:textId="77777777" w:rsidR="00FC2275" w:rsidRDefault="00FC2275" w:rsidP="00E13A6D">
      <w:pPr>
        <w:spacing w:before="0" w:after="0"/>
      </w:pPr>
      <w:r>
        <w:separator/>
      </w:r>
    </w:p>
  </w:endnote>
  <w:endnote w:type="continuationSeparator" w:id="0">
    <w:p w14:paraId="011E0085" w14:textId="77777777" w:rsidR="00FC2275" w:rsidRDefault="00FC2275"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75E3" w14:textId="77777777" w:rsidR="00E13A6D" w:rsidRDefault="00E13A6D">
    <w:pPr>
      <w:pStyle w:val="Footer"/>
      <w:jc w:val="center"/>
    </w:pPr>
    <w:r>
      <w:fldChar w:fldCharType="begin"/>
    </w:r>
    <w:r>
      <w:instrText xml:space="preserve"> PAGE   \* MERGEFORMAT </w:instrText>
    </w:r>
    <w:r>
      <w:fldChar w:fldCharType="separate"/>
    </w:r>
    <w:r w:rsidR="006344CB">
      <w:rPr>
        <w:noProof/>
      </w:rPr>
      <w:t>4</w:t>
    </w:r>
    <w:r>
      <w:rPr>
        <w:noProof/>
      </w:rPr>
      <w:fldChar w:fldCharType="end"/>
    </w:r>
  </w:p>
  <w:p w14:paraId="0D2E3FB0"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79A8"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5BB92DB2"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E2ED" w14:textId="77777777" w:rsidR="00FC2275" w:rsidRDefault="00FC2275" w:rsidP="00E13A6D">
      <w:pPr>
        <w:spacing w:before="0" w:after="0"/>
      </w:pPr>
      <w:r>
        <w:separator/>
      </w:r>
    </w:p>
  </w:footnote>
  <w:footnote w:type="continuationSeparator" w:id="0">
    <w:p w14:paraId="24A84748" w14:textId="77777777" w:rsidR="00FC2275" w:rsidRDefault="00FC2275"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5C19" w14:textId="77777777" w:rsidR="00C472C4" w:rsidRDefault="00C472C4">
    <w:pPr>
      <w:pStyle w:val="Header"/>
    </w:pPr>
    <w:ins w:id="2" w:author="Andre Felix" w:date="2019-09-12T13:59:00Z">
      <w:r w:rsidRPr="00463AF0">
        <w:rPr>
          <w:noProof/>
          <w:lang w:val="es-ES_tradnl" w:eastAsia="es-ES_tradnl"/>
        </w:rPr>
        <w:drawing>
          <wp:anchor distT="0" distB="0" distL="114300" distR="114300" simplePos="0" relativeHeight="251662336" behindDoc="0" locked="0" layoutInCell="1" allowOverlap="1" wp14:anchorId="4399B5CC" wp14:editId="7AE01D23">
            <wp:simplePos x="0" y="0"/>
            <wp:positionH relativeFrom="page">
              <wp:align>right</wp:align>
            </wp:positionH>
            <wp:positionV relativeFrom="paragraph">
              <wp:posOffset>-446981</wp:posOffset>
            </wp:positionV>
            <wp:extent cx="989330" cy="753110"/>
            <wp:effectExtent l="0" t="0" r="127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6942" w14:textId="77777777" w:rsidR="00463AF0" w:rsidRDefault="00CA27E5">
    <w:pPr>
      <w:pStyle w:val="Header"/>
    </w:pPr>
    <w:r w:rsidRPr="00463AF0">
      <w:rPr>
        <w:noProof/>
        <w:lang w:val="es-ES_tradnl" w:eastAsia="es-ES_tradnl"/>
      </w:rPr>
      <w:drawing>
        <wp:anchor distT="0" distB="0" distL="114300" distR="114300" simplePos="0" relativeHeight="251660288" behindDoc="1" locked="0" layoutInCell="1" allowOverlap="1" wp14:anchorId="02CAB33E" wp14:editId="354AF7D0">
          <wp:simplePos x="0" y="0"/>
          <wp:positionH relativeFrom="margin">
            <wp:align>left</wp:align>
          </wp:positionH>
          <wp:positionV relativeFrom="paragraph">
            <wp:posOffset>-283210</wp:posOffset>
          </wp:positionV>
          <wp:extent cx="569595" cy="712470"/>
          <wp:effectExtent l="0" t="0" r="1905" b="0"/>
          <wp:wrapTight wrapText="bothSides">
            <wp:wrapPolygon edited="0">
              <wp:start x="5057" y="0"/>
              <wp:lineTo x="0" y="2888"/>
              <wp:lineTo x="0" y="12128"/>
              <wp:lineTo x="1445" y="20791"/>
              <wp:lineTo x="5057" y="20791"/>
              <wp:lineTo x="5779" y="18481"/>
              <wp:lineTo x="20950" y="16171"/>
              <wp:lineTo x="20950" y="4043"/>
              <wp:lineTo x="15893" y="0"/>
              <wp:lineTo x="50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ins w:id="3" w:author="Andre Felix" w:date="2019-09-12T13:59:00Z">
      <w:r w:rsidR="00C472C4" w:rsidRPr="00463AF0">
        <w:rPr>
          <w:noProof/>
          <w:lang w:val="es-ES_tradnl" w:eastAsia="es-ES_tradnl"/>
        </w:rPr>
        <w:drawing>
          <wp:anchor distT="0" distB="0" distL="114300" distR="114300" simplePos="0" relativeHeight="251659264" behindDoc="0" locked="0" layoutInCell="1" allowOverlap="1" wp14:anchorId="1811B970" wp14:editId="7B03C41E">
            <wp:simplePos x="0" y="0"/>
            <wp:positionH relativeFrom="column">
              <wp:posOffset>5668645</wp:posOffset>
            </wp:positionH>
            <wp:positionV relativeFrom="paragraph">
              <wp:posOffset>-441798</wp:posOffset>
            </wp:positionV>
            <wp:extent cx="989330" cy="7531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Felix">
    <w15:presenceInfo w15:providerId="AD" w15:userId="S::andre.felix@edf-feph.org::e3171001-5b56-4d23-8a76-a3d0a372b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5665A"/>
    <w:rsid w:val="000E25EC"/>
    <w:rsid w:val="000F2CAD"/>
    <w:rsid w:val="0010607E"/>
    <w:rsid w:val="00117D09"/>
    <w:rsid w:val="00134C06"/>
    <w:rsid w:val="0014510C"/>
    <w:rsid w:val="00153FC6"/>
    <w:rsid w:val="00161EAA"/>
    <w:rsid w:val="00192505"/>
    <w:rsid w:val="001E1016"/>
    <w:rsid w:val="00233DC0"/>
    <w:rsid w:val="00255686"/>
    <w:rsid w:val="002561FA"/>
    <w:rsid w:val="00291C7E"/>
    <w:rsid w:val="002B46C1"/>
    <w:rsid w:val="002F39FF"/>
    <w:rsid w:val="003178BD"/>
    <w:rsid w:val="00350731"/>
    <w:rsid w:val="003B6A19"/>
    <w:rsid w:val="00422C98"/>
    <w:rsid w:val="004319A2"/>
    <w:rsid w:val="0045241F"/>
    <w:rsid w:val="00463AF0"/>
    <w:rsid w:val="004A0B73"/>
    <w:rsid w:val="004A1559"/>
    <w:rsid w:val="004B60A8"/>
    <w:rsid w:val="004D4A3B"/>
    <w:rsid w:val="004E060E"/>
    <w:rsid w:val="00505DEA"/>
    <w:rsid w:val="005607C0"/>
    <w:rsid w:val="00562213"/>
    <w:rsid w:val="005874F0"/>
    <w:rsid w:val="00595F72"/>
    <w:rsid w:val="006344CB"/>
    <w:rsid w:val="00642CAF"/>
    <w:rsid w:val="00655AB8"/>
    <w:rsid w:val="006C5E0A"/>
    <w:rsid w:val="007156D0"/>
    <w:rsid w:val="0075286D"/>
    <w:rsid w:val="007563A6"/>
    <w:rsid w:val="0089546F"/>
    <w:rsid w:val="008C5D77"/>
    <w:rsid w:val="00926DE8"/>
    <w:rsid w:val="009A3E26"/>
    <w:rsid w:val="009C7BA7"/>
    <w:rsid w:val="009F4143"/>
    <w:rsid w:val="00A41A05"/>
    <w:rsid w:val="00A526D1"/>
    <w:rsid w:val="00AF2D19"/>
    <w:rsid w:val="00B1086E"/>
    <w:rsid w:val="00B14591"/>
    <w:rsid w:val="00B25FCF"/>
    <w:rsid w:val="00B36532"/>
    <w:rsid w:val="00B77D03"/>
    <w:rsid w:val="00BD582E"/>
    <w:rsid w:val="00C122EA"/>
    <w:rsid w:val="00C472C4"/>
    <w:rsid w:val="00C8252C"/>
    <w:rsid w:val="00CA27E5"/>
    <w:rsid w:val="00CE56EC"/>
    <w:rsid w:val="00CF6640"/>
    <w:rsid w:val="00D07BC4"/>
    <w:rsid w:val="00D228ED"/>
    <w:rsid w:val="00D26715"/>
    <w:rsid w:val="00D74436"/>
    <w:rsid w:val="00D8197A"/>
    <w:rsid w:val="00DB2677"/>
    <w:rsid w:val="00E06B6D"/>
    <w:rsid w:val="00E13A6D"/>
    <w:rsid w:val="00E62951"/>
    <w:rsid w:val="00EB1DFA"/>
    <w:rsid w:val="00EC2A10"/>
    <w:rsid w:val="00EC4280"/>
    <w:rsid w:val="00F02389"/>
    <w:rsid w:val="00F04C01"/>
    <w:rsid w:val="00F47BD8"/>
    <w:rsid w:val="00F57CF5"/>
    <w:rsid w:val="00F71CDD"/>
    <w:rsid w:val="00FA6F25"/>
    <w:rsid w:val="00FC1E1F"/>
    <w:rsid w:val="00FC2275"/>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34F44"/>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5874F0"/>
    <w:pPr>
      <w:keepNext/>
      <w:keepLines/>
      <w:spacing w:before="0" w:line="360" w:lineRule="auto"/>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74F0"/>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CommentReference">
    <w:name w:val="annotation reference"/>
    <w:basedOn w:val="DefaultParagraphFont"/>
    <w:uiPriority w:val="99"/>
    <w:semiHidden/>
    <w:unhideWhenUsed/>
    <w:rsid w:val="00161EAA"/>
    <w:rPr>
      <w:sz w:val="16"/>
      <w:szCs w:val="16"/>
    </w:rPr>
  </w:style>
  <w:style w:type="paragraph" w:styleId="CommentText">
    <w:name w:val="annotation text"/>
    <w:basedOn w:val="Normal"/>
    <w:link w:val="CommentTextChar"/>
    <w:uiPriority w:val="99"/>
    <w:unhideWhenUsed/>
    <w:rsid w:val="00161EAA"/>
    <w:pPr>
      <w:suppressAutoHyphens/>
      <w:autoSpaceDN w:val="0"/>
      <w:spacing w:before="0" w:after="160"/>
      <w:textAlignment w:val="baseline"/>
    </w:pPr>
    <w:rPr>
      <w:rFonts w:ascii="Calibri" w:hAnsi="Calibri"/>
      <w:sz w:val="20"/>
      <w:szCs w:val="20"/>
    </w:rPr>
  </w:style>
  <w:style w:type="character" w:customStyle="1" w:styleId="CommentTextChar">
    <w:name w:val="Comment Text Char"/>
    <w:basedOn w:val="DefaultParagraphFont"/>
    <w:link w:val="CommentText"/>
    <w:uiPriority w:val="99"/>
    <w:rsid w:val="00161E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0407">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mailto:haydn.hammersley@edf-feph.org" TargetMode="External"/><Relationship Id="rId2" Type="http://schemas.openxmlformats.org/officeDocument/2006/relationships/numbering" Target="numbering.xml"/><Relationship Id="rId16" Type="http://schemas.openxmlformats.org/officeDocument/2006/relationships/hyperlink" Target="https://gallery.mailchimp.com/865a5bbea1086c57a41cc876d/files/44933884-0be4-4928-86d4-344b564d6aff/EDF_YRIEU_report_accessible_1_.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microsoft.com/office/2011/relationships/people" Target="people.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921A-D524-4ADD-9250-8C5396E0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647</TotalTime>
  <Pages>4</Pages>
  <Words>855</Words>
  <Characters>4880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EDF speeches template</vt:lpstr>
      <vt:lpstr>EDF speeches template</vt:lpstr>
    </vt:vector>
  </TitlesOfParts>
  <Company/>
  <LinksUpToDate>false</LinksUpToDate>
  <CharactersWithSpaces>5724</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40</cp:revision>
  <cp:lastPrinted>2019-11-13T15:18:00Z</cp:lastPrinted>
  <dcterms:created xsi:type="dcterms:W3CDTF">2019-07-05T10:30:00Z</dcterms:created>
  <dcterms:modified xsi:type="dcterms:W3CDTF">2019-11-13T15:19:00Z</dcterms:modified>
</cp:coreProperties>
</file>