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C56" w:rsidRDefault="00997460" w:rsidP="00997460">
      <w:pPr>
        <w:pStyle w:val="Heading1"/>
        <w:rPr>
          <w:rStyle w:val="Heading1Char"/>
          <w:b/>
          <w:bCs/>
        </w:rPr>
      </w:pPr>
      <w:bookmarkStart w:id="0" w:name="_Hlk21352985"/>
      <w:r>
        <w:rPr>
          <w:noProof/>
          <w:lang w:val="es-ES_tradnl" w:eastAsia="es-ES_tradnl"/>
        </w:rPr>
        <w:drawing>
          <wp:anchor distT="0" distB="0" distL="114300" distR="114300" simplePos="0" relativeHeight="251658240" behindDoc="0" locked="0" layoutInCell="1" allowOverlap="1">
            <wp:simplePos x="0" y="0"/>
            <wp:positionH relativeFrom="margin">
              <wp:align>right</wp:align>
            </wp:positionH>
            <wp:positionV relativeFrom="page">
              <wp:posOffset>1333500</wp:posOffset>
            </wp:positionV>
            <wp:extent cx="5760000" cy="2350800"/>
            <wp:effectExtent l="0" t="0" r="0" b="0"/>
            <wp:wrapTopAndBottom/>
            <wp:docPr id="2" name="Picture 2" descr="Crowd holding EDF banner at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000" cy="235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364" w:rsidRPr="00997460">
        <w:rPr>
          <w:rStyle w:val="Heading1Char"/>
          <w:b/>
          <w:bCs/>
        </w:rPr>
        <w:t>ENVI Committee</w:t>
      </w:r>
      <w:r w:rsidR="00137C56" w:rsidRPr="00997460">
        <w:rPr>
          <w:rStyle w:val="Heading1Char"/>
          <w:b/>
          <w:bCs/>
        </w:rPr>
        <w:t xml:space="preserve"> &amp; the Rights of Persons with Disabilities</w:t>
      </w:r>
    </w:p>
    <w:p w:rsidR="00997460" w:rsidRPr="00997460" w:rsidRDefault="00997460" w:rsidP="00997460"/>
    <w:p w:rsidR="00137C56" w:rsidRDefault="00137C56" w:rsidP="00137C56">
      <w:pPr>
        <w:spacing w:line="360" w:lineRule="auto"/>
      </w:pPr>
      <w:r>
        <w:t xml:space="preserve">The aim of this document is to give general information concerning why and how the Parliament, and particularly </w:t>
      </w:r>
      <w:r w:rsidR="00A07364">
        <w:t xml:space="preserve">the </w:t>
      </w:r>
      <w:r w:rsidR="00A07364" w:rsidRPr="00A07364">
        <w:rPr>
          <w:b/>
        </w:rPr>
        <w:t xml:space="preserve">Environment, Public Health and Food Safety </w:t>
      </w:r>
      <w:r w:rsidRPr="00A07364">
        <w:rPr>
          <w:b/>
        </w:rPr>
        <w:t>Committee</w:t>
      </w:r>
      <w:r>
        <w:t>, can improve the lives of persons with disabilities in the European Union and beyond.</w:t>
      </w:r>
    </w:p>
    <w:p w:rsidR="00EC474F" w:rsidRDefault="00EC474F" w:rsidP="00EC474F">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rsidR="00997460" w:rsidRDefault="00997460" w:rsidP="006C7C00">
      <w:pPr>
        <w:spacing w:line="360" w:lineRule="auto"/>
      </w:pPr>
    </w:p>
    <w:p w:rsidR="006C7C00" w:rsidRDefault="006C7C00" w:rsidP="006C7C00">
      <w:pPr>
        <w:pStyle w:val="Heading2"/>
      </w:pPr>
      <w:r>
        <w:t>European Disability Forum</w:t>
      </w:r>
    </w:p>
    <w:p w:rsidR="006C7C00" w:rsidRDefault="006C7C00" w:rsidP="006C7C00">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w:t>
      </w:r>
      <w:proofErr w:type="gramStart"/>
      <w:r>
        <w:t>taken into account</w:t>
      </w:r>
      <w:proofErr w:type="gramEnd"/>
      <w:r>
        <w:t>.</w:t>
      </w:r>
    </w:p>
    <w:p w:rsidR="00EC474F" w:rsidRDefault="00EC474F" w:rsidP="006C7C00">
      <w:pPr>
        <w:spacing w:line="360" w:lineRule="auto"/>
      </w:pPr>
    </w:p>
    <w:p w:rsidR="00137C56" w:rsidRPr="007F55B2" w:rsidRDefault="00137C56" w:rsidP="00137C56">
      <w:pPr>
        <w:pStyle w:val="Heading2"/>
      </w:pPr>
      <w:r w:rsidRPr="007F55B2">
        <w:lastRenderedPageBreak/>
        <w:t xml:space="preserve">Disability </w:t>
      </w:r>
      <w:r w:rsidRPr="007F55B2">
        <w:rPr>
          <w:rStyle w:val="Heading2Char"/>
          <w:rFonts w:eastAsia="Calibri"/>
          <w:b/>
          <w:bCs/>
        </w:rPr>
        <w:t>Intergroup</w:t>
      </w:r>
    </w:p>
    <w:p w:rsidR="00137C56" w:rsidRDefault="00137C56" w:rsidP="00137C56">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rsidR="00997460" w:rsidRDefault="00997460" w:rsidP="00137C56">
      <w:pPr>
        <w:spacing w:line="360" w:lineRule="auto"/>
      </w:pPr>
    </w:p>
    <w:p w:rsidR="00137C56" w:rsidRPr="007F55B2" w:rsidRDefault="00137C56" w:rsidP="00137C56">
      <w:pPr>
        <w:pStyle w:val="Heading2"/>
      </w:pPr>
      <w:r w:rsidRPr="007F55B2">
        <w:t>UN</w:t>
      </w:r>
      <w:r>
        <w:t>CRPD</w:t>
      </w:r>
    </w:p>
    <w:p w:rsidR="00137C56" w:rsidRDefault="00137C56" w:rsidP="00137C56">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rsidR="00137C56" w:rsidRDefault="00137C56" w:rsidP="00137C56">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rsidR="00997460" w:rsidRDefault="00997460" w:rsidP="00137C56">
      <w:pPr>
        <w:spacing w:line="360" w:lineRule="auto"/>
      </w:pPr>
    </w:p>
    <w:p w:rsidR="00137C56" w:rsidRDefault="00137C56" w:rsidP="00137C56">
      <w:pPr>
        <w:pStyle w:val="Heading2"/>
      </w:pPr>
      <w:r w:rsidRPr="00FD1EDC">
        <w:t>European Charter of Fundamental R</w:t>
      </w:r>
      <w:r>
        <w:t>i</w:t>
      </w:r>
      <w:r w:rsidRPr="00FD1EDC">
        <w:t>ghts</w:t>
      </w:r>
    </w:p>
    <w:bookmarkEnd w:id="0"/>
    <w:p w:rsidR="00D00E46" w:rsidRPr="00B26B0B" w:rsidRDefault="00FB595D" w:rsidP="00D00E46">
      <w:pPr>
        <w:spacing w:line="360" w:lineRule="auto"/>
      </w:pPr>
      <w:r>
        <w:t xml:space="preserve">The </w:t>
      </w:r>
      <w:r>
        <w:rPr>
          <w:b/>
        </w:rPr>
        <w:t>European Charter of Fundamental Rights</w:t>
      </w:r>
      <w:r>
        <w:t xml:space="preserve"> addresses EU institutions and national authorities when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r>
        <w:t>.</w:t>
      </w:r>
    </w:p>
    <w:p w:rsidR="00E13A6D" w:rsidRPr="00D8197A" w:rsidRDefault="00165BA0" w:rsidP="00D00E46">
      <w:pPr>
        <w:pStyle w:val="Heading1"/>
        <w:rPr>
          <w:rStyle w:val="Heading1Char"/>
          <w:b/>
          <w:bCs/>
        </w:rPr>
      </w:pPr>
      <w:r>
        <w:rPr>
          <w:rStyle w:val="Heading1Char"/>
          <w:b/>
          <w:bCs/>
        </w:rPr>
        <w:lastRenderedPageBreak/>
        <w:t xml:space="preserve">Environment, Public Health and Food Safety – ENVI </w:t>
      </w:r>
      <w:r w:rsidR="00D228ED">
        <w:rPr>
          <w:rStyle w:val="Heading1Char"/>
          <w:b/>
          <w:bCs/>
        </w:rPr>
        <w:t>Committee</w:t>
      </w:r>
    </w:p>
    <w:p w:rsidR="00035440" w:rsidRDefault="00035440" w:rsidP="00642CAF"/>
    <w:p w:rsidR="003560C9" w:rsidRDefault="00137C56" w:rsidP="00972058">
      <w:pPr>
        <w:spacing w:line="360" w:lineRule="auto"/>
      </w:pPr>
      <w:r>
        <w:t>As</w:t>
      </w:r>
      <w:r w:rsidR="002D6FF1">
        <w:t xml:space="preserve"> we move away from the medical model of disability </w:t>
      </w:r>
      <w:r>
        <w:t>(</w:t>
      </w:r>
      <w:r w:rsidR="003560C9">
        <w:t>focused</w:t>
      </w:r>
      <w:r w:rsidR="002D6FF1">
        <w:t xml:space="preserve"> on diagnosis and cure of disabilities as an “illness”</w:t>
      </w:r>
      <w:r>
        <w:t xml:space="preserve">) </w:t>
      </w:r>
      <w:r w:rsidR="002D6FF1">
        <w:t xml:space="preserve">towards the </w:t>
      </w:r>
      <w:r w:rsidR="002D6FF1" w:rsidRPr="00137C56">
        <w:rPr>
          <w:b/>
        </w:rPr>
        <w:t>social model</w:t>
      </w:r>
      <w:r w:rsidR="007163D6">
        <w:t xml:space="preserve"> </w:t>
      </w:r>
      <w:r>
        <w:t>(focused on improving accessibility for all)</w:t>
      </w:r>
      <w:r w:rsidR="007163D6">
        <w:t xml:space="preserve">, the question of quality healthcare, diagnosis, and disability assessment remain crucial in upholding the rights of persons with disabilities and ensuring better quality of life. </w:t>
      </w:r>
    </w:p>
    <w:p w:rsidR="00255686" w:rsidRDefault="00137C56" w:rsidP="00972058">
      <w:pPr>
        <w:spacing w:line="360" w:lineRule="auto"/>
      </w:pPr>
      <w:r>
        <w:t>Going forward i</w:t>
      </w:r>
      <w:r w:rsidR="007163D6">
        <w:t xml:space="preserve">t is essential to focus on the necessary link between ensuring that the EU develops in a sustainable way that protects our </w:t>
      </w:r>
      <w:r>
        <w:t>environment and</w:t>
      </w:r>
      <w:r w:rsidR="007163D6">
        <w:t xml:space="preserve"> </w:t>
      </w:r>
      <w:r>
        <w:t>doing so in an inclusive way with accessible results</w:t>
      </w:r>
      <w:r w:rsidR="007163D6">
        <w:t xml:space="preserve">. This is </w:t>
      </w:r>
      <w:r>
        <w:t xml:space="preserve">an area </w:t>
      </w:r>
      <w:r w:rsidR="007163D6">
        <w:t xml:space="preserve">where EDF sees true potential of the ENVI Committee for persons with disabilities. </w:t>
      </w:r>
    </w:p>
    <w:p w:rsidR="00D228ED" w:rsidRDefault="00D228ED" w:rsidP="00642CAF"/>
    <w:p w:rsidR="00D228ED" w:rsidRDefault="00D228ED" w:rsidP="00B327C7">
      <w:pPr>
        <w:pStyle w:val="Heading2"/>
      </w:pPr>
      <w:r>
        <w:t xml:space="preserve">Political </w:t>
      </w:r>
      <w:r w:rsidRPr="00B327C7">
        <w:t>Priorities</w:t>
      </w:r>
    </w:p>
    <w:p w:rsidR="003560C9" w:rsidRDefault="003560C9" w:rsidP="00B327C7">
      <w:pPr>
        <w:pStyle w:val="ListParagraph"/>
        <w:numPr>
          <w:ilvl w:val="0"/>
          <w:numId w:val="3"/>
        </w:numPr>
        <w:spacing w:line="360" w:lineRule="auto"/>
        <w:ind w:left="714" w:hanging="357"/>
      </w:pPr>
      <w:r w:rsidRPr="009A1F04">
        <w:rPr>
          <w:b/>
        </w:rPr>
        <w:t>Sustainability and accessibility:</w:t>
      </w:r>
      <w:r>
        <w:t xml:space="preserve"> </w:t>
      </w:r>
      <w:r w:rsidR="00137C56">
        <w:t>Explore and strengthen</w:t>
      </w:r>
      <w:r w:rsidR="00E336AF">
        <w:t xml:space="preserve"> the </w:t>
      </w:r>
      <w:r>
        <w:t>link</w:t>
      </w:r>
      <w:r w:rsidR="00E336AF">
        <w:t xml:space="preserve"> </w:t>
      </w:r>
      <w:r w:rsidR="00137C56">
        <w:t>between sustainable</w:t>
      </w:r>
      <w:r>
        <w:t xml:space="preserve"> development</w:t>
      </w:r>
      <w:r w:rsidR="00137C56">
        <w:t>/</w:t>
      </w:r>
      <w:r>
        <w:t xml:space="preserve">environmental protection </w:t>
      </w:r>
      <w:r w:rsidR="00137C56">
        <w:t>and</w:t>
      </w:r>
      <w:r>
        <w:t xml:space="preserve"> accessibility for persons with disabilities. </w:t>
      </w:r>
    </w:p>
    <w:p w:rsidR="007A5EC2" w:rsidRDefault="009A1F04" w:rsidP="00B327C7">
      <w:pPr>
        <w:pStyle w:val="ListParagraph"/>
        <w:numPr>
          <w:ilvl w:val="0"/>
          <w:numId w:val="3"/>
        </w:numPr>
        <w:spacing w:line="360" w:lineRule="auto"/>
        <w:ind w:left="714" w:hanging="357"/>
      </w:pPr>
      <w:r w:rsidRPr="003560C9">
        <w:rPr>
          <w:b/>
        </w:rPr>
        <w:t>Access to healthcare on an equal basis with others:</w:t>
      </w:r>
      <w:r>
        <w:t xml:space="preserve"> </w:t>
      </w:r>
      <w:r w:rsidRPr="009A1F04">
        <w:t>Push</w:t>
      </w:r>
      <w:r w:rsidR="009E1B1D">
        <w:t xml:space="preserve"> </w:t>
      </w:r>
      <w:r w:rsidRPr="009A1F04">
        <w:t>for the removal of barriers (physical, attitudinal</w:t>
      </w:r>
      <w:r w:rsidR="003560C9">
        <w:t>, intellectual, psychological</w:t>
      </w:r>
      <w:r w:rsidR="00E336AF">
        <w:t>,</w:t>
      </w:r>
      <w:r w:rsidRPr="009A1F04">
        <w:t xml:space="preserve"> and financial)</w:t>
      </w:r>
      <w:r w:rsidR="009E1B1D">
        <w:t xml:space="preserve"> </w:t>
      </w:r>
      <w:r w:rsidR="009E1B1D" w:rsidRPr="009A1F04">
        <w:t>preventing persons with disabilities from accessing quality healthcare in line with their needs</w:t>
      </w:r>
      <w:r w:rsidRPr="009A1F04">
        <w:t xml:space="preserve"> in Member </w:t>
      </w:r>
      <w:r w:rsidR="009E1B1D" w:rsidRPr="009A1F04">
        <w:t>States</w:t>
      </w:r>
      <w:r w:rsidR="009E1B1D">
        <w:t xml:space="preserve"> and</w:t>
      </w:r>
      <w:r w:rsidR="00D94F6E">
        <w:t xml:space="preserve"> provid</w:t>
      </w:r>
      <w:r w:rsidR="009E1B1D">
        <w:t>e</w:t>
      </w:r>
      <w:r w:rsidR="00D94F6E">
        <w:t xml:space="preserve"> information in accessible formats.</w:t>
      </w:r>
    </w:p>
    <w:p w:rsidR="009A1F04" w:rsidRDefault="007A5EC2" w:rsidP="00B327C7">
      <w:pPr>
        <w:pStyle w:val="ListParagraph"/>
        <w:numPr>
          <w:ilvl w:val="0"/>
          <w:numId w:val="3"/>
        </w:numPr>
        <w:spacing w:line="360" w:lineRule="auto"/>
        <w:ind w:left="714" w:hanging="357"/>
      </w:pPr>
      <w:r>
        <w:rPr>
          <w:b/>
        </w:rPr>
        <w:t>Harmonisation of disability assessment:</w:t>
      </w:r>
      <w:r>
        <w:t xml:space="preserve"> Harmonis</w:t>
      </w:r>
      <w:r w:rsidR="009E1B1D">
        <w:t>e the</w:t>
      </w:r>
      <w:r>
        <w:t xml:space="preserve"> disability assessment </w:t>
      </w:r>
      <w:r w:rsidR="009E1B1D">
        <w:t xml:space="preserve">and recognition </w:t>
      </w:r>
      <w:r>
        <w:t>to allow persons with disabilities to enjoy freedom of movement and work abroad on an equal footing with others. Elimina</w:t>
      </w:r>
      <w:r w:rsidR="009E1B1D">
        <w:t>te</w:t>
      </w:r>
      <w:r>
        <w:t xml:space="preserve"> the need for re</w:t>
      </w:r>
      <w:r w:rsidR="003560C9" w:rsidRPr="003560C9">
        <w:t>-</w:t>
      </w:r>
      <w:r>
        <w:t xml:space="preserve">assessment by medical staff when moving to another Member State and speed up entitlement to necessary support services and rights. </w:t>
      </w:r>
      <w:r w:rsidR="009A1F04" w:rsidRPr="009A1F04">
        <w:t xml:space="preserve"> </w:t>
      </w:r>
    </w:p>
    <w:p w:rsidR="003560C9" w:rsidRDefault="00E336AF" w:rsidP="00B327C7">
      <w:pPr>
        <w:pStyle w:val="ListParagraph"/>
        <w:numPr>
          <w:ilvl w:val="0"/>
          <w:numId w:val="3"/>
        </w:numPr>
        <w:spacing w:line="360" w:lineRule="auto"/>
        <w:ind w:left="714" w:hanging="357"/>
      </w:pPr>
      <w:r>
        <w:rPr>
          <w:b/>
        </w:rPr>
        <w:t xml:space="preserve">Call for a </w:t>
      </w:r>
      <w:r w:rsidR="003560C9">
        <w:rPr>
          <w:b/>
        </w:rPr>
        <w:t xml:space="preserve">Mental Health Strategy for Europe: </w:t>
      </w:r>
      <w:r w:rsidR="009E1B1D">
        <w:rPr>
          <w:bCs/>
        </w:rPr>
        <w:t>Create a</w:t>
      </w:r>
      <w:r w:rsidR="003560C9">
        <w:rPr>
          <w:bCs/>
        </w:rPr>
        <w:t xml:space="preserve"> cooperation framework between Member States and coherence of actions between different policy sectors</w:t>
      </w:r>
      <w:r w:rsidR="003560C9">
        <w:t xml:space="preserve">. </w:t>
      </w:r>
    </w:p>
    <w:p w:rsidR="003560C9" w:rsidRPr="00A25F75" w:rsidRDefault="003560C9" w:rsidP="00B327C7">
      <w:pPr>
        <w:pStyle w:val="ListParagraph"/>
        <w:numPr>
          <w:ilvl w:val="0"/>
          <w:numId w:val="3"/>
        </w:numPr>
        <w:spacing w:line="360" w:lineRule="auto"/>
        <w:ind w:left="714" w:hanging="357"/>
      </w:pPr>
      <w:r>
        <w:rPr>
          <w:b/>
        </w:rPr>
        <w:t>Transparent</w:t>
      </w:r>
      <w:r w:rsidR="00D94F6E">
        <w:rPr>
          <w:b/>
        </w:rPr>
        <w:t xml:space="preserve"> and multidisciplinary</w:t>
      </w:r>
      <w:r>
        <w:rPr>
          <w:b/>
        </w:rPr>
        <w:t xml:space="preserve"> </w:t>
      </w:r>
      <w:r w:rsidR="00354F0F">
        <w:rPr>
          <w:b/>
        </w:rPr>
        <w:t>healthcare</w:t>
      </w:r>
      <w:r>
        <w:rPr>
          <w:b/>
        </w:rPr>
        <w:t xml:space="preserve"> system:</w:t>
      </w:r>
      <w:r>
        <w:rPr>
          <w:bCs/>
        </w:rPr>
        <w:t xml:space="preserve"> Ensure increased transparency in healthcare and access to unbiased information in relation to </w:t>
      </w:r>
      <w:r>
        <w:rPr>
          <w:bCs/>
        </w:rPr>
        <w:lastRenderedPageBreak/>
        <w:t>different health services (e.g. support services in mental health, side effects, conflict of interest etc.).</w:t>
      </w:r>
      <w:r w:rsidR="00D94F6E">
        <w:rPr>
          <w:bCs/>
        </w:rPr>
        <w:t xml:space="preserve"> Addi</w:t>
      </w:r>
      <w:r w:rsidR="009E1B1D">
        <w:rPr>
          <w:bCs/>
        </w:rPr>
        <w:t>ti</w:t>
      </w:r>
      <w:r w:rsidR="00D94F6E">
        <w:rPr>
          <w:bCs/>
        </w:rPr>
        <w:t>onally, a</w:t>
      </w:r>
      <w:r w:rsidR="00D94F6E" w:rsidRPr="00D94F6E">
        <w:rPr>
          <w:bCs/>
        </w:rPr>
        <w:t>n integrated and multidisciplinary approach throughout their lifespan, which focuses not only on their physical health but also their mental and social wellbeing</w:t>
      </w:r>
      <w:r w:rsidR="00D94F6E">
        <w:rPr>
          <w:bCs/>
        </w:rPr>
        <w:t>,</w:t>
      </w:r>
      <w:r w:rsidR="00D94F6E" w:rsidRPr="00D94F6E">
        <w:rPr>
          <w:bCs/>
        </w:rPr>
        <w:t xml:space="preserve"> is</w:t>
      </w:r>
      <w:r w:rsidR="00D94F6E">
        <w:rPr>
          <w:bCs/>
        </w:rPr>
        <w:t xml:space="preserve"> of utmost importance.</w:t>
      </w:r>
    </w:p>
    <w:p w:rsidR="00A25F75" w:rsidRDefault="00A25F75" w:rsidP="00B327C7">
      <w:pPr>
        <w:pStyle w:val="ListParagraph"/>
        <w:numPr>
          <w:ilvl w:val="0"/>
          <w:numId w:val="3"/>
        </w:numPr>
        <w:spacing w:line="360" w:lineRule="auto"/>
        <w:ind w:left="714" w:hanging="357"/>
      </w:pPr>
      <w:r w:rsidRPr="00A25F75">
        <w:t xml:space="preserve">Promote investments in research on prevention, recovery, solutions to coercion and investment in </w:t>
      </w:r>
      <w:r w:rsidRPr="00A25F75">
        <w:rPr>
          <w:b/>
        </w:rPr>
        <w:t>non-coercive mental health services</w:t>
      </w:r>
      <w:r w:rsidRPr="00A25F75">
        <w:t>.</w:t>
      </w:r>
    </w:p>
    <w:p w:rsidR="00D94F6E" w:rsidRDefault="00D94F6E" w:rsidP="00B327C7">
      <w:pPr>
        <w:pStyle w:val="ListParagraph"/>
        <w:numPr>
          <w:ilvl w:val="0"/>
          <w:numId w:val="3"/>
        </w:numPr>
        <w:spacing w:line="360" w:lineRule="auto"/>
        <w:ind w:left="714" w:hanging="357"/>
      </w:pPr>
      <w:r w:rsidRPr="00D94F6E">
        <w:rPr>
          <w:b/>
        </w:rPr>
        <w:t>Raising awar</w:t>
      </w:r>
      <w:r>
        <w:rPr>
          <w:b/>
        </w:rPr>
        <w:t>e</w:t>
      </w:r>
      <w:r w:rsidRPr="00D94F6E">
        <w:rPr>
          <w:b/>
        </w:rPr>
        <w:t>ness</w:t>
      </w:r>
      <w:r>
        <w:t xml:space="preserve">: </w:t>
      </w:r>
      <w:r w:rsidR="009E1B1D">
        <w:t>P</w:t>
      </w:r>
      <w:r>
        <w:t>rovide training for medical professionals on disabilities in order to tackle persisting stigma and misconceptions on intellectual and physical disabilities. Up-to date information and international guidelines are needed for the treatment and care of persons with disabilities.</w:t>
      </w:r>
    </w:p>
    <w:p w:rsidR="00D228ED" w:rsidRDefault="00D228ED" w:rsidP="00642CAF"/>
    <w:p w:rsidR="00F40061" w:rsidRDefault="00F40061" w:rsidP="00972058">
      <w:pPr>
        <w:pStyle w:val="Heading2"/>
        <w:spacing w:line="360" w:lineRule="auto"/>
      </w:pPr>
      <w:r>
        <w:t xml:space="preserve">Useful resources </w:t>
      </w:r>
    </w:p>
    <w:p w:rsidR="00F40061" w:rsidRPr="00E336AF" w:rsidRDefault="00354F0F" w:rsidP="00972058">
      <w:pPr>
        <w:pStyle w:val="ListParagraph"/>
        <w:numPr>
          <w:ilvl w:val="0"/>
          <w:numId w:val="5"/>
        </w:numPr>
        <w:spacing w:line="360" w:lineRule="auto"/>
        <w:rPr>
          <w:rStyle w:val="Hyperlink"/>
          <w:color w:val="auto"/>
          <w:u w:val="none"/>
        </w:rPr>
      </w:pPr>
      <w:hyperlink r:id="rId16" w:history="1">
        <w:r w:rsidR="00F40061" w:rsidRPr="0003390D">
          <w:rPr>
            <w:rStyle w:val="Hyperlink"/>
          </w:rPr>
          <w:t>Your Rights in the EU</w:t>
        </w:r>
      </w:hyperlink>
    </w:p>
    <w:p w:rsidR="00E336AF" w:rsidRDefault="00354F0F" w:rsidP="00E336AF">
      <w:pPr>
        <w:pStyle w:val="ListParagraph"/>
        <w:numPr>
          <w:ilvl w:val="0"/>
          <w:numId w:val="5"/>
        </w:numPr>
        <w:spacing w:line="360" w:lineRule="auto"/>
        <w:rPr>
          <w:rStyle w:val="Hyperlink"/>
        </w:rPr>
      </w:pPr>
      <w:hyperlink r:id="rId17" w:history="1">
        <w:r w:rsidR="00E336AF" w:rsidRPr="00E336AF">
          <w:rPr>
            <w:rStyle w:val="Hyperlink"/>
          </w:rPr>
          <w:t>Mental Health Europe reaction to the Draft Council Conclusions on the Economy of Well-being</w:t>
        </w:r>
      </w:hyperlink>
      <w:r w:rsidR="00E336AF">
        <w:rPr>
          <w:rStyle w:val="Hyperlink"/>
        </w:rPr>
        <w:t xml:space="preserve"> </w:t>
      </w:r>
    </w:p>
    <w:p w:rsidR="00B327C7" w:rsidRPr="00B327C7" w:rsidRDefault="00354F0F" w:rsidP="00B327C7">
      <w:pPr>
        <w:pStyle w:val="ListParagraph"/>
        <w:numPr>
          <w:ilvl w:val="0"/>
          <w:numId w:val="5"/>
        </w:numPr>
        <w:spacing w:line="360" w:lineRule="auto"/>
        <w:rPr>
          <w:rStyle w:val="Hyperlink"/>
          <w:color w:val="auto"/>
          <w:u w:val="none"/>
        </w:rPr>
      </w:pPr>
      <w:hyperlink r:id="rId18" w:history="1">
        <w:r w:rsidR="00E336AF" w:rsidRPr="00E336AF">
          <w:rPr>
            <w:rStyle w:val="Hyperlink"/>
          </w:rPr>
          <w:t>Shedding Light on transparent cooperation in healthcare</w:t>
        </w:r>
      </w:hyperlink>
      <w:r w:rsidR="00E336AF">
        <w:rPr>
          <w:rStyle w:val="Hyperlink"/>
        </w:rPr>
        <w:t xml:space="preserve"> </w:t>
      </w:r>
    </w:p>
    <w:p w:rsidR="00B327C7" w:rsidRDefault="00B327C7" w:rsidP="00B327C7">
      <w:pPr>
        <w:pStyle w:val="ListParagraph"/>
        <w:spacing w:line="360" w:lineRule="auto"/>
      </w:pPr>
    </w:p>
    <w:p w:rsidR="00F40061" w:rsidRDefault="00F40061" w:rsidP="00B327C7">
      <w:pPr>
        <w:pStyle w:val="Heading2"/>
      </w:pPr>
      <w:r w:rsidRPr="00B327C7">
        <w:rPr>
          <w:rStyle w:val="Heading2Char"/>
          <w:rFonts w:eastAsia="Calibri"/>
          <w:b/>
          <w:bCs/>
        </w:rPr>
        <w:t>Contact</w:t>
      </w:r>
    </w:p>
    <w:p w:rsidR="00E336AF" w:rsidRDefault="00D71875" w:rsidP="00997460">
      <w:pPr>
        <w:spacing w:line="360" w:lineRule="auto"/>
      </w:pPr>
      <w:hyperlink r:id="rId19" w:history="1">
        <w:r w:rsidR="00E336AF" w:rsidRPr="00E336AF">
          <w:rPr>
            <w:rStyle w:val="Hyperlink"/>
          </w:rPr>
          <w:t>Marcin Rodzinka</w:t>
        </w:r>
      </w:hyperlink>
      <w:r w:rsidR="00B327C7">
        <w:t>:</w:t>
      </w:r>
      <w:r w:rsidR="00E336AF">
        <w:t xml:space="preserve"> MHE Advocacy &amp; Policy Officer </w:t>
      </w:r>
    </w:p>
    <w:bookmarkStart w:id="1" w:name="_GoBack"/>
    <w:p w:rsidR="009C609F" w:rsidRDefault="009C609F" w:rsidP="009C609F">
      <w:pPr>
        <w:spacing w:line="360" w:lineRule="auto"/>
      </w:pPr>
      <w:r>
        <w:fldChar w:fldCharType="begin"/>
      </w:r>
      <w:r>
        <w:instrText xml:space="preserve"> HYPERLINK "mailto:athina.giannoutsou@ifglobal.org" </w:instrText>
      </w:r>
      <w:r>
        <w:fldChar w:fldCharType="separate"/>
      </w:r>
      <w:r w:rsidRPr="009C609F">
        <w:rPr>
          <w:rStyle w:val="Hyperlink"/>
        </w:rPr>
        <w:t>Athina Giannoutsou</w:t>
      </w:r>
      <w:r>
        <w:fldChar w:fldCharType="end"/>
      </w:r>
      <w:r>
        <w:t>:</w:t>
      </w:r>
      <w:r>
        <w:t xml:space="preserve"> IF European Policy Officer</w:t>
      </w:r>
    </w:p>
    <w:bookmarkEnd w:id="1"/>
    <w:p w:rsidR="00EC474F" w:rsidRDefault="00EC474F" w:rsidP="00EC474F">
      <w:pPr>
        <w:spacing w:line="360" w:lineRule="auto"/>
      </w:pPr>
      <w:r>
        <w:fldChar w:fldCharType="begin"/>
      </w:r>
      <w:r>
        <w:instrText xml:space="preserve"> HYPERLINK "mailto:haydn.hammersley@edf-feph.org" </w:instrText>
      </w:r>
      <w:r>
        <w:fldChar w:fldCharType="separate"/>
      </w:r>
      <w:r w:rsidRPr="0003390D">
        <w:rPr>
          <w:rStyle w:val="Hyperlink"/>
        </w:rPr>
        <w:t>Haydn Hammersley</w:t>
      </w:r>
      <w:r>
        <w:rPr>
          <w:rStyle w:val="Hyperlink"/>
        </w:rPr>
        <w:fldChar w:fldCharType="end"/>
      </w:r>
      <w:r>
        <w:t>: EDF Social Policy officer</w:t>
      </w:r>
    </w:p>
    <w:p w:rsidR="00EC474F" w:rsidRPr="00D228ED" w:rsidRDefault="00EC474F" w:rsidP="00997460">
      <w:pPr>
        <w:spacing w:line="360" w:lineRule="auto"/>
      </w:pPr>
      <w:hyperlink r:id="rId20" w:history="1">
        <w:r w:rsidRPr="00EC474F">
          <w:rPr>
            <w:rStyle w:val="Hyperlink"/>
          </w:rPr>
          <w:t>Marie Denninghaus</w:t>
        </w:r>
      </w:hyperlink>
      <w:r>
        <w:t>: EDF Policy Coordinator</w:t>
      </w:r>
    </w:p>
    <w:sectPr w:rsidR="00EC474F" w:rsidRPr="00D228ED" w:rsidSect="00F71CDD">
      <w:headerReference w:type="default" r:id="rId21"/>
      <w:footerReference w:type="default" r:id="rId22"/>
      <w:headerReference w:type="first" r:id="rId23"/>
      <w:footerReference w:type="first" r:id="rId24"/>
      <w:pgSz w:w="11906" w:h="16838"/>
      <w:pgMar w:top="1418"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75" w:rsidRDefault="00D71875" w:rsidP="00E13A6D">
      <w:pPr>
        <w:spacing w:before="0" w:after="0"/>
      </w:pPr>
      <w:r>
        <w:separator/>
      </w:r>
    </w:p>
  </w:endnote>
  <w:endnote w:type="continuationSeparator" w:id="0">
    <w:p w:rsidR="00D71875" w:rsidRDefault="00D71875"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Default="00E13A6D">
    <w:pPr>
      <w:pStyle w:val="Footer"/>
      <w:jc w:val="center"/>
    </w:pPr>
    <w:r>
      <w:fldChar w:fldCharType="begin"/>
    </w:r>
    <w:r>
      <w:instrText xml:space="preserve"> PAGE   \* MERGEFORMAT </w:instrText>
    </w:r>
    <w:r>
      <w:fldChar w:fldCharType="separate"/>
    </w:r>
    <w:r w:rsidR="00997460">
      <w:rPr>
        <w:noProof/>
      </w:rPr>
      <w:t>4</w:t>
    </w:r>
    <w:r>
      <w:rPr>
        <w:noProof/>
      </w:rPr>
      <w:fldChar w:fldCharType="end"/>
    </w:r>
  </w:p>
  <w:p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75" w:rsidRDefault="00D71875" w:rsidP="00E13A6D">
      <w:pPr>
        <w:spacing w:before="0" w:after="0"/>
      </w:pPr>
      <w:r>
        <w:separator/>
      </w:r>
    </w:p>
  </w:footnote>
  <w:footnote w:type="continuationSeparator" w:id="0">
    <w:p w:rsidR="00D71875" w:rsidRDefault="00D71875"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56" w:rsidRDefault="00137C56">
    <w:pPr>
      <w:pStyle w:val="Header"/>
    </w:pPr>
    <w:ins w:id="2" w:author="Andre Felix" w:date="2019-09-12T13:59:00Z">
      <w:r w:rsidRPr="00972058">
        <w:rPr>
          <w:noProof/>
          <w:lang w:val="es-ES_tradnl" w:eastAsia="es-ES_tradnl"/>
        </w:rPr>
        <w:drawing>
          <wp:anchor distT="0" distB="0" distL="114300" distR="114300" simplePos="0" relativeHeight="251662336" behindDoc="0" locked="0" layoutInCell="1" allowOverlap="1" wp14:anchorId="6F3D3F51" wp14:editId="1BB303B5">
            <wp:simplePos x="0" y="0"/>
            <wp:positionH relativeFrom="page">
              <wp:align>right</wp:align>
            </wp:positionH>
            <wp:positionV relativeFrom="paragraph">
              <wp:posOffset>-446981</wp:posOffset>
            </wp:positionV>
            <wp:extent cx="989330" cy="75311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58" w:rsidRDefault="00137C56">
    <w:pPr>
      <w:pStyle w:val="Header"/>
    </w:pPr>
    <w:r w:rsidRPr="00972058">
      <w:rPr>
        <w:noProof/>
        <w:lang w:val="es-ES_tradnl" w:eastAsia="es-ES_tradnl"/>
      </w:rPr>
      <w:drawing>
        <wp:anchor distT="0" distB="0" distL="114300" distR="114300" simplePos="0" relativeHeight="251660288" behindDoc="1" locked="0" layoutInCell="1" allowOverlap="1" wp14:anchorId="2D98A4B8" wp14:editId="53F3FC1C">
          <wp:simplePos x="0" y="0"/>
          <wp:positionH relativeFrom="margin">
            <wp:align>left</wp:align>
          </wp:positionH>
          <wp:positionV relativeFrom="paragraph">
            <wp:posOffset>-260985</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15" name="Picture 15" desc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ins w:id="3" w:author="Andre Felix" w:date="2019-09-12T13:59:00Z">
      <w:r w:rsidRPr="00972058">
        <w:rPr>
          <w:noProof/>
          <w:lang w:val="es-ES_tradnl" w:eastAsia="es-ES_tradnl"/>
        </w:rPr>
        <w:drawing>
          <wp:anchor distT="0" distB="0" distL="114300" distR="114300" simplePos="0" relativeHeight="251659264" behindDoc="0" locked="0" layoutInCell="1" allowOverlap="1" wp14:anchorId="2F3E7557" wp14:editId="0A285683">
            <wp:simplePos x="0" y="0"/>
            <wp:positionH relativeFrom="page">
              <wp:align>right</wp:align>
            </wp:positionH>
            <wp:positionV relativeFrom="paragraph">
              <wp:posOffset>-452017</wp:posOffset>
            </wp:positionV>
            <wp:extent cx="989330" cy="753110"/>
            <wp:effectExtent l="0" t="0" r="1270" b="889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1"/>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Felix">
    <w15:presenceInfo w15:providerId="AD" w15:userId="S::andre.felix@edf-feph.org::e3171001-5b56-4d23-8a76-a3d0a372b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5665A"/>
    <w:rsid w:val="000E25EC"/>
    <w:rsid w:val="000F2CAD"/>
    <w:rsid w:val="00117D09"/>
    <w:rsid w:val="00134C06"/>
    <w:rsid w:val="00137C56"/>
    <w:rsid w:val="0014510C"/>
    <w:rsid w:val="00153FC6"/>
    <w:rsid w:val="00165BA0"/>
    <w:rsid w:val="00192505"/>
    <w:rsid w:val="001E1016"/>
    <w:rsid w:val="00233DC0"/>
    <w:rsid w:val="00255686"/>
    <w:rsid w:val="002B46C1"/>
    <w:rsid w:val="002D6FF1"/>
    <w:rsid w:val="00350731"/>
    <w:rsid w:val="00354F0F"/>
    <w:rsid w:val="003560C9"/>
    <w:rsid w:val="00422C98"/>
    <w:rsid w:val="004319A2"/>
    <w:rsid w:val="004A0B73"/>
    <w:rsid w:val="004A1559"/>
    <w:rsid w:val="004B60A8"/>
    <w:rsid w:val="004D4A3B"/>
    <w:rsid w:val="004E060E"/>
    <w:rsid w:val="00505DEA"/>
    <w:rsid w:val="005607C0"/>
    <w:rsid w:val="00562213"/>
    <w:rsid w:val="00570470"/>
    <w:rsid w:val="00595F72"/>
    <w:rsid w:val="00642CAF"/>
    <w:rsid w:val="00655AB8"/>
    <w:rsid w:val="006C5E0A"/>
    <w:rsid w:val="006C7C00"/>
    <w:rsid w:val="007156D0"/>
    <w:rsid w:val="007163D6"/>
    <w:rsid w:val="007563A6"/>
    <w:rsid w:val="007A5EC2"/>
    <w:rsid w:val="0089546F"/>
    <w:rsid w:val="008C5D77"/>
    <w:rsid w:val="00972058"/>
    <w:rsid w:val="00997460"/>
    <w:rsid w:val="009A1F04"/>
    <w:rsid w:val="009A3E26"/>
    <w:rsid w:val="009C609F"/>
    <w:rsid w:val="009C7BA7"/>
    <w:rsid w:val="009E1B1D"/>
    <w:rsid w:val="009F4143"/>
    <w:rsid w:val="00A07364"/>
    <w:rsid w:val="00A25F75"/>
    <w:rsid w:val="00A526D1"/>
    <w:rsid w:val="00AF2D19"/>
    <w:rsid w:val="00B1086E"/>
    <w:rsid w:val="00B327C7"/>
    <w:rsid w:val="00B36532"/>
    <w:rsid w:val="00BD582E"/>
    <w:rsid w:val="00C8252C"/>
    <w:rsid w:val="00CF6640"/>
    <w:rsid w:val="00D00E46"/>
    <w:rsid w:val="00D07BC4"/>
    <w:rsid w:val="00D228ED"/>
    <w:rsid w:val="00D26715"/>
    <w:rsid w:val="00D71875"/>
    <w:rsid w:val="00D74436"/>
    <w:rsid w:val="00D8197A"/>
    <w:rsid w:val="00D94F6E"/>
    <w:rsid w:val="00D95512"/>
    <w:rsid w:val="00DB2677"/>
    <w:rsid w:val="00E06B6D"/>
    <w:rsid w:val="00E13A6D"/>
    <w:rsid w:val="00E336AF"/>
    <w:rsid w:val="00E62951"/>
    <w:rsid w:val="00EC2A10"/>
    <w:rsid w:val="00EC4280"/>
    <w:rsid w:val="00EC474F"/>
    <w:rsid w:val="00F02389"/>
    <w:rsid w:val="00F04C01"/>
    <w:rsid w:val="00F40061"/>
    <w:rsid w:val="00F57CF5"/>
    <w:rsid w:val="00F71CDD"/>
    <w:rsid w:val="00FB595D"/>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97ACB"/>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997460"/>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460"/>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FollowedHyperlink">
    <w:name w:val="FollowedHyperlink"/>
    <w:basedOn w:val="DefaultParagraphFont"/>
    <w:uiPriority w:val="99"/>
    <w:semiHidden/>
    <w:unhideWhenUsed/>
    <w:rsid w:val="00E336AF"/>
    <w:rPr>
      <w:color w:val="800080" w:themeColor="followedHyperlink"/>
      <w:u w:val="single"/>
    </w:rPr>
  </w:style>
  <w:style w:type="character" w:styleId="UnresolvedMention">
    <w:name w:val="Unresolved Mention"/>
    <w:basedOn w:val="DefaultParagraphFont"/>
    <w:uiPriority w:val="99"/>
    <w:semiHidden/>
    <w:unhideWhenUsed/>
    <w:rsid w:val="00EC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61604">
      <w:bodyDiv w:val="1"/>
      <w:marLeft w:val="0"/>
      <w:marRight w:val="0"/>
      <w:marTop w:val="0"/>
      <w:marBottom w:val="0"/>
      <w:divBdr>
        <w:top w:val="none" w:sz="0" w:space="0" w:color="auto"/>
        <w:left w:val="none" w:sz="0" w:space="0" w:color="auto"/>
        <w:bottom w:val="none" w:sz="0" w:space="0" w:color="auto"/>
        <w:right w:val="none" w:sz="0" w:space="0" w:color="auto"/>
      </w:divBdr>
    </w:div>
    <w:div w:id="716706092">
      <w:bodyDiv w:val="1"/>
      <w:marLeft w:val="0"/>
      <w:marRight w:val="0"/>
      <w:marTop w:val="0"/>
      <w:marBottom w:val="0"/>
      <w:divBdr>
        <w:top w:val="none" w:sz="0" w:space="0" w:color="auto"/>
        <w:left w:val="none" w:sz="0" w:space="0" w:color="auto"/>
        <w:bottom w:val="none" w:sz="0" w:space="0" w:color="auto"/>
        <w:right w:val="none" w:sz="0" w:space="0" w:color="auto"/>
      </w:divBdr>
    </w:div>
    <w:div w:id="986783480">
      <w:bodyDiv w:val="1"/>
      <w:marLeft w:val="0"/>
      <w:marRight w:val="0"/>
      <w:marTop w:val="0"/>
      <w:marBottom w:val="0"/>
      <w:divBdr>
        <w:top w:val="none" w:sz="0" w:space="0" w:color="auto"/>
        <w:left w:val="none" w:sz="0" w:space="0" w:color="auto"/>
        <w:bottom w:val="none" w:sz="0" w:space="0" w:color="auto"/>
        <w:right w:val="none" w:sz="0" w:space="0" w:color="auto"/>
      </w:divBdr>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4314">
      <w:bodyDiv w:val="1"/>
      <w:marLeft w:val="0"/>
      <w:marRight w:val="0"/>
      <w:marTop w:val="0"/>
      <w:marBottom w:val="0"/>
      <w:divBdr>
        <w:top w:val="none" w:sz="0" w:space="0" w:color="auto"/>
        <w:left w:val="none" w:sz="0" w:space="0" w:color="auto"/>
        <w:bottom w:val="none" w:sz="0" w:space="0" w:color="auto"/>
        <w:right w:val="none" w:sz="0" w:space="0" w:color="auto"/>
      </w:divBdr>
    </w:div>
    <w:div w:id="1878740136">
      <w:bodyDiv w:val="1"/>
      <w:marLeft w:val="0"/>
      <w:marRight w:val="0"/>
      <w:marTop w:val="0"/>
      <w:marBottom w:val="0"/>
      <w:divBdr>
        <w:top w:val="none" w:sz="0" w:space="0" w:color="auto"/>
        <w:left w:val="none" w:sz="0" w:space="0" w:color="auto"/>
        <w:bottom w:val="none" w:sz="0" w:space="0" w:color="auto"/>
        <w:right w:val="none" w:sz="0" w:space="0" w:color="auto"/>
      </w:divBdr>
    </w:div>
    <w:div w:id="19850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mhe-sme.org/wp-content/uploads/2019/01/MHE-SHEDDING-LIGHT-REPORT-Final.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www.mhe-sme.org/reaction-to-the-draft-council-conclusions-on-the-economy-of-well-be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llery.mailchimp.com/865a5bbea1086c57a41cc876d/files/44933884-0be4-4928-86d4-344b564d6aff/EDF_YRIEU_report_accessible_1_.pdf" TargetMode="External"/><Relationship Id="rId20" Type="http://schemas.openxmlformats.org/officeDocument/2006/relationships/hyperlink" Target="mailto:marie.denninghaus@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eader" Target="header2.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mailto:marcin.rodzinka@mhe-sme.org"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F096-D394-4F70-A1DB-FDBF014D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401</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7500</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40</cp:revision>
  <dcterms:created xsi:type="dcterms:W3CDTF">2019-07-05T10:30:00Z</dcterms:created>
  <dcterms:modified xsi:type="dcterms:W3CDTF">2019-11-13T15:32:00Z</dcterms:modified>
</cp:coreProperties>
</file>