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F661" w14:textId="6E2E85F4" w:rsidR="00DC5DB2" w:rsidRDefault="00CF7984" w:rsidP="00143C09">
      <w:pPr>
        <w:pStyle w:val="Heading1"/>
        <w:rPr>
          <w:rStyle w:val="Heading1Char"/>
          <w:b/>
          <w:bCs/>
        </w:rPr>
      </w:pPr>
      <w:bookmarkStart w:id="0" w:name="_Hlk21352985"/>
      <w:r w:rsidRPr="00143C09">
        <w:rPr>
          <w:rStyle w:val="Heading1Char"/>
          <w:b/>
          <w:bCs/>
        </w:rPr>
        <w:t>IMCO Committee</w:t>
      </w:r>
      <w:r w:rsidR="00DC5DB2" w:rsidRPr="00143C09">
        <w:rPr>
          <w:rStyle w:val="Heading1Char"/>
          <w:b/>
          <w:bCs/>
        </w:rPr>
        <w:t xml:space="preserve"> &amp; the Rights of Persons with Disabilities</w:t>
      </w:r>
    </w:p>
    <w:p w14:paraId="2437D8A1" w14:textId="77777777" w:rsidR="00143C09" w:rsidRPr="00143C09" w:rsidRDefault="00143C09" w:rsidP="00143C09"/>
    <w:p w14:paraId="385690D3" w14:textId="09D5D33C" w:rsidR="00143C09" w:rsidRPr="00143C09" w:rsidRDefault="00143C09" w:rsidP="00143C09">
      <w:r>
        <w:rPr>
          <w:noProof/>
          <w:lang w:val="es-ES_tradnl" w:eastAsia="es-ES_tradnl"/>
        </w:rPr>
        <w:drawing>
          <wp:anchor distT="0" distB="0" distL="114300" distR="114300" simplePos="0" relativeHeight="251658240" behindDoc="0" locked="0" layoutInCell="1" allowOverlap="1" wp14:anchorId="13FE5DCF" wp14:editId="19B08700">
            <wp:simplePos x="0" y="0"/>
            <wp:positionH relativeFrom="margin">
              <wp:posOffset>1270</wp:posOffset>
            </wp:positionH>
            <wp:positionV relativeFrom="page">
              <wp:posOffset>1304925</wp:posOffset>
            </wp:positionV>
            <wp:extent cx="5760000" cy="2397600"/>
            <wp:effectExtent l="0" t="0" r="0" b="3175"/>
            <wp:wrapTopAndBottom/>
            <wp:docPr id="3" name="Picture 3" descr="Crowd holding EDF banner at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429" b="10369"/>
                    <a:stretch/>
                  </pic:blipFill>
                  <pic:spPr bwMode="auto">
                    <a:xfrm>
                      <a:off x="0" y="0"/>
                      <a:ext cx="5760000" cy="239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DAC165" w14:textId="72CF8BF2" w:rsidR="00DC5DB2" w:rsidRDefault="00DC5DB2" w:rsidP="00DC5DB2">
      <w:pPr>
        <w:spacing w:line="360" w:lineRule="auto"/>
      </w:pPr>
      <w:r>
        <w:t xml:space="preserve">The aim of this document is to give general information concerning why and how the Parliament, and particularly </w:t>
      </w:r>
      <w:r w:rsidR="00CF7984">
        <w:t xml:space="preserve">the </w:t>
      </w:r>
      <w:r w:rsidR="00CF7984" w:rsidRPr="00CF7984">
        <w:rPr>
          <w:b/>
        </w:rPr>
        <w:t>Internal Market and Consumer Protection</w:t>
      </w:r>
      <w:r w:rsidRPr="00CF7984">
        <w:rPr>
          <w:b/>
        </w:rPr>
        <w:t xml:space="preserve"> Committee</w:t>
      </w:r>
      <w:r>
        <w:t>, can improve the lives of persons with disabilities in the European Union and beyond.</w:t>
      </w:r>
    </w:p>
    <w:p w14:paraId="5164E4CD" w14:textId="77777777" w:rsidR="005A398E" w:rsidRDefault="005A398E" w:rsidP="005A398E">
      <w:pPr>
        <w:spacing w:line="360" w:lineRule="auto"/>
      </w:pPr>
      <w:r>
        <w:t xml:space="preserve">There are </w:t>
      </w:r>
      <w:r w:rsidRPr="005A02F8">
        <w:rPr>
          <w:b/>
        </w:rPr>
        <w:t>100 million persons with disabilities</w:t>
      </w:r>
      <w:r w:rsidRPr="005A02F8">
        <w:t xml:space="preserve"> (this number includes 99 million persons according to the </w:t>
      </w:r>
      <w:hyperlink r:id="rId9" w:history="1">
        <w:r w:rsidRPr="005A02F8">
          <w:rPr>
            <w:rStyle w:val="Hyperlink"/>
          </w:rPr>
          <w:t>EU-SILC survey</w:t>
        </w:r>
      </w:hyperlink>
      <w:r w:rsidRPr="005A02F8">
        <w:t xml:space="preserve"> of 2016 and </w:t>
      </w:r>
      <w:hyperlink r:id="rId10" w:history="1">
        <w:r w:rsidRPr="005A02F8">
          <w:rPr>
            <w:rStyle w:val="Hyperlink"/>
          </w:rPr>
          <w:t>1 million persons estimated to be segregated in residential institutions</w:t>
        </w:r>
      </w:hyperlink>
      <w:r w:rsidRPr="005A02F8">
        <w:t xml:space="preserve"> and therefore not counted on the surve</w:t>
      </w:r>
      <w:r>
        <w:t>y). Persons with disabilities experience legal, physical and attitudinal barriers that hinder their independent living and full participation in all aspects of life on an equal basis with others.</w:t>
      </w:r>
    </w:p>
    <w:p w14:paraId="0D7E52DC" w14:textId="77777777" w:rsidR="00143C09" w:rsidRDefault="00143C09" w:rsidP="00881E06">
      <w:pPr>
        <w:spacing w:line="360" w:lineRule="auto"/>
      </w:pPr>
    </w:p>
    <w:p w14:paraId="198389C7" w14:textId="77777777" w:rsidR="00881E06" w:rsidRDefault="00881E06" w:rsidP="00881E06">
      <w:pPr>
        <w:pStyle w:val="Heading2"/>
      </w:pPr>
      <w:r w:rsidRPr="00FF3D8E">
        <w:t>European Disability Forum</w:t>
      </w:r>
    </w:p>
    <w:p w14:paraId="6649625E" w14:textId="77777777" w:rsidR="00881E06" w:rsidRDefault="00881E06" w:rsidP="00881E06">
      <w:pPr>
        <w:spacing w:line="360" w:lineRule="auto"/>
      </w:pPr>
      <w:r w:rsidRPr="007303E4">
        <w:t xml:space="preserve">The </w:t>
      </w:r>
      <w:r w:rsidRPr="00AC05BA">
        <w:rPr>
          <w:b/>
        </w:rPr>
        <w:t>European Disability Forum (EDF)</w:t>
      </w:r>
      <w:r w:rsidRPr="007303E4">
        <w:t xml:space="preserve"> is an umbrella organisation of persons with disabilities that defends the interests of Europeans with disabilities. We are a strong, united voice of persons with disabilities in Europe that collaborates closely with the European Parliament in ensuring that the interests and needs of persons with disabilities are taken into account.</w:t>
      </w:r>
    </w:p>
    <w:p w14:paraId="47CFC98D" w14:textId="77777777" w:rsidR="00DC5DB2" w:rsidRPr="007F55B2" w:rsidRDefault="00DC5DB2" w:rsidP="00DC5DB2">
      <w:pPr>
        <w:pStyle w:val="Heading2"/>
      </w:pPr>
      <w:r w:rsidRPr="007F55B2">
        <w:lastRenderedPageBreak/>
        <w:t xml:space="preserve">Disability </w:t>
      </w:r>
      <w:r w:rsidRPr="007F55B2">
        <w:rPr>
          <w:rStyle w:val="Heading2Char"/>
          <w:rFonts w:eastAsia="Calibri"/>
          <w:b/>
          <w:bCs/>
        </w:rPr>
        <w:t>Intergroup</w:t>
      </w:r>
    </w:p>
    <w:p w14:paraId="0973F87F" w14:textId="77777777" w:rsidR="00DC5DB2" w:rsidRDefault="00DC5DB2" w:rsidP="00DC5DB2">
      <w:pPr>
        <w:spacing w:line="360" w:lineRule="auto"/>
      </w:pPr>
      <w:r>
        <w:t xml:space="preserve">The </w:t>
      </w:r>
      <w:hyperlink r:id="rId11" w:history="1">
        <w:r w:rsidRPr="007E69FC">
          <w:rPr>
            <w:rStyle w:val="Hyperlink"/>
            <w:b/>
          </w:rPr>
          <w:t>Disability Intergroup of the European Parliament</w:t>
        </w:r>
      </w:hyperlink>
      <w:r>
        <w:t xml:space="preserve"> is an informal grouping of MEPs interested in promoting the right policies for persons with disabilities within their work at Parliament and national level. It was established in 1980 and is an efficient network through which to communicate and coordinate work on disability policies. If you are interested in joining the Disability Intergroup, please contact </w:t>
      </w:r>
      <w:hyperlink r:id="rId12" w:history="1">
        <w:r w:rsidRPr="00661038">
          <w:rPr>
            <w:rStyle w:val="Hyperlink"/>
          </w:rPr>
          <w:t>alejandro.moledo@edf-feph.org</w:t>
        </w:r>
      </w:hyperlink>
      <w:r>
        <w:t xml:space="preserve">. </w:t>
      </w:r>
    </w:p>
    <w:p w14:paraId="423D8881" w14:textId="77777777" w:rsidR="00143C09" w:rsidRDefault="00143C09" w:rsidP="00DC5DB2">
      <w:pPr>
        <w:spacing w:line="360" w:lineRule="auto"/>
      </w:pPr>
    </w:p>
    <w:p w14:paraId="4110E48C" w14:textId="77777777" w:rsidR="00DC5DB2" w:rsidRPr="007F55B2" w:rsidRDefault="00DC5DB2" w:rsidP="00DC5DB2">
      <w:pPr>
        <w:pStyle w:val="Heading2"/>
      </w:pPr>
      <w:r w:rsidRPr="007F55B2">
        <w:t>UN</w:t>
      </w:r>
      <w:r>
        <w:t>CRPD</w:t>
      </w:r>
    </w:p>
    <w:p w14:paraId="401CA27B" w14:textId="77777777" w:rsidR="00DC5DB2" w:rsidRDefault="00DC5DB2" w:rsidP="00DC5DB2">
      <w:pPr>
        <w:spacing w:line="360" w:lineRule="auto"/>
      </w:pPr>
      <w:r>
        <w:t xml:space="preserve">The </w:t>
      </w:r>
      <w:r w:rsidRPr="00FD1EDC">
        <w:rPr>
          <w:b/>
        </w:rPr>
        <w:t>United Nations Convention on the Rights of Persons with Disabilities</w:t>
      </w:r>
      <w:r>
        <w:t xml:space="preserve"> (</w:t>
      </w:r>
      <w:hyperlink r:id="rId13" w:history="1">
        <w:r w:rsidRPr="00D13A37">
          <w:rPr>
            <w:rStyle w:val="Hyperlink"/>
          </w:rPr>
          <w:t>UNCRPD</w:t>
        </w:r>
      </w:hyperlink>
      <w:r>
        <w:t xml:space="preserve">) is an international human rights treaty ratified by the EU and all its Member States. It commits all who ratify it to implement and promote </w:t>
      </w:r>
      <w:r w:rsidRPr="00790A70">
        <w:rPr>
          <w:b/>
        </w:rPr>
        <w:t>the full realisation of all human rights for all persons with disabilities</w:t>
      </w:r>
      <w:r>
        <w:t xml:space="preserve"> through the adoption of </w:t>
      </w:r>
      <w:r w:rsidRPr="00790A70">
        <w:rPr>
          <w:b/>
        </w:rPr>
        <w:t>new political tools and review of existing policies</w:t>
      </w:r>
      <w:r>
        <w:t xml:space="preserve">. In 2015 the CRPD Committee adopted specific recommendations to be followed by the EU in its </w:t>
      </w:r>
      <w:hyperlink r:id="rId14" w:history="1">
        <w:r w:rsidRPr="00880E9B">
          <w:rPr>
            <w:rStyle w:val="Hyperlink"/>
            <w:lang w:val="en-IE"/>
          </w:rPr>
          <w:t>Concluding observations on the initial report of the EU</w:t>
        </w:r>
      </w:hyperlink>
      <w:r>
        <w:rPr>
          <w:lang w:val="en-IE"/>
        </w:rPr>
        <w:t>.</w:t>
      </w:r>
    </w:p>
    <w:p w14:paraId="2592176F" w14:textId="77777777" w:rsidR="00DC5DB2" w:rsidRDefault="00DC5DB2" w:rsidP="00DC5DB2">
      <w:pPr>
        <w:spacing w:line="360" w:lineRule="auto"/>
      </w:pPr>
      <w:r>
        <w:t>The European Parliament is bound to take the UNCRPD into account in all its legislative work and processes. As a public entity, it is also obliged to ensure that citizens and personnel with disabilities have equal rights to their peers.</w:t>
      </w:r>
    </w:p>
    <w:p w14:paraId="4DAA9ABF" w14:textId="77777777" w:rsidR="00143C09" w:rsidRDefault="00143C09" w:rsidP="00DC5DB2">
      <w:pPr>
        <w:spacing w:line="360" w:lineRule="auto"/>
      </w:pPr>
    </w:p>
    <w:p w14:paraId="7099D37D" w14:textId="77777777" w:rsidR="00DC5DB2" w:rsidRDefault="00DC5DB2" w:rsidP="00DC5DB2">
      <w:pPr>
        <w:pStyle w:val="Heading2"/>
      </w:pPr>
      <w:r w:rsidRPr="00FD1EDC">
        <w:t>European Charter of Fundamental R</w:t>
      </w:r>
      <w:r>
        <w:t>i</w:t>
      </w:r>
      <w:r w:rsidRPr="00FD1EDC">
        <w:t>ghts</w:t>
      </w:r>
    </w:p>
    <w:p w14:paraId="58535E44" w14:textId="68ED6349" w:rsidR="00DC5DB2" w:rsidRDefault="00DC5DB2" w:rsidP="00DC5DB2">
      <w:pPr>
        <w:spacing w:line="360" w:lineRule="auto"/>
      </w:pPr>
      <w:r>
        <w:t xml:space="preserve">The </w:t>
      </w:r>
      <w:r w:rsidRPr="00FD1EDC">
        <w:rPr>
          <w:b/>
        </w:rPr>
        <w:t>European Charter of Fundamental R</w:t>
      </w:r>
      <w:r>
        <w:rPr>
          <w:b/>
        </w:rPr>
        <w:t>i</w:t>
      </w:r>
      <w:r w:rsidRPr="00FD1EDC">
        <w:rPr>
          <w:b/>
        </w:rPr>
        <w:t>ghts</w:t>
      </w:r>
      <w:r>
        <w:t xml:space="preserve"> addressed to EU institutions and national authorities when implementing EU law states that “the EU recognises and respects the right of persons with disabilities to benefit from measures designed to ensure their independence, social and occupational integration, and participation in the life of the community” (article 26). It also prohibits any discrimination on the basis of disability (article 21). As such, the European Parliament has a double responsibility to ensure non-discrimination and promote the full participation of persons with disabilities in all aspect of life. </w:t>
      </w:r>
      <w:hyperlink r:id="rId15" w:history="1">
        <w:r w:rsidRPr="00D13A37">
          <w:rPr>
            <w:rStyle w:val="Hyperlink"/>
          </w:rPr>
          <w:t>Read the EU Charter of Fundamental Rights</w:t>
        </w:r>
      </w:hyperlink>
      <w:r>
        <w:t>.</w:t>
      </w:r>
      <w:bookmarkEnd w:id="0"/>
    </w:p>
    <w:p w14:paraId="1D7E47F3" w14:textId="77777777" w:rsidR="00DC5DB2" w:rsidRPr="00B26B0B" w:rsidRDefault="00DC5DB2" w:rsidP="00DC5DB2">
      <w:pPr>
        <w:spacing w:line="360" w:lineRule="auto"/>
      </w:pPr>
    </w:p>
    <w:p w14:paraId="113B08F8" w14:textId="5E6C0496" w:rsidR="00E13A6D" w:rsidRPr="00071A22" w:rsidRDefault="0005665A" w:rsidP="00AB1369">
      <w:pPr>
        <w:pStyle w:val="Heading1"/>
        <w:rPr>
          <w:rStyle w:val="Heading1Char"/>
          <w:b/>
          <w:bCs/>
        </w:rPr>
      </w:pPr>
      <w:r w:rsidRPr="00071A22">
        <w:rPr>
          <w:rStyle w:val="Heading1Char"/>
          <w:b/>
          <w:bCs/>
        </w:rPr>
        <w:lastRenderedPageBreak/>
        <w:t>Internal Market and Consumer Protection - IMCO</w:t>
      </w:r>
      <w:r w:rsidR="000F2CAD" w:rsidRPr="00071A22">
        <w:rPr>
          <w:rStyle w:val="Heading1Char"/>
          <w:b/>
          <w:bCs/>
        </w:rPr>
        <w:t xml:space="preserve"> </w:t>
      </w:r>
      <w:r w:rsidR="00D228ED" w:rsidRPr="00071A22">
        <w:rPr>
          <w:rStyle w:val="Heading1Char"/>
          <w:b/>
          <w:bCs/>
        </w:rPr>
        <w:t>Committee</w:t>
      </w:r>
    </w:p>
    <w:p w14:paraId="20D3BAA2" w14:textId="5C075F75" w:rsidR="00035440" w:rsidRPr="00372444" w:rsidRDefault="00035440" w:rsidP="00642CAF">
      <w:pPr>
        <w:rPr>
          <w:sz w:val="22"/>
        </w:rPr>
      </w:pPr>
    </w:p>
    <w:p w14:paraId="52BD1278" w14:textId="30ABD441" w:rsidR="00D228ED" w:rsidRDefault="007750EF" w:rsidP="00767FE8">
      <w:pPr>
        <w:spacing w:line="360" w:lineRule="auto"/>
        <w:rPr>
          <w:szCs w:val="24"/>
        </w:rPr>
      </w:pPr>
      <w:r w:rsidRPr="00297B88">
        <w:rPr>
          <w:szCs w:val="24"/>
        </w:rPr>
        <w:t xml:space="preserve">We appreciate the crucial role that </w:t>
      </w:r>
      <w:r w:rsidR="00C6263E">
        <w:rPr>
          <w:szCs w:val="24"/>
        </w:rPr>
        <w:t>IMCO</w:t>
      </w:r>
      <w:r w:rsidRPr="00297B88">
        <w:rPr>
          <w:szCs w:val="24"/>
        </w:rPr>
        <w:t xml:space="preserve"> </w:t>
      </w:r>
      <w:r w:rsidR="004170B3" w:rsidRPr="00297B88">
        <w:rPr>
          <w:szCs w:val="24"/>
        </w:rPr>
        <w:t>C</w:t>
      </w:r>
      <w:r w:rsidRPr="00297B88">
        <w:rPr>
          <w:szCs w:val="24"/>
        </w:rPr>
        <w:t xml:space="preserve">ommittee has in relation to the Single Market, including the Digital Single Market, </w:t>
      </w:r>
      <w:r w:rsidR="005A398E">
        <w:rPr>
          <w:szCs w:val="24"/>
        </w:rPr>
        <w:t xml:space="preserve">consumers </w:t>
      </w:r>
      <w:bookmarkStart w:id="1" w:name="_GoBack"/>
      <w:bookmarkEnd w:id="1"/>
      <w:r w:rsidR="005A398E">
        <w:rPr>
          <w:szCs w:val="24"/>
        </w:rPr>
        <w:t xml:space="preserve">protection </w:t>
      </w:r>
      <w:r w:rsidRPr="00297B88">
        <w:rPr>
          <w:szCs w:val="24"/>
        </w:rPr>
        <w:t>and freedom of movement</w:t>
      </w:r>
      <w:r w:rsidR="00C6263E">
        <w:rPr>
          <w:szCs w:val="24"/>
        </w:rPr>
        <w:t>.</w:t>
      </w:r>
      <w:r w:rsidR="004170B3" w:rsidRPr="00297B88">
        <w:rPr>
          <w:szCs w:val="24"/>
        </w:rPr>
        <w:t xml:space="preserve"> </w:t>
      </w:r>
      <w:r w:rsidR="00C6263E">
        <w:rPr>
          <w:szCs w:val="24"/>
        </w:rPr>
        <w:t xml:space="preserve">IMCO members must be the frontrunners in setting </w:t>
      </w:r>
      <w:r w:rsidR="00C6263E" w:rsidRPr="00EE6094">
        <w:rPr>
          <w:b/>
          <w:szCs w:val="24"/>
        </w:rPr>
        <w:t>accessibility for persons with disabilities as a pre-requisite</w:t>
      </w:r>
      <w:r w:rsidR="00C6263E">
        <w:rPr>
          <w:szCs w:val="24"/>
        </w:rPr>
        <w:t xml:space="preserve"> </w:t>
      </w:r>
      <w:r w:rsidR="00EE6094">
        <w:rPr>
          <w:szCs w:val="24"/>
        </w:rPr>
        <w:t xml:space="preserve">for any initiative concerning the products and services in the Internal Market, as well as understanding the specific needs of </w:t>
      </w:r>
      <w:r w:rsidR="00EE6094" w:rsidRPr="00EE6094">
        <w:rPr>
          <w:b/>
          <w:szCs w:val="24"/>
        </w:rPr>
        <w:t>persons with disabilities as consumers</w:t>
      </w:r>
      <w:r w:rsidR="00EE6094">
        <w:rPr>
          <w:szCs w:val="24"/>
        </w:rPr>
        <w:t>.</w:t>
      </w:r>
      <w:r w:rsidR="00C6263E">
        <w:rPr>
          <w:szCs w:val="24"/>
        </w:rPr>
        <w:t xml:space="preserve"> </w:t>
      </w:r>
    </w:p>
    <w:p w14:paraId="24F96218" w14:textId="77777777" w:rsidR="00DC5DB2" w:rsidRPr="00297B88" w:rsidRDefault="00DC5DB2" w:rsidP="00767FE8">
      <w:pPr>
        <w:spacing w:line="360" w:lineRule="auto"/>
        <w:rPr>
          <w:szCs w:val="24"/>
        </w:rPr>
      </w:pPr>
    </w:p>
    <w:p w14:paraId="3A7A69EC" w14:textId="77777777" w:rsidR="00D228ED" w:rsidRPr="00AB1369" w:rsidRDefault="00D228ED" w:rsidP="00AB1369">
      <w:pPr>
        <w:pStyle w:val="Heading2"/>
      </w:pPr>
      <w:r w:rsidRPr="00AB1369">
        <w:t>Political Priorities</w:t>
      </w:r>
    </w:p>
    <w:p w14:paraId="45B156B8" w14:textId="19F99D19" w:rsidR="00D228ED" w:rsidRPr="00297B88" w:rsidRDefault="007D6357" w:rsidP="00767FE8">
      <w:pPr>
        <w:pStyle w:val="ListParagraph"/>
        <w:numPr>
          <w:ilvl w:val="0"/>
          <w:numId w:val="3"/>
        </w:numPr>
        <w:spacing w:line="360" w:lineRule="auto"/>
        <w:rPr>
          <w:szCs w:val="24"/>
        </w:rPr>
      </w:pPr>
      <w:r>
        <w:rPr>
          <w:b/>
          <w:szCs w:val="24"/>
        </w:rPr>
        <w:t xml:space="preserve">Beyond the </w:t>
      </w:r>
      <w:r w:rsidR="00502C31" w:rsidRPr="00297B88">
        <w:rPr>
          <w:b/>
          <w:szCs w:val="24"/>
        </w:rPr>
        <w:t>European Accessibility Act</w:t>
      </w:r>
      <w:r w:rsidR="00E92493">
        <w:rPr>
          <w:b/>
          <w:szCs w:val="24"/>
        </w:rPr>
        <w:t>:</w:t>
      </w:r>
      <w:r w:rsidR="00345002" w:rsidRPr="00297B88">
        <w:rPr>
          <w:szCs w:val="24"/>
        </w:rPr>
        <w:t xml:space="preserve"> Directive (EU) 2019/882</w:t>
      </w:r>
      <w:r w:rsidR="004170B3" w:rsidRPr="00297B88">
        <w:rPr>
          <w:szCs w:val="24"/>
        </w:rPr>
        <w:t xml:space="preserve"> </w:t>
      </w:r>
      <w:r w:rsidR="004A5878" w:rsidRPr="00297B88">
        <w:rPr>
          <w:szCs w:val="24"/>
        </w:rPr>
        <w:t xml:space="preserve">is a major step forward to further integrate the EU internal market and advance accessibility of goods and services </w:t>
      </w:r>
      <w:r w:rsidR="004170B3" w:rsidRPr="00297B88">
        <w:rPr>
          <w:szCs w:val="24"/>
        </w:rPr>
        <w:t xml:space="preserve">for </w:t>
      </w:r>
      <w:r w:rsidR="004A5878" w:rsidRPr="00297B88">
        <w:rPr>
          <w:szCs w:val="24"/>
        </w:rPr>
        <w:t>persons with disabilities.</w:t>
      </w:r>
      <w:r>
        <w:rPr>
          <w:szCs w:val="24"/>
        </w:rPr>
        <w:t xml:space="preserve"> However, the limited scope of the Act will need to be complemented by further action on other key products and services for which a harmonised approach to accessibility will be beneficial for consumers and the EU single market as a whole (e.g. built environment, household appliances, tourism services, medical devices, etc.)</w:t>
      </w:r>
    </w:p>
    <w:p w14:paraId="628C325A" w14:textId="1953FD3C" w:rsidR="007D6357" w:rsidRDefault="007D6357" w:rsidP="006B1BED">
      <w:pPr>
        <w:pStyle w:val="ListParagraph"/>
        <w:numPr>
          <w:ilvl w:val="0"/>
          <w:numId w:val="3"/>
        </w:numPr>
        <w:spacing w:line="360" w:lineRule="auto"/>
        <w:rPr>
          <w:szCs w:val="24"/>
        </w:rPr>
      </w:pPr>
      <w:r>
        <w:rPr>
          <w:b/>
          <w:szCs w:val="24"/>
        </w:rPr>
        <w:t>Call for a</w:t>
      </w:r>
      <w:r w:rsidR="00536EC4">
        <w:rPr>
          <w:b/>
          <w:szCs w:val="24"/>
        </w:rPr>
        <w:t>n</w:t>
      </w:r>
      <w:r>
        <w:rPr>
          <w:b/>
          <w:szCs w:val="24"/>
        </w:rPr>
        <w:t xml:space="preserve"> EU action on a</w:t>
      </w:r>
      <w:r w:rsidR="006B1BED" w:rsidRPr="00297B88">
        <w:rPr>
          <w:b/>
          <w:szCs w:val="24"/>
        </w:rPr>
        <w:t>ssistive technologies</w:t>
      </w:r>
      <w:r>
        <w:rPr>
          <w:b/>
          <w:szCs w:val="24"/>
        </w:rPr>
        <w:t>:</w:t>
      </w:r>
      <w:r w:rsidR="006B1BED" w:rsidRPr="00297B88">
        <w:rPr>
          <w:b/>
          <w:szCs w:val="24"/>
        </w:rPr>
        <w:t xml:space="preserve"> </w:t>
      </w:r>
      <w:r w:rsidRPr="007D6357">
        <w:rPr>
          <w:szCs w:val="24"/>
        </w:rPr>
        <w:t xml:space="preserve">assistive technologies </w:t>
      </w:r>
      <w:r w:rsidR="006B1BED" w:rsidRPr="00297B88">
        <w:rPr>
          <w:szCs w:val="24"/>
        </w:rPr>
        <w:t>are crucial for enabling many persons with disabilities to live independently. EU should play a leading role on setting a regulatory framework for these technologies to contribute to further integration of the Single Market</w:t>
      </w:r>
      <w:r>
        <w:rPr>
          <w:szCs w:val="24"/>
        </w:rPr>
        <w:t>, as many persons with disabilities cannot access the most suitable piece of assistive technology due to different national delivery provision systems</w:t>
      </w:r>
      <w:r w:rsidR="006B1BED" w:rsidRPr="00297B88">
        <w:rPr>
          <w:szCs w:val="24"/>
        </w:rPr>
        <w:t>.</w:t>
      </w:r>
    </w:p>
    <w:p w14:paraId="522EB711" w14:textId="77777777" w:rsidR="005A398E" w:rsidRDefault="006D725C" w:rsidP="006B1BED">
      <w:pPr>
        <w:pStyle w:val="ListParagraph"/>
        <w:numPr>
          <w:ilvl w:val="0"/>
          <w:numId w:val="3"/>
        </w:numPr>
        <w:spacing w:line="360" w:lineRule="auto"/>
        <w:rPr>
          <w:szCs w:val="24"/>
        </w:rPr>
      </w:pPr>
      <w:r>
        <w:rPr>
          <w:b/>
          <w:szCs w:val="24"/>
        </w:rPr>
        <w:t xml:space="preserve">Upcoming </w:t>
      </w:r>
      <w:r w:rsidR="007D6357">
        <w:rPr>
          <w:b/>
          <w:szCs w:val="24"/>
        </w:rPr>
        <w:t>Digital Services Act:</w:t>
      </w:r>
      <w:r w:rsidR="007D6357">
        <w:rPr>
          <w:szCs w:val="24"/>
        </w:rPr>
        <w:t xml:space="preserve"> we call for ensuring that digital service platform respect the same accessibility requirements set out in the European Accessibilit</w:t>
      </w:r>
      <w:r w:rsidR="007D6357" w:rsidRPr="005A398E">
        <w:rPr>
          <w:szCs w:val="24"/>
        </w:rPr>
        <w:t>y Act</w:t>
      </w:r>
      <w:r w:rsidR="005A398E" w:rsidRPr="005A398E">
        <w:rPr>
          <w:szCs w:val="24"/>
        </w:rPr>
        <w:t xml:space="preserve"> and in the 2016 Web Accessibility Directive</w:t>
      </w:r>
      <w:r w:rsidR="007D6357" w:rsidRPr="005A398E">
        <w:rPr>
          <w:szCs w:val="24"/>
        </w:rPr>
        <w:t>.</w:t>
      </w:r>
    </w:p>
    <w:p w14:paraId="6AD552F7" w14:textId="5CEEF601" w:rsidR="006B1BED" w:rsidRPr="00297B88" w:rsidRDefault="005A398E" w:rsidP="006B1BED">
      <w:pPr>
        <w:pStyle w:val="ListParagraph"/>
        <w:numPr>
          <w:ilvl w:val="0"/>
          <w:numId w:val="3"/>
        </w:numPr>
        <w:spacing w:line="360" w:lineRule="auto"/>
        <w:rPr>
          <w:szCs w:val="24"/>
        </w:rPr>
      </w:pPr>
      <w:r>
        <w:rPr>
          <w:b/>
          <w:szCs w:val="24"/>
        </w:rPr>
        <w:t>Accessible digitalisation:</w:t>
      </w:r>
      <w:r>
        <w:rPr>
          <w:szCs w:val="24"/>
        </w:rPr>
        <w:t xml:space="preserve"> any new proposal boosting digitalisation in the EU, regardless if meant for citizens or public or private entities, should live up to the same accessibility standards as the Web Accessibility Directive and the European Accessibility Act.</w:t>
      </w:r>
      <w:r w:rsidR="006B1BED" w:rsidRPr="00297B88">
        <w:rPr>
          <w:szCs w:val="24"/>
        </w:rPr>
        <w:t xml:space="preserve"> </w:t>
      </w:r>
    </w:p>
    <w:p w14:paraId="27549FB6" w14:textId="30DA1DE3" w:rsidR="00D228ED" w:rsidRDefault="00B94D88" w:rsidP="00642CAF">
      <w:pPr>
        <w:pStyle w:val="ListParagraph"/>
        <w:numPr>
          <w:ilvl w:val="0"/>
          <w:numId w:val="3"/>
        </w:numPr>
        <w:spacing w:line="360" w:lineRule="auto"/>
        <w:rPr>
          <w:szCs w:val="24"/>
        </w:rPr>
      </w:pPr>
      <w:r w:rsidRPr="00297B88">
        <w:rPr>
          <w:b/>
          <w:szCs w:val="24"/>
        </w:rPr>
        <w:lastRenderedPageBreak/>
        <w:t>E</w:t>
      </w:r>
      <w:r w:rsidR="00B05A73" w:rsidRPr="00297B88">
        <w:rPr>
          <w:b/>
          <w:szCs w:val="24"/>
        </w:rPr>
        <w:t>merging technologies</w:t>
      </w:r>
      <w:r w:rsidR="00B05A73" w:rsidRPr="00297B88">
        <w:rPr>
          <w:szCs w:val="24"/>
        </w:rPr>
        <w:t xml:space="preserve">, including </w:t>
      </w:r>
      <w:r w:rsidR="00B05A73" w:rsidRPr="00297B88">
        <w:rPr>
          <w:b/>
          <w:szCs w:val="24"/>
        </w:rPr>
        <w:t>Artificial Intelligence</w:t>
      </w:r>
      <w:r w:rsidR="004170B3" w:rsidRPr="00297B88">
        <w:rPr>
          <w:szCs w:val="24"/>
        </w:rPr>
        <w:t xml:space="preserve"> have great enabling potential for persons with disabilities. At the same </w:t>
      </w:r>
      <w:r w:rsidR="006B1BED" w:rsidRPr="00297B88">
        <w:rPr>
          <w:szCs w:val="24"/>
        </w:rPr>
        <w:t>time,</w:t>
      </w:r>
      <w:r w:rsidR="004170B3" w:rsidRPr="00297B88">
        <w:rPr>
          <w:szCs w:val="24"/>
        </w:rPr>
        <w:t xml:space="preserve"> it is important to foresee and mitigate possible risks in relation to further discrimination and segregation, as well as user privacy concerns. </w:t>
      </w:r>
    </w:p>
    <w:p w14:paraId="52916CCE" w14:textId="39409D5E" w:rsidR="008D70C5" w:rsidRDefault="008D70C5" w:rsidP="008D70C5">
      <w:pPr>
        <w:pStyle w:val="ListParagraph"/>
        <w:numPr>
          <w:ilvl w:val="0"/>
          <w:numId w:val="3"/>
        </w:numPr>
        <w:spacing w:line="360" w:lineRule="auto"/>
        <w:rPr>
          <w:szCs w:val="24"/>
        </w:rPr>
      </w:pPr>
      <w:r>
        <w:rPr>
          <w:b/>
          <w:szCs w:val="24"/>
        </w:rPr>
        <w:t>Monitoring the</w:t>
      </w:r>
      <w:r w:rsidR="00C6263E">
        <w:rPr>
          <w:b/>
          <w:szCs w:val="24"/>
        </w:rPr>
        <w:t xml:space="preserve"> effective</w:t>
      </w:r>
      <w:r>
        <w:rPr>
          <w:b/>
          <w:szCs w:val="24"/>
        </w:rPr>
        <w:t xml:space="preserve"> i</w:t>
      </w:r>
      <w:r>
        <w:rPr>
          <w:b/>
          <w:szCs w:val="24"/>
        </w:rPr>
        <w:t>mplementation of</w:t>
      </w:r>
      <w:r>
        <w:rPr>
          <w:b/>
          <w:szCs w:val="24"/>
        </w:rPr>
        <w:t xml:space="preserve"> the four Directives tackling accessibility in the EU Single Market: </w:t>
      </w:r>
      <w:r>
        <w:rPr>
          <w:szCs w:val="24"/>
        </w:rPr>
        <w:t>the European Accessibility Act (</w:t>
      </w:r>
      <w:hyperlink r:id="rId16" w:history="1">
        <w:r w:rsidRPr="008D70C5">
          <w:rPr>
            <w:rStyle w:val="Hyperlink"/>
            <w:szCs w:val="24"/>
          </w:rPr>
          <w:t>Directive 2019/882</w:t>
        </w:r>
      </w:hyperlink>
      <w:r>
        <w:rPr>
          <w:szCs w:val="24"/>
        </w:rPr>
        <w:t>),</w:t>
      </w:r>
      <w:r w:rsidRPr="008D70C5">
        <w:rPr>
          <w:szCs w:val="24"/>
        </w:rPr>
        <w:t xml:space="preserve"> the European Electronic Communications Code (</w:t>
      </w:r>
      <w:hyperlink r:id="rId17" w:history="1">
        <w:r w:rsidRPr="008D70C5">
          <w:rPr>
            <w:rStyle w:val="Hyperlink"/>
            <w:szCs w:val="24"/>
          </w:rPr>
          <w:t>Directive 2018/1972</w:t>
        </w:r>
      </w:hyperlink>
      <w:r w:rsidRPr="00297B88">
        <w:rPr>
          <w:szCs w:val="24"/>
        </w:rPr>
        <w:t>)</w:t>
      </w:r>
      <w:r>
        <w:rPr>
          <w:szCs w:val="24"/>
        </w:rPr>
        <w:t xml:space="preserve">, the </w:t>
      </w:r>
      <w:proofErr w:type="spellStart"/>
      <w:r>
        <w:rPr>
          <w:szCs w:val="24"/>
        </w:rPr>
        <w:t>Audiovisual</w:t>
      </w:r>
      <w:proofErr w:type="spellEnd"/>
      <w:r>
        <w:rPr>
          <w:szCs w:val="24"/>
        </w:rPr>
        <w:t xml:space="preserve"> Media Services Directive (</w:t>
      </w:r>
      <w:hyperlink r:id="rId18" w:history="1">
        <w:r w:rsidRPr="008D70C5">
          <w:rPr>
            <w:rStyle w:val="Hyperlink"/>
            <w:szCs w:val="24"/>
          </w:rPr>
          <w:t>Directive 2018/</w:t>
        </w:r>
        <w:r>
          <w:rPr>
            <w:rStyle w:val="Hyperlink"/>
            <w:szCs w:val="24"/>
          </w:rPr>
          <w:t>1808</w:t>
        </w:r>
      </w:hyperlink>
      <w:r>
        <w:rPr>
          <w:szCs w:val="24"/>
        </w:rPr>
        <w:t>), and the Web Accessibility Directive (</w:t>
      </w:r>
      <w:hyperlink r:id="rId19" w:history="1">
        <w:r w:rsidRPr="00C6263E">
          <w:rPr>
            <w:rStyle w:val="Hyperlink"/>
            <w:szCs w:val="24"/>
          </w:rPr>
          <w:t>Directive 2016/2102</w:t>
        </w:r>
      </w:hyperlink>
      <w:r>
        <w:rPr>
          <w:szCs w:val="24"/>
        </w:rPr>
        <w:t>)</w:t>
      </w:r>
      <w:r w:rsidR="00C6263E">
        <w:rPr>
          <w:szCs w:val="24"/>
        </w:rPr>
        <w:t>.</w:t>
      </w:r>
    </w:p>
    <w:p w14:paraId="3AB95506" w14:textId="5E899CDF" w:rsidR="008D70C5" w:rsidRPr="008D70C5" w:rsidRDefault="00C6263E" w:rsidP="008D70C5">
      <w:pPr>
        <w:pStyle w:val="ListParagraph"/>
        <w:numPr>
          <w:ilvl w:val="0"/>
          <w:numId w:val="3"/>
        </w:numPr>
        <w:spacing w:line="360" w:lineRule="auto"/>
        <w:rPr>
          <w:szCs w:val="24"/>
        </w:rPr>
      </w:pPr>
      <w:r w:rsidRPr="00C6263E">
        <w:rPr>
          <w:b/>
          <w:szCs w:val="24"/>
        </w:rPr>
        <w:t>Protection of consumers with disabilities</w:t>
      </w:r>
      <w:r>
        <w:rPr>
          <w:szCs w:val="24"/>
        </w:rPr>
        <w:t>: persons with disabilities face additional barriers when it comes to exercising their consumer rights because of different factors such as lack of accessible information and alternative means of communication and redress</w:t>
      </w:r>
      <w:r w:rsidR="008D70C5" w:rsidRPr="00297B88">
        <w:rPr>
          <w:szCs w:val="24"/>
          <w:lang w:eastAsia="en-GB"/>
        </w:rPr>
        <w:t>.</w:t>
      </w:r>
    </w:p>
    <w:p w14:paraId="24FF8215" w14:textId="77777777" w:rsidR="00143C09" w:rsidRPr="00143C09" w:rsidRDefault="00143C09" w:rsidP="00143C09">
      <w:pPr>
        <w:spacing w:line="360" w:lineRule="auto"/>
        <w:ind w:left="360"/>
        <w:rPr>
          <w:szCs w:val="24"/>
        </w:rPr>
      </w:pPr>
    </w:p>
    <w:p w14:paraId="747FD3BF" w14:textId="53DB7EAE" w:rsidR="00D228ED" w:rsidRPr="00AB1369" w:rsidRDefault="00642CAF" w:rsidP="00AB1369">
      <w:pPr>
        <w:pStyle w:val="Heading2"/>
      </w:pPr>
      <w:r w:rsidRPr="00AB1369">
        <w:t>U</w:t>
      </w:r>
      <w:r w:rsidR="00D228ED" w:rsidRPr="00AB1369">
        <w:t xml:space="preserve">seful resources </w:t>
      </w:r>
    </w:p>
    <w:p w14:paraId="66EB33EE" w14:textId="4AFA9BD4" w:rsidR="00502C31" w:rsidRDefault="00502C31" w:rsidP="008D70C5">
      <w:pPr>
        <w:pStyle w:val="ListParagraph"/>
        <w:numPr>
          <w:ilvl w:val="0"/>
          <w:numId w:val="8"/>
        </w:numPr>
        <w:spacing w:line="360" w:lineRule="auto"/>
        <w:rPr>
          <w:szCs w:val="24"/>
        </w:rPr>
      </w:pPr>
      <w:r w:rsidRPr="008D70C5">
        <w:rPr>
          <w:szCs w:val="24"/>
        </w:rPr>
        <w:t xml:space="preserve">EDF </w:t>
      </w:r>
      <w:hyperlink r:id="rId20" w:history="1">
        <w:r w:rsidRPr="008D70C5">
          <w:rPr>
            <w:rStyle w:val="Hyperlink"/>
            <w:szCs w:val="24"/>
          </w:rPr>
          <w:t>webpage</w:t>
        </w:r>
      </w:hyperlink>
      <w:r w:rsidRPr="008D70C5">
        <w:rPr>
          <w:szCs w:val="24"/>
        </w:rPr>
        <w:t xml:space="preserve"> and </w:t>
      </w:r>
      <w:hyperlink r:id="rId21" w:anchor="overlay-context=european-accessibility-act-1" w:history="1">
        <w:r w:rsidRPr="008D70C5">
          <w:rPr>
            <w:rStyle w:val="Hyperlink"/>
            <w:szCs w:val="24"/>
          </w:rPr>
          <w:t>analysis</w:t>
        </w:r>
      </w:hyperlink>
      <w:r w:rsidRPr="008D70C5">
        <w:rPr>
          <w:szCs w:val="24"/>
        </w:rPr>
        <w:t xml:space="preserve"> of the European Accessibility Act</w:t>
      </w:r>
    </w:p>
    <w:p w14:paraId="0B38E22B" w14:textId="4A3C48B8" w:rsidR="00EE6094" w:rsidRPr="008D70C5" w:rsidRDefault="00EE6094" w:rsidP="008D70C5">
      <w:pPr>
        <w:pStyle w:val="ListParagraph"/>
        <w:numPr>
          <w:ilvl w:val="0"/>
          <w:numId w:val="8"/>
        </w:numPr>
        <w:spacing w:line="360" w:lineRule="auto"/>
        <w:rPr>
          <w:szCs w:val="24"/>
        </w:rPr>
      </w:pPr>
      <w:hyperlink r:id="rId22" w:anchor="overlay-context=european-accessibility-act-1" w:history="1">
        <w:r w:rsidRPr="00EE6094">
          <w:rPr>
            <w:rStyle w:val="Hyperlink"/>
            <w:szCs w:val="24"/>
          </w:rPr>
          <w:t>Economic benefits of accessibility - facts and figures</w:t>
        </w:r>
      </w:hyperlink>
    </w:p>
    <w:p w14:paraId="683420E1" w14:textId="1F11C979" w:rsidR="00D228ED" w:rsidRPr="00C6263E" w:rsidRDefault="00EE6094" w:rsidP="008D70C5">
      <w:pPr>
        <w:pStyle w:val="ListParagraph"/>
        <w:numPr>
          <w:ilvl w:val="0"/>
          <w:numId w:val="8"/>
        </w:numPr>
        <w:spacing w:line="360" w:lineRule="auto"/>
        <w:rPr>
          <w:rStyle w:val="Hyperlink"/>
          <w:color w:val="auto"/>
          <w:szCs w:val="24"/>
          <w:u w:val="none"/>
        </w:rPr>
      </w:pPr>
      <w:hyperlink r:id="rId23" w:history="1">
        <w:r w:rsidR="00D228ED" w:rsidRPr="008D70C5">
          <w:rPr>
            <w:rStyle w:val="Hyperlink"/>
            <w:szCs w:val="24"/>
          </w:rPr>
          <w:t>Your Rights in the EU</w:t>
        </w:r>
      </w:hyperlink>
    </w:p>
    <w:p w14:paraId="086AE1EE" w14:textId="518C051C" w:rsidR="00C6263E" w:rsidRPr="00C6263E" w:rsidRDefault="00C6263E" w:rsidP="008D70C5">
      <w:pPr>
        <w:pStyle w:val="ListParagraph"/>
        <w:numPr>
          <w:ilvl w:val="0"/>
          <w:numId w:val="8"/>
        </w:numPr>
        <w:spacing w:line="360" w:lineRule="auto"/>
        <w:rPr>
          <w:rStyle w:val="Hyperlink"/>
          <w:color w:val="auto"/>
          <w:szCs w:val="24"/>
          <w:u w:val="none"/>
        </w:rPr>
      </w:pPr>
      <w:hyperlink r:id="rId24" w:history="1">
        <w:r w:rsidRPr="00C6263E">
          <w:rPr>
            <w:rStyle w:val="Hyperlink"/>
            <w:szCs w:val="24"/>
          </w:rPr>
          <w:t xml:space="preserve">EDF resource on </w:t>
        </w:r>
        <w:r>
          <w:rPr>
            <w:rStyle w:val="Hyperlink"/>
            <w:szCs w:val="24"/>
          </w:rPr>
          <w:t xml:space="preserve">web </w:t>
        </w:r>
        <w:r w:rsidRPr="00C6263E">
          <w:rPr>
            <w:rStyle w:val="Hyperlink"/>
            <w:szCs w:val="24"/>
          </w:rPr>
          <w:t>accessibility.</w:t>
        </w:r>
      </w:hyperlink>
    </w:p>
    <w:p w14:paraId="03ACF5BE" w14:textId="7706E05F" w:rsidR="00C6263E" w:rsidRPr="008D70C5" w:rsidRDefault="00C6263E" w:rsidP="008D70C5">
      <w:pPr>
        <w:pStyle w:val="ListParagraph"/>
        <w:numPr>
          <w:ilvl w:val="0"/>
          <w:numId w:val="8"/>
        </w:numPr>
        <w:spacing w:line="360" w:lineRule="auto"/>
        <w:rPr>
          <w:szCs w:val="24"/>
        </w:rPr>
      </w:pPr>
      <w:hyperlink r:id="rId25" w:history="1">
        <w:r w:rsidRPr="00C6263E">
          <w:rPr>
            <w:rStyle w:val="Hyperlink"/>
            <w:szCs w:val="24"/>
          </w:rPr>
          <w:t>EDF work on ICT accessibility.</w:t>
        </w:r>
      </w:hyperlink>
    </w:p>
    <w:p w14:paraId="0D48F2D3" w14:textId="47074514" w:rsidR="00372444" w:rsidRPr="008D70C5" w:rsidRDefault="00EE6094" w:rsidP="008D70C5">
      <w:pPr>
        <w:pStyle w:val="ListParagraph"/>
        <w:numPr>
          <w:ilvl w:val="0"/>
          <w:numId w:val="8"/>
        </w:numPr>
        <w:spacing w:line="360" w:lineRule="auto"/>
        <w:rPr>
          <w:szCs w:val="24"/>
        </w:rPr>
      </w:pPr>
      <w:hyperlink r:id="rId26" w:history="1">
        <w:r w:rsidR="00372444" w:rsidRPr="008D70C5">
          <w:rPr>
            <w:rStyle w:val="Hyperlink"/>
            <w:szCs w:val="24"/>
          </w:rPr>
          <w:t>Plug and Pray report</w:t>
        </w:r>
      </w:hyperlink>
      <w:r w:rsidR="006D725C" w:rsidRPr="008D70C5">
        <w:rPr>
          <w:rStyle w:val="Hyperlink"/>
          <w:szCs w:val="24"/>
        </w:rPr>
        <w:t>:</w:t>
      </w:r>
      <w:r w:rsidR="00372444" w:rsidRPr="008D70C5">
        <w:rPr>
          <w:szCs w:val="24"/>
        </w:rPr>
        <w:t xml:space="preserve"> </w:t>
      </w:r>
      <w:r w:rsidR="006D725C" w:rsidRPr="008D70C5">
        <w:rPr>
          <w:szCs w:val="24"/>
        </w:rPr>
        <w:t>a disability perspective on artificial intelligence, automated decision making and emerging technologies.</w:t>
      </w:r>
    </w:p>
    <w:p w14:paraId="0FD33F69" w14:textId="77777777" w:rsidR="00143C09" w:rsidRPr="00143C09" w:rsidRDefault="00143C09" w:rsidP="00143C09">
      <w:pPr>
        <w:spacing w:line="360" w:lineRule="auto"/>
        <w:rPr>
          <w:szCs w:val="24"/>
        </w:rPr>
      </w:pPr>
    </w:p>
    <w:p w14:paraId="32DE3566" w14:textId="3D3471C5" w:rsidR="00D228ED" w:rsidRPr="00AB1369" w:rsidRDefault="004A5878" w:rsidP="00AB1369">
      <w:pPr>
        <w:pStyle w:val="Heading2"/>
      </w:pPr>
      <w:r w:rsidRPr="00AB1369">
        <w:t>Contacts</w:t>
      </w:r>
    </w:p>
    <w:bookmarkStart w:id="2" w:name="_Hlk20223083"/>
    <w:p w14:paraId="546FDF3F" w14:textId="4CDF21F9" w:rsidR="00E13A6D" w:rsidRPr="00C6263E" w:rsidRDefault="00EE6094" w:rsidP="00143C09">
      <w:pPr>
        <w:spacing w:line="360" w:lineRule="auto"/>
        <w:rPr>
          <w:szCs w:val="24"/>
        </w:rPr>
      </w:pPr>
      <w:r w:rsidRPr="00C6263E">
        <w:fldChar w:fldCharType="begin"/>
      </w:r>
      <w:r w:rsidRPr="00C6263E">
        <w:instrText xml:space="preserve"> HYPERLINK "mailto:mher.hakobyan@edf-feph.org" </w:instrText>
      </w:r>
      <w:r w:rsidRPr="00C6263E">
        <w:fldChar w:fldCharType="separate"/>
      </w:r>
      <w:r w:rsidR="004A5878" w:rsidRPr="00C6263E">
        <w:rPr>
          <w:rStyle w:val="Hyperlink"/>
          <w:szCs w:val="24"/>
        </w:rPr>
        <w:t>Mher Hakobyan</w:t>
      </w:r>
      <w:r w:rsidRPr="00C6263E">
        <w:rPr>
          <w:rStyle w:val="Hyperlink"/>
          <w:szCs w:val="24"/>
        </w:rPr>
        <w:fldChar w:fldCharType="end"/>
      </w:r>
      <w:r w:rsidR="00AB1369" w:rsidRPr="00C6263E">
        <w:rPr>
          <w:szCs w:val="24"/>
        </w:rPr>
        <w:t xml:space="preserve">: </w:t>
      </w:r>
      <w:r w:rsidR="004A5878" w:rsidRPr="00C6263E">
        <w:rPr>
          <w:szCs w:val="24"/>
        </w:rPr>
        <w:t>EDF Accessibility Office</w:t>
      </w:r>
      <w:bookmarkEnd w:id="2"/>
      <w:r w:rsidR="00143C09" w:rsidRPr="00C6263E">
        <w:rPr>
          <w:szCs w:val="24"/>
        </w:rPr>
        <w:t>r</w:t>
      </w:r>
    </w:p>
    <w:p w14:paraId="23A2A5B7" w14:textId="77777777" w:rsidR="005A398E" w:rsidRPr="00C6263E" w:rsidRDefault="005A398E" w:rsidP="005A398E">
      <w:pPr>
        <w:spacing w:line="360" w:lineRule="auto"/>
        <w:rPr>
          <w:szCs w:val="24"/>
        </w:rPr>
      </w:pPr>
      <w:hyperlink r:id="rId27" w:history="1">
        <w:r w:rsidRPr="00C6263E">
          <w:rPr>
            <w:rStyle w:val="Hyperlink"/>
            <w:szCs w:val="24"/>
          </w:rPr>
          <w:t>Alejandro Moledo</w:t>
        </w:r>
      </w:hyperlink>
      <w:r w:rsidRPr="00C6263E">
        <w:rPr>
          <w:szCs w:val="24"/>
        </w:rPr>
        <w:t xml:space="preserve">: EDF Policy Coordinator  </w:t>
      </w:r>
    </w:p>
    <w:p w14:paraId="27272427" w14:textId="77777777" w:rsidR="005A398E" w:rsidRPr="00143C09" w:rsidRDefault="005A398E" w:rsidP="00143C09">
      <w:pPr>
        <w:spacing w:line="360" w:lineRule="auto"/>
        <w:rPr>
          <w:szCs w:val="24"/>
        </w:rPr>
      </w:pPr>
    </w:p>
    <w:sectPr w:rsidR="005A398E" w:rsidRPr="00143C09" w:rsidSect="00767FE8">
      <w:headerReference w:type="default" r:id="rId28"/>
      <w:footerReference w:type="default" r:id="rId29"/>
      <w:headerReference w:type="first" r:id="rId30"/>
      <w:footerReference w:type="first" r:id="rId31"/>
      <w:pgSz w:w="11906" w:h="16838"/>
      <w:pgMar w:top="1260"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715C" w14:textId="77777777" w:rsidR="00A817B8" w:rsidRDefault="00A817B8" w:rsidP="00E13A6D">
      <w:pPr>
        <w:spacing w:before="0" w:after="0"/>
      </w:pPr>
      <w:r>
        <w:separator/>
      </w:r>
    </w:p>
  </w:endnote>
  <w:endnote w:type="continuationSeparator" w:id="0">
    <w:p w14:paraId="218437D7" w14:textId="77777777" w:rsidR="00A817B8" w:rsidRDefault="00A817B8"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EFCC" w14:textId="77777777" w:rsidR="00E13A6D" w:rsidRDefault="00E13A6D">
    <w:pPr>
      <w:pStyle w:val="Footer"/>
      <w:jc w:val="center"/>
    </w:pPr>
    <w:r>
      <w:fldChar w:fldCharType="begin"/>
    </w:r>
    <w:r>
      <w:instrText xml:space="preserve"> PAGE   \* MERGEFORMAT </w:instrText>
    </w:r>
    <w:r>
      <w:fldChar w:fldCharType="separate"/>
    </w:r>
    <w:r w:rsidR="00143C09">
      <w:rPr>
        <w:noProof/>
      </w:rPr>
      <w:t>4</w:t>
    </w:r>
    <w:r>
      <w:rPr>
        <w:noProof/>
      </w:rPr>
      <w:fldChar w:fldCharType="end"/>
    </w:r>
  </w:p>
  <w:p w14:paraId="21034E89"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69EC" w14:textId="77777777" w:rsidR="00E13A6D" w:rsidRPr="004319A2" w:rsidRDefault="00FD1EDC" w:rsidP="00E13A6D">
    <w:pPr>
      <w:pStyle w:val="Footer"/>
      <w:spacing w:line="276" w:lineRule="auto"/>
      <w:rPr>
        <w:rFonts w:cs="Arial"/>
        <w:szCs w:val="24"/>
        <w:lang w:val="pt-PT"/>
      </w:rPr>
    </w:pPr>
    <w:r>
      <w:rPr>
        <w:rFonts w:cs="Arial"/>
        <w:szCs w:val="24"/>
        <w:lang w:val="pt-PT"/>
      </w:rPr>
      <w:t xml:space="preserve">35 </w:t>
    </w:r>
    <w:r w:rsidR="00E13A6D" w:rsidRPr="004319A2">
      <w:rPr>
        <w:rFonts w:cs="Arial"/>
        <w:szCs w:val="24"/>
        <w:lang w:val="pt-PT"/>
      </w:rPr>
      <w:t xml:space="preserve">Square de Meeus </w:t>
    </w:r>
    <w:r w:rsidR="00E13A6D" w:rsidRPr="004319A2">
      <w:rPr>
        <w:rFonts w:cs="Arial"/>
        <w:color w:val="0A77B3"/>
        <w:szCs w:val="24"/>
        <w:lang w:val="pt-PT"/>
      </w:rPr>
      <w:tab/>
      <w:t xml:space="preserve">tel </w:t>
    </w:r>
    <w:r w:rsidR="004A1559" w:rsidRPr="004319A2">
      <w:rPr>
        <w:rFonts w:cs="Arial"/>
        <w:szCs w:val="24"/>
        <w:lang w:val="pt-PT"/>
      </w:rPr>
      <w:t>+32 2 282 46 00</w:t>
    </w:r>
    <w:r w:rsidR="00E13A6D" w:rsidRPr="004319A2">
      <w:rPr>
        <w:rFonts w:cs="Arial"/>
        <w:szCs w:val="24"/>
        <w:lang w:val="pt-PT"/>
      </w:rPr>
      <w:tab/>
    </w:r>
    <w:hyperlink r:id="rId1" w:history="1">
      <w:r w:rsidR="00E13A6D" w:rsidRPr="004319A2">
        <w:rPr>
          <w:rStyle w:val="Hyperlink"/>
          <w:rFonts w:cs="Arial"/>
          <w:szCs w:val="24"/>
          <w:lang w:val="pt-PT"/>
        </w:rPr>
        <w:t>info@edf-feph.org</w:t>
      </w:r>
    </w:hyperlink>
    <w:r w:rsidR="00E13A6D" w:rsidRPr="004319A2">
      <w:rPr>
        <w:rFonts w:cs="Arial"/>
        <w:szCs w:val="24"/>
        <w:lang w:val="pt-PT"/>
      </w:rPr>
      <w:t xml:space="preserve"> </w:t>
    </w:r>
  </w:p>
  <w:p w14:paraId="78B57885" w14:textId="77777777" w:rsidR="00E13A6D" w:rsidRPr="004A1559" w:rsidRDefault="00E13A6D" w:rsidP="00E13A6D">
    <w:pPr>
      <w:pStyle w:val="Footer"/>
      <w:spacing w:line="276" w:lineRule="auto"/>
      <w:rPr>
        <w:rFonts w:cs="Arial"/>
        <w:szCs w:val="24"/>
      </w:rPr>
    </w:pPr>
    <w:r w:rsidRPr="004A1559">
      <w:rPr>
        <w:rFonts w:cs="Arial"/>
        <w:szCs w:val="24"/>
      </w:rPr>
      <w:t>1000 Brussels Belgium</w:t>
    </w:r>
    <w:r w:rsidRPr="004A1559">
      <w:rPr>
        <w:rFonts w:cs="Arial"/>
        <w:szCs w:val="24"/>
      </w:rPr>
      <w:tab/>
    </w:r>
    <w:r w:rsidRPr="004A1559">
      <w:rPr>
        <w:rFonts w:cs="Arial"/>
        <w:color w:val="007AB7"/>
        <w:szCs w:val="24"/>
      </w:rPr>
      <w:t>fax</w:t>
    </w:r>
    <w:r w:rsidRPr="004A1559">
      <w:rPr>
        <w:rFonts w:cs="Arial"/>
        <w:szCs w:val="24"/>
      </w:rPr>
      <w:t xml:space="preserve"> +32 2 282 46 09</w:t>
    </w:r>
    <w:r w:rsidRPr="004A1559">
      <w:rPr>
        <w:rFonts w:cs="Arial"/>
        <w:szCs w:val="24"/>
      </w:rPr>
      <w:tab/>
    </w:r>
    <w:hyperlink r:id="rId2" w:history="1">
      <w:r w:rsidRPr="004A1559">
        <w:rPr>
          <w:rStyle w:val="Hyperlink"/>
          <w:rFonts w:cs="Arial"/>
          <w:szCs w:val="24"/>
        </w:rPr>
        <w:t>www.edf-feph.org</w:t>
      </w:r>
    </w:hyperlink>
    <w:r w:rsidRPr="004A1559">
      <w:rPr>
        <w:rFonts w:cs="Arial"/>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9D0ED" w14:textId="77777777" w:rsidR="00A817B8" w:rsidRDefault="00A817B8" w:rsidP="00E13A6D">
      <w:pPr>
        <w:spacing w:before="0" w:after="0"/>
      </w:pPr>
      <w:r>
        <w:separator/>
      </w:r>
    </w:p>
  </w:footnote>
  <w:footnote w:type="continuationSeparator" w:id="0">
    <w:p w14:paraId="2D722940" w14:textId="77777777" w:rsidR="00A817B8" w:rsidRDefault="00A817B8" w:rsidP="00E13A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4CB9" w14:textId="676653DD" w:rsidR="000C0B68" w:rsidRDefault="000C0B68">
    <w:pPr>
      <w:pStyle w:val="Header"/>
    </w:pPr>
    <w:ins w:id="3" w:author="Andre Felix" w:date="2019-09-12T13:59:00Z">
      <w:r w:rsidRPr="00767FE8">
        <w:rPr>
          <w:noProof/>
          <w:lang w:val="es-ES_tradnl" w:eastAsia="es-ES_tradnl"/>
        </w:rPr>
        <w:drawing>
          <wp:anchor distT="0" distB="0" distL="114300" distR="114300" simplePos="0" relativeHeight="251662336" behindDoc="0" locked="0" layoutInCell="1" allowOverlap="1" wp14:anchorId="5BAC3201" wp14:editId="32C1F6A9">
            <wp:simplePos x="0" y="0"/>
            <wp:positionH relativeFrom="page">
              <wp:align>right</wp:align>
            </wp:positionH>
            <wp:positionV relativeFrom="paragraph">
              <wp:posOffset>-446405</wp:posOffset>
            </wp:positionV>
            <wp:extent cx="989330" cy="753110"/>
            <wp:effectExtent l="0" t="0" r="127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A443" w14:textId="29BB75B4" w:rsidR="00767FE8" w:rsidRDefault="000C0B68">
    <w:pPr>
      <w:pStyle w:val="Header"/>
    </w:pPr>
    <w:r w:rsidRPr="00767FE8">
      <w:rPr>
        <w:noProof/>
        <w:lang w:val="es-ES_tradnl" w:eastAsia="es-ES_tradnl"/>
      </w:rPr>
      <w:drawing>
        <wp:anchor distT="0" distB="0" distL="114300" distR="114300" simplePos="0" relativeHeight="251660288" behindDoc="1" locked="0" layoutInCell="1" allowOverlap="1" wp14:anchorId="3B59C7A3" wp14:editId="338AA51F">
          <wp:simplePos x="0" y="0"/>
          <wp:positionH relativeFrom="margin">
            <wp:align>left</wp:align>
          </wp:positionH>
          <wp:positionV relativeFrom="paragraph">
            <wp:posOffset>-353872</wp:posOffset>
          </wp:positionV>
          <wp:extent cx="569595" cy="705485"/>
          <wp:effectExtent l="0" t="0" r="1905" b="0"/>
          <wp:wrapTight wrapText="bothSides">
            <wp:wrapPolygon edited="0">
              <wp:start x="5057" y="0"/>
              <wp:lineTo x="0" y="2916"/>
              <wp:lineTo x="0" y="12248"/>
              <wp:lineTo x="1445" y="20997"/>
              <wp:lineTo x="5057" y="20997"/>
              <wp:lineTo x="5779" y="18664"/>
              <wp:lineTo x="20950" y="16331"/>
              <wp:lineTo x="20950" y="4083"/>
              <wp:lineTo x="15893" y="0"/>
              <wp:lineTo x="505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705485"/>
                  </a:xfrm>
                  <a:prstGeom prst="rect">
                    <a:avLst/>
                  </a:prstGeom>
                  <a:noFill/>
                  <a:ln>
                    <a:noFill/>
                  </a:ln>
                </pic:spPr>
              </pic:pic>
            </a:graphicData>
          </a:graphic>
          <wp14:sizeRelH relativeFrom="margin">
            <wp14:pctWidth>0</wp14:pctWidth>
          </wp14:sizeRelH>
          <wp14:sizeRelV relativeFrom="margin">
            <wp14:pctHeight>0</wp14:pctHeight>
          </wp14:sizeRelV>
        </wp:anchor>
      </w:drawing>
    </w:r>
    <w:ins w:id="4" w:author="Andre Felix" w:date="2019-09-12T13:59:00Z">
      <w:r w:rsidRPr="00767FE8">
        <w:rPr>
          <w:noProof/>
          <w:lang w:val="es-ES_tradnl" w:eastAsia="es-ES_tradnl"/>
        </w:rPr>
        <w:drawing>
          <wp:anchor distT="0" distB="0" distL="114300" distR="114300" simplePos="0" relativeHeight="251659264" behindDoc="0" locked="0" layoutInCell="1" allowOverlap="1" wp14:anchorId="192AF411" wp14:editId="5BDF3414">
            <wp:simplePos x="0" y="0"/>
            <wp:positionH relativeFrom="page">
              <wp:posOffset>6569710</wp:posOffset>
            </wp:positionH>
            <wp:positionV relativeFrom="paragraph">
              <wp:posOffset>-435448</wp:posOffset>
            </wp:positionV>
            <wp:extent cx="989330" cy="753110"/>
            <wp:effectExtent l="0" t="0" r="127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33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3B9"/>
    <w:multiLevelType w:val="hybridMultilevel"/>
    <w:tmpl w:val="F5F07802"/>
    <w:lvl w:ilvl="0" w:tplc="9DCE58C0">
      <w:numFmt w:val="bullet"/>
      <w:lvlText w:val="-"/>
      <w:lvlJc w:val="left"/>
      <w:pPr>
        <w:ind w:left="1146" w:hanging="360"/>
      </w:pPr>
      <w:rPr>
        <w:rFonts w:ascii="Arial" w:eastAsia="Calibri"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4451C19"/>
    <w:multiLevelType w:val="hybridMultilevel"/>
    <w:tmpl w:val="A65C98DE"/>
    <w:lvl w:ilvl="0" w:tplc="9DCE58C0">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1A35E4C"/>
    <w:multiLevelType w:val="hybridMultilevel"/>
    <w:tmpl w:val="71FC4370"/>
    <w:lvl w:ilvl="0" w:tplc="82A097A0">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90B3DAB"/>
    <w:multiLevelType w:val="hybridMultilevel"/>
    <w:tmpl w:val="FE6AE4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5B50483D"/>
    <w:multiLevelType w:val="hybridMultilevel"/>
    <w:tmpl w:val="515A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0372D"/>
    <w:multiLevelType w:val="hybridMultilevel"/>
    <w:tmpl w:val="C406B3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B351F2A"/>
    <w:multiLevelType w:val="hybridMultilevel"/>
    <w:tmpl w:val="789E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26D29"/>
    <w:multiLevelType w:val="hybridMultilevel"/>
    <w:tmpl w:val="631482EC"/>
    <w:lvl w:ilvl="0" w:tplc="9DCE58C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1"/>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 Felix">
    <w15:presenceInfo w15:providerId="AD" w15:userId="S::andre.felix@edf-feph.org::e3171001-5b56-4d23-8a76-a3d0a372b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0A8"/>
    <w:rsid w:val="000101B4"/>
    <w:rsid w:val="000261DE"/>
    <w:rsid w:val="00035440"/>
    <w:rsid w:val="0005665A"/>
    <w:rsid w:val="00071A22"/>
    <w:rsid w:val="000A6AE1"/>
    <w:rsid w:val="000C0B68"/>
    <w:rsid w:val="000E25EC"/>
    <w:rsid w:val="000F2CAD"/>
    <w:rsid w:val="00117D09"/>
    <w:rsid w:val="00134C06"/>
    <w:rsid w:val="00143C09"/>
    <w:rsid w:val="0014510C"/>
    <w:rsid w:val="00153FC6"/>
    <w:rsid w:val="00192505"/>
    <w:rsid w:val="001E1016"/>
    <w:rsid w:val="00233DC0"/>
    <w:rsid w:val="00255686"/>
    <w:rsid w:val="00297B88"/>
    <w:rsid w:val="002B46C1"/>
    <w:rsid w:val="00345002"/>
    <w:rsid w:val="00350731"/>
    <w:rsid w:val="00372444"/>
    <w:rsid w:val="004170B3"/>
    <w:rsid w:val="00422C98"/>
    <w:rsid w:val="004319A2"/>
    <w:rsid w:val="004A1559"/>
    <w:rsid w:val="004A5878"/>
    <w:rsid w:val="004B60A8"/>
    <w:rsid w:val="004D4A3B"/>
    <w:rsid w:val="004E060E"/>
    <w:rsid w:val="00502C31"/>
    <w:rsid w:val="00505DEA"/>
    <w:rsid w:val="00536EC4"/>
    <w:rsid w:val="005607C0"/>
    <w:rsid w:val="00562213"/>
    <w:rsid w:val="00595F72"/>
    <w:rsid w:val="005A398E"/>
    <w:rsid w:val="00642CAF"/>
    <w:rsid w:val="00655AB8"/>
    <w:rsid w:val="006B1BED"/>
    <w:rsid w:val="006C5E0A"/>
    <w:rsid w:val="006D725C"/>
    <w:rsid w:val="007156D0"/>
    <w:rsid w:val="007563A6"/>
    <w:rsid w:val="00767FE8"/>
    <w:rsid w:val="007750EF"/>
    <w:rsid w:val="00780AA1"/>
    <w:rsid w:val="007D6357"/>
    <w:rsid w:val="00881E06"/>
    <w:rsid w:val="0089546F"/>
    <w:rsid w:val="008C5D77"/>
    <w:rsid w:val="008D70C5"/>
    <w:rsid w:val="008E7895"/>
    <w:rsid w:val="009A3E26"/>
    <w:rsid w:val="009C7BA7"/>
    <w:rsid w:val="009F4143"/>
    <w:rsid w:val="00A526D1"/>
    <w:rsid w:val="00A817B8"/>
    <w:rsid w:val="00AB1369"/>
    <w:rsid w:val="00AF2D19"/>
    <w:rsid w:val="00B05A73"/>
    <w:rsid w:val="00B1086E"/>
    <w:rsid w:val="00B36532"/>
    <w:rsid w:val="00B94D88"/>
    <w:rsid w:val="00BD582E"/>
    <w:rsid w:val="00C6263E"/>
    <w:rsid w:val="00C8252C"/>
    <w:rsid w:val="00CF7984"/>
    <w:rsid w:val="00D07BC4"/>
    <w:rsid w:val="00D15DD4"/>
    <w:rsid w:val="00D228ED"/>
    <w:rsid w:val="00D26715"/>
    <w:rsid w:val="00D8197A"/>
    <w:rsid w:val="00DB2677"/>
    <w:rsid w:val="00DC5DB2"/>
    <w:rsid w:val="00E06B6D"/>
    <w:rsid w:val="00E13A6D"/>
    <w:rsid w:val="00E62951"/>
    <w:rsid w:val="00E92493"/>
    <w:rsid w:val="00EC2A10"/>
    <w:rsid w:val="00EC4280"/>
    <w:rsid w:val="00EE6094"/>
    <w:rsid w:val="00F02389"/>
    <w:rsid w:val="00F04C01"/>
    <w:rsid w:val="00F20DF8"/>
    <w:rsid w:val="00F57CF5"/>
    <w:rsid w:val="00F71CDD"/>
    <w:rsid w:val="00FD1EDC"/>
    <w:rsid w:val="00FF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5883D"/>
  <w15:docId w15:val="{FCC69099-EBEC-4149-BC8B-874CFFCF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143C09"/>
    <w:pPr>
      <w:keepNext/>
      <w:keepLines/>
      <w:spacing w:before="0"/>
      <w:jc w:val="center"/>
      <w:outlineLvl w:val="0"/>
    </w:pPr>
    <w:rPr>
      <w:rFonts w:eastAsia="Times New Roman"/>
      <w:b/>
      <w:bCs/>
      <w:color w:val="0A77B3"/>
      <w:sz w:val="32"/>
      <w:szCs w:val="32"/>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3C09"/>
    <w:rPr>
      <w:rFonts w:ascii="Arial" w:eastAsia="Times New Roman" w:hAnsi="Arial"/>
      <w:b/>
      <w:bCs/>
      <w:color w:val="0A77B3"/>
      <w:sz w:val="32"/>
      <w:szCs w:val="32"/>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line="276" w:lineRule="auto"/>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customStyle="1" w:styleId="Mention1">
    <w:name w:val="Mention1"/>
    <w:basedOn w:val="DefaultParagraphFont"/>
    <w:uiPriority w:val="99"/>
    <w:semiHidden/>
    <w:unhideWhenUsed/>
    <w:rsid w:val="004B60A8"/>
    <w:rPr>
      <w:color w:val="2B579A"/>
      <w:shd w:val="clear" w:color="auto" w:fill="E6E6E6"/>
    </w:rPr>
  </w:style>
  <w:style w:type="paragraph" w:styleId="ListParagraph">
    <w:name w:val="List Paragraph"/>
    <w:basedOn w:val="Normal"/>
    <w:uiPriority w:val="34"/>
    <w:qFormat/>
    <w:rsid w:val="004B60A8"/>
    <w:pPr>
      <w:ind w:left="720"/>
      <w:contextualSpacing/>
    </w:pPr>
  </w:style>
  <w:style w:type="table" w:styleId="TableGrid">
    <w:name w:val="Table Grid"/>
    <w:basedOn w:val="TableNormal"/>
    <w:uiPriority w:val="59"/>
    <w:rsid w:val="0035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46C1"/>
    <w:pPr>
      <w:spacing w:before="0" w:after="0"/>
    </w:pPr>
    <w:rPr>
      <w:sz w:val="20"/>
      <w:szCs w:val="20"/>
    </w:rPr>
  </w:style>
  <w:style w:type="character" w:customStyle="1" w:styleId="FootnoteTextChar">
    <w:name w:val="Footnote Text Char"/>
    <w:basedOn w:val="DefaultParagraphFont"/>
    <w:link w:val="FootnoteText"/>
    <w:uiPriority w:val="99"/>
    <w:semiHidden/>
    <w:rsid w:val="002B46C1"/>
    <w:rPr>
      <w:rFonts w:ascii="Arial" w:hAnsi="Arial"/>
      <w:lang w:eastAsia="en-US"/>
    </w:rPr>
  </w:style>
  <w:style w:type="character" w:styleId="FootnoteReference">
    <w:name w:val="footnote reference"/>
    <w:basedOn w:val="DefaultParagraphFont"/>
    <w:uiPriority w:val="99"/>
    <w:semiHidden/>
    <w:unhideWhenUsed/>
    <w:rsid w:val="002B46C1"/>
    <w:rPr>
      <w:vertAlign w:val="superscript"/>
    </w:rPr>
  </w:style>
  <w:style w:type="character" w:customStyle="1" w:styleId="UnresolvedMention1">
    <w:name w:val="Unresolved Mention1"/>
    <w:basedOn w:val="DefaultParagraphFont"/>
    <w:uiPriority w:val="99"/>
    <w:semiHidden/>
    <w:unhideWhenUsed/>
    <w:rsid w:val="002B46C1"/>
    <w:rPr>
      <w:color w:val="605E5C"/>
      <w:shd w:val="clear" w:color="auto" w:fill="E1DFDD"/>
    </w:rPr>
  </w:style>
  <w:style w:type="character" w:styleId="CommentReference">
    <w:name w:val="annotation reference"/>
    <w:basedOn w:val="DefaultParagraphFont"/>
    <w:uiPriority w:val="99"/>
    <w:semiHidden/>
    <w:unhideWhenUsed/>
    <w:rsid w:val="00502C31"/>
    <w:rPr>
      <w:sz w:val="16"/>
      <w:szCs w:val="16"/>
    </w:rPr>
  </w:style>
  <w:style w:type="paragraph" w:styleId="CommentText">
    <w:name w:val="annotation text"/>
    <w:basedOn w:val="Normal"/>
    <w:link w:val="CommentTextChar"/>
    <w:uiPriority w:val="99"/>
    <w:semiHidden/>
    <w:unhideWhenUsed/>
    <w:rsid w:val="00502C31"/>
    <w:rPr>
      <w:sz w:val="20"/>
      <w:szCs w:val="20"/>
    </w:rPr>
  </w:style>
  <w:style w:type="character" w:customStyle="1" w:styleId="CommentTextChar">
    <w:name w:val="Comment Text Char"/>
    <w:basedOn w:val="DefaultParagraphFont"/>
    <w:link w:val="CommentText"/>
    <w:uiPriority w:val="99"/>
    <w:semiHidden/>
    <w:rsid w:val="00502C3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02C31"/>
    <w:rPr>
      <w:b/>
      <w:bCs/>
    </w:rPr>
  </w:style>
  <w:style w:type="character" w:customStyle="1" w:styleId="CommentSubjectChar">
    <w:name w:val="Comment Subject Char"/>
    <w:basedOn w:val="CommentTextChar"/>
    <w:link w:val="CommentSubject"/>
    <w:uiPriority w:val="99"/>
    <w:semiHidden/>
    <w:rsid w:val="00502C31"/>
    <w:rPr>
      <w:rFonts w:ascii="Arial" w:hAnsi="Arial"/>
      <w:b/>
      <w:bCs/>
      <w:lang w:eastAsia="en-US"/>
    </w:rPr>
  </w:style>
  <w:style w:type="paragraph" w:styleId="NormalWeb">
    <w:name w:val="Normal (Web)"/>
    <w:basedOn w:val="Normal"/>
    <w:uiPriority w:val="99"/>
    <w:semiHidden/>
    <w:unhideWhenUsed/>
    <w:rsid w:val="00502C31"/>
    <w:pPr>
      <w:spacing w:before="100" w:beforeAutospacing="1" w:after="100" w:afterAutospacing="1"/>
    </w:pPr>
    <w:rPr>
      <w:rFonts w:ascii="Times New Roman" w:eastAsia="Times New Roman" w:hAnsi="Times New Roman"/>
      <w:szCs w:val="24"/>
      <w:lang w:val="fr-BE" w:eastAsia="fr-BE"/>
    </w:rPr>
  </w:style>
  <w:style w:type="character" w:customStyle="1" w:styleId="UnresolvedMention2">
    <w:name w:val="Unresolved Mention2"/>
    <w:basedOn w:val="DefaultParagraphFont"/>
    <w:uiPriority w:val="99"/>
    <w:semiHidden/>
    <w:unhideWhenUsed/>
    <w:rsid w:val="004A5878"/>
    <w:rPr>
      <w:color w:val="605E5C"/>
      <w:shd w:val="clear" w:color="auto" w:fill="E1DFDD"/>
    </w:rPr>
  </w:style>
  <w:style w:type="character" w:styleId="UnresolvedMention">
    <w:name w:val="Unresolved Mention"/>
    <w:basedOn w:val="DefaultParagraphFont"/>
    <w:uiPriority w:val="99"/>
    <w:semiHidden/>
    <w:unhideWhenUsed/>
    <w:rsid w:val="008D7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50972">
      <w:bodyDiv w:val="1"/>
      <w:marLeft w:val="0"/>
      <w:marRight w:val="0"/>
      <w:marTop w:val="0"/>
      <w:marBottom w:val="0"/>
      <w:divBdr>
        <w:top w:val="none" w:sz="0" w:space="0" w:color="auto"/>
        <w:left w:val="none" w:sz="0" w:space="0" w:color="auto"/>
        <w:bottom w:val="none" w:sz="0" w:space="0" w:color="auto"/>
        <w:right w:val="none" w:sz="0" w:space="0" w:color="auto"/>
      </w:divBdr>
    </w:div>
    <w:div w:id="674382711">
      <w:bodyDiv w:val="1"/>
      <w:marLeft w:val="0"/>
      <w:marRight w:val="0"/>
      <w:marTop w:val="0"/>
      <w:marBottom w:val="0"/>
      <w:divBdr>
        <w:top w:val="none" w:sz="0" w:space="0" w:color="auto"/>
        <w:left w:val="none" w:sz="0" w:space="0" w:color="auto"/>
        <w:bottom w:val="none" w:sz="0" w:space="0" w:color="auto"/>
        <w:right w:val="none" w:sz="0" w:space="0" w:color="auto"/>
      </w:divBdr>
      <w:divsChild>
        <w:div w:id="721708514">
          <w:marLeft w:val="0"/>
          <w:marRight w:val="0"/>
          <w:marTop w:val="0"/>
          <w:marBottom w:val="0"/>
          <w:divBdr>
            <w:top w:val="none" w:sz="0" w:space="0" w:color="auto"/>
            <w:left w:val="none" w:sz="0" w:space="0" w:color="auto"/>
            <w:bottom w:val="none" w:sz="0" w:space="0" w:color="auto"/>
            <w:right w:val="none" w:sz="0" w:space="0" w:color="auto"/>
          </w:divBdr>
          <w:divsChild>
            <w:div w:id="1150440078">
              <w:marLeft w:val="0"/>
              <w:marRight w:val="0"/>
              <w:marTop w:val="450"/>
              <w:marBottom w:val="0"/>
              <w:divBdr>
                <w:top w:val="none" w:sz="0" w:space="0" w:color="auto"/>
                <w:left w:val="none" w:sz="0" w:space="0" w:color="auto"/>
                <w:bottom w:val="none" w:sz="0" w:space="0" w:color="auto"/>
                <w:right w:val="none" w:sz="0" w:space="0" w:color="auto"/>
              </w:divBdr>
              <w:divsChild>
                <w:div w:id="1085030660">
                  <w:marLeft w:val="0"/>
                  <w:marRight w:val="0"/>
                  <w:marTop w:val="0"/>
                  <w:marBottom w:val="0"/>
                  <w:divBdr>
                    <w:top w:val="none" w:sz="0" w:space="0" w:color="auto"/>
                    <w:left w:val="none" w:sz="0" w:space="0" w:color="auto"/>
                    <w:bottom w:val="none" w:sz="0" w:space="0" w:color="auto"/>
                    <w:right w:val="none" w:sz="0" w:space="0" w:color="auto"/>
                  </w:divBdr>
                  <w:divsChild>
                    <w:div w:id="1100415862">
                      <w:marLeft w:val="0"/>
                      <w:marRight w:val="0"/>
                      <w:marTop w:val="0"/>
                      <w:marBottom w:val="0"/>
                      <w:divBdr>
                        <w:top w:val="none" w:sz="0" w:space="0" w:color="auto"/>
                        <w:left w:val="none" w:sz="0" w:space="0" w:color="auto"/>
                        <w:bottom w:val="none" w:sz="0" w:space="0" w:color="auto"/>
                        <w:right w:val="none" w:sz="0" w:space="0" w:color="auto"/>
                      </w:divBdr>
                      <w:divsChild>
                        <w:div w:id="1766725715">
                          <w:marLeft w:val="0"/>
                          <w:marRight w:val="0"/>
                          <w:marTop w:val="0"/>
                          <w:marBottom w:val="0"/>
                          <w:divBdr>
                            <w:top w:val="none" w:sz="0" w:space="0" w:color="auto"/>
                            <w:left w:val="none" w:sz="0" w:space="0" w:color="auto"/>
                            <w:bottom w:val="none" w:sz="0" w:space="0" w:color="auto"/>
                            <w:right w:val="none" w:sz="0" w:space="0" w:color="auto"/>
                          </w:divBdr>
                          <w:divsChild>
                            <w:div w:id="1276865940">
                              <w:marLeft w:val="0"/>
                              <w:marRight w:val="0"/>
                              <w:marTop w:val="0"/>
                              <w:marBottom w:val="0"/>
                              <w:divBdr>
                                <w:top w:val="none" w:sz="0" w:space="0" w:color="auto"/>
                                <w:left w:val="none" w:sz="0" w:space="0" w:color="auto"/>
                                <w:bottom w:val="none" w:sz="0" w:space="0" w:color="auto"/>
                                <w:right w:val="none" w:sz="0" w:space="0" w:color="auto"/>
                              </w:divBdr>
                              <w:divsChild>
                                <w:div w:id="212355569">
                                  <w:marLeft w:val="0"/>
                                  <w:marRight w:val="0"/>
                                  <w:marTop w:val="0"/>
                                  <w:marBottom w:val="0"/>
                                  <w:divBdr>
                                    <w:top w:val="none" w:sz="0" w:space="0" w:color="auto"/>
                                    <w:left w:val="none" w:sz="0" w:space="0" w:color="auto"/>
                                    <w:bottom w:val="none" w:sz="0" w:space="0" w:color="auto"/>
                                    <w:right w:val="none" w:sz="0" w:space="0" w:color="auto"/>
                                  </w:divBdr>
                                  <w:divsChild>
                                    <w:div w:id="467826029">
                                      <w:marLeft w:val="0"/>
                                      <w:marRight w:val="0"/>
                                      <w:marTop w:val="0"/>
                                      <w:marBottom w:val="0"/>
                                      <w:divBdr>
                                        <w:top w:val="none" w:sz="0" w:space="0" w:color="auto"/>
                                        <w:left w:val="none" w:sz="0" w:space="0" w:color="auto"/>
                                        <w:bottom w:val="none" w:sz="0" w:space="0" w:color="auto"/>
                                        <w:right w:val="none" w:sz="0" w:space="0" w:color="auto"/>
                                      </w:divBdr>
                                      <w:divsChild>
                                        <w:div w:id="1663586570">
                                          <w:marLeft w:val="0"/>
                                          <w:marRight w:val="0"/>
                                          <w:marTop w:val="0"/>
                                          <w:marBottom w:val="0"/>
                                          <w:divBdr>
                                            <w:top w:val="none" w:sz="0" w:space="0" w:color="auto"/>
                                            <w:left w:val="none" w:sz="0" w:space="0" w:color="auto"/>
                                            <w:bottom w:val="none" w:sz="0" w:space="0" w:color="auto"/>
                                            <w:right w:val="none" w:sz="0" w:space="0" w:color="auto"/>
                                          </w:divBdr>
                                          <w:divsChild>
                                            <w:div w:id="1792819854">
                                              <w:marLeft w:val="0"/>
                                              <w:marRight w:val="0"/>
                                              <w:marTop w:val="0"/>
                                              <w:marBottom w:val="0"/>
                                              <w:divBdr>
                                                <w:top w:val="none" w:sz="0" w:space="0" w:color="auto"/>
                                                <w:left w:val="none" w:sz="0" w:space="0" w:color="auto"/>
                                                <w:bottom w:val="none" w:sz="0" w:space="0" w:color="auto"/>
                                                <w:right w:val="none" w:sz="0" w:space="0" w:color="auto"/>
                                              </w:divBdr>
                                              <w:divsChild>
                                                <w:div w:id="12995232">
                                                  <w:marLeft w:val="0"/>
                                                  <w:marRight w:val="0"/>
                                                  <w:marTop w:val="0"/>
                                                  <w:marBottom w:val="0"/>
                                                  <w:divBdr>
                                                    <w:top w:val="none" w:sz="0" w:space="0" w:color="auto"/>
                                                    <w:left w:val="none" w:sz="0" w:space="0" w:color="auto"/>
                                                    <w:bottom w:val="none" w:sz="0" w:space="0" w:color="auto"/>
                                                    <w:right w:val="none" w:sz="0" w:space="0" w:color="auto"/>
                                                  </w:divBdr>
                                                  <w:divsChild>
                                                    <w:div w:id="1324817430">
                                                      <w:marLeft w:val="0"/>
                                                      <w:marRight w:val="0"/>
                                                      <w:marTop w:val="0"/>
                                                      <w:marBottom w:val="0"/>
                                                      <w:divBdr>
                                                        <w:top w:val="none" w:sz="0" w:space="0" w:color="auto"/>
                                                        <w:left w:val="none" w:sz="0" w:space="0" w:color="auto"/>
                                                        <w:bottom w:val="none" w:sz="0" w:space="0" w:color="auto"/>
                                                        <w:right w:val="none" w:sz="0" w:space="0" w:color="auto"/>
                                                      </w:divBdr>
                                                      <w:divsChild>
                                                        <w:div w:id="1687632805">
                                                          <w:marLeft w:val="0"/>
                                                          <w:marRight w:val="0"/>
                                                          <w:marTop w:val="0"/>
                                                          <w:marBottom w:val="0"/>
                                                          <w:divBdr>
                                                            <w:top w:val="none" w:sz="0" w:space="0" w:color="auto"/>
                                                            <w:left w:val="none" w:sz="0" w:space="0" w:color="auto"/>
                                                            <w:bottom w:val="none" w:sz="0" w:space="0" w:color="auto"/>
                                                            <w:right w:val="none" w:sz="0" w:space="0" w:color="auto"/>
                                                          </w:divBdr>
                                                          <w:divsChild>
                                                            <w:div w:id="109520728">
                                                              <w:marLeft w:val="0"/>
                                                              <w:marRight w:val="0"/>
                                                              <w:marTop w:val="0"/>
                                                              <w:marBottom w:val="0"/>
                                                              <w:divBdr>
                                                                <w:top w:val="none" w:sz="0" w:space="0" w:color="auto"/>
                                                                <w:left w:val="none" w:sz="0" w:space="0" w:color="auto"/>
                                                                <w:bottom w:val="none" w:sz="0" w:space="0" w:color="auto"/>
                                                                <w:right w:val="none" w:sz="0" w:space="0" w:color="auto"/>
                                                              </w:divBdr>
                                                              <w:divsChild>
                                                                <w:div w:id="1851411385">
                                                                  <w:marLeft w:val="0"/>
                                                                  <w:marRight w:val="0"/>
                                                                  <w:marTop w:val="0"/>
                                                                  <w:marBottom w:val="0"/>
                                                                  <w:divBdr>
                                                                    <w:top w:val="none" w:sz="0" w:space="0" w:color="auto"/>
                                                                    <w:left w:val="none" w:sz="0" w:space="0" w:color="auto"/>
                                                                    <w:bottom w:val="none" w:sz="0" w:space="0" w:color="auto"/>
                                                                    <w:right w:val="none" w:sz="0" w:space="0" w:color="auto"/>
                                                                  </w:divBdr>
                                                                  <w:divsChild>
                                                                    <w:div w:id="1725719382">
                                                                      <w:marLeft w:val="0"/>
                                                                      <w:marRight w:val="0"/>
                                                                      <w:marTop w:val="0"/>
                                                                      <w:marBottom w:val="0"/>
                                                                      <w:divBdr>
                                                                        <w:top w:val="none" w:sz="0" w:space="0" w:color="auto"/>
                                                                        <w:left w:val="none" w:sz="0" w:space="0" w:color="auto"/>
                                                                        <w:bottom w:val="none" w:sz="0" w:space="0" w:color="auto"/>
                                                                        <w:right w:val="none" w:sz="0" w:space="0" w:color="auto"/>
                                                                      </w:divBdr>
                                                                      <w:divsChild>
                                                                        <w:div w:id="699205658">
                                                                          <w:marLeft w:val="0"/>
                                                                          <w:marRight w:val="0"/>
                                                                          <w:marTop w:val="0"/>
                                                                          <w:marBottom w:val="0"/>
                                                                          <w:divBdr>
                                                                            <w:top w:val="none" w:sz="0" w:space="0" w:color="auto"/>
                                                                            <w:left w:val="none" w:sz="0" w:space="0" w:color="auto"/>
                                                                            <w:bottom w:val="none" w:sz="0" w:space="0" w:color="auto"/>
                                                                            <w:right w:val="none" w:sz="0" w:space="0" w:color="auto"/>
                                                                          </w:divBdr>
                                                                          <w:divsChild>
                                                                            <w:div w:id="1132675958">
                                                                              <w:marLeft w:val="0"/>
                                                                              <w:marRight w:val="0"/>
                                                                              <w:marTop w:val="0"/>
                                                                              <w:marBottom w:val="0"/>
                                                                              <w:divBdr>
                                                                                <w:top w:val="none" w:sz="0" w:space="0" w:color="auto"/>
                                                                                <w:left w:val="none" w:sz="0" w:space="0" w:color="auto"/>
                                                                                <w:bottom w:val="none" w:sz="0" w:space="0" w:color="auto"/>
                                                                                <w:right w:val="none" w:sz="0" w:space="0" w:color="auto"/>
                                                                              </w:divBdr>
                                                                              <w:divsChild>
                                                                                <w:div w:id="492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3832">
      <w:bodyDiv w:val="1"/>
      <w:marLeft w:val="0"/>
      <w:marRight w:val="0"/>
      <w:marTop w:val="0"/>
      <w:marBottom w:val="0"/>
      <w:divBdr>
        <w:top w:val="none" w:sz="0" w:space="0" w:color="auto"/>
        <w:left w:val="none" w:sz="0" w:space="0" w:color="auto"/>
        <w:bottom w:val="none" w:sz="0" w:space="0" w:color="auto"/>
        <w:right w:val="none" w:sz="0" w:space="0" w:color="auto"/>
      </w:divBdr>
      <w:divsChild>
        <w:div w:id="1903372996">
          <w:marLeft w:val="0"/>
          <w:marRight w:val="0"/>
          <w:marTop w:val="0"/>
          <w:marBottom w:val="0"/>
          <w:divBdr>
            <w:top w:val="none" w:sz="0" w:space="0" w:color="auto"/>
            <w:left w:val="none" w:sz="0" w:space="0" w:color="auto"/>
            <w:bottom w:val="none" w:sz="0" w:space="0" w:color="auto"/>
            <w:right w:val="none" w:sz="0" w:space="0" w:color="auto"/>
          </w:divBdr>
          <w:divsChild>
            <w:div w:id="467864086">
              <w:marLeft w:val="0"/>
              <w:marRight w:val="0"/>
              <w:marTop w:val="450"/>
              <w:marBottom w:val="0"/>
              <w:divBdr>
                <w:top w:val="none" w:sz="0" w:space="0" w:color="auto"/>
                <w:left w:val="none" w:sz="0" w:space="0" w:color="auto"/>
                <w:bottom w:val="none" w:sz="0" w:space="0" w:color="auto"/>
                <w:right w:val="none" w:sz="0" w:space="0" w:color="auto"/>
              </w:divBdr>
              <w:divsChild>
                <w:div w:id="1654408788">
                  <w:marLeft w:val="0"/>
                  <w:marRight w:val="0"/>
                  <w:marTop w:val="0"/>
                  <w:marBottom w:val="0"/>
                  <w:divBdr>
                    <w:top w:val="none" w:sz="0" w:space="0" w:color="auto"/>
                    <w:left w:val="none" w:sz="0" w:space="0" w:color="auto"/>
                    <w:bottom w:val="none" w:sz="0" w:space="0" w:color="auto"/>
                    <w:right w:val="none" w:sz="0" w:space="0" w:color="auto"/>
                  </w:divBdr>
                  <w:divsChild>
                    <w:div w:id="984510331">
                      <w:marLeft w:val="0"/>
                      <w:marRight w:val="0"/>
                      <w:marTop w:val="0"/>
                      <w:marBottom w:val="0"/>
                      <w:divBdr>
                        <w:top w:val="none" w:sz="0" w:space="0" w:color="auto"/>
                        <w:left w:val="none" w:sz="0" w:space="0" w:color="auto"/>
                        <w:bottom w:val="none" w:sz="0" w:space="0" w:color="auto"/>
                        <w:right w:val="none" w:sz="0" w:space="0" w:color="auto"/>
                      </w:divBdr>
                      <w:divsChild>
                        <w:div w:id="1536506038">
                          <w:marLeft w:val="0"/>
                          <w:marRight w:val="0"/>
                          <w:marTop w:val="0"/>
                          <w:marBottom w:val="0"/>
                          <w:divBdr>
                            <w:top w:val="none" w:sz="0" w:space="0" w:color="auto"/>
                            <w:left w:val="none" w:sz="0" w:space="0" w:color="auto"/>
                            <w:bottom w:val="none" w:sz="0" w:space="0" w:color="auto"/>
                            <w:right w:val="none" w:sz="0" w:space="0" w:color="auto"/>
                          </w:divBdr>
                          <w:divsChild>
                            <w:div w:id="236331176">
                              <w:marLeft w:val="0"/>
                              <w:marRight w:val="0"/>
                              <w:marTop w:val="0"/>
                              <w:marBottom w:val="0"/>
                              <w:divBdr>
                                <w:top w:val="none" w:sz="0" w:space="0" w:color="auto"/>
                                <w:left w:val="none" w:sz="0" w:space="0" w:color="auto"/>
                                <w:bottom w:val="none" w:sz="0" w:space="0" w:color="auto"/>
                                <w:right w:val="none" w:sz="0" w:space="0" w:color="auto"/>
                              </w:divBdr>
                              <w:divsChild>
                                <w:div w:id="1393963092">
                                  <w:marLeft w:val="0"/>
                                  <w:marRight w:val="0"/>
                                  <w:marTop w:val="0"/>
                                  <w:marBottom w:val="0"/>
                                  <w:divBdr>
                                    <w:top w:val="none" w:sz="0" w:space="0" w:color="auto"/>
                                    <w:left w:val="none" w:sz="0" w:space="0" w:color="auto"/>
                                    <w:bottom w:val="none" w:sz="0" w:space="0" w:color="auto"/>
                                    <w:right w:val="none" w:sz="0" w:space="0" w:color="auto"/>
                                  </w:divBdr>
                                  <w:divsChild>
                                    <w:div w:id="1240554051">
                                      <w:marLeft w:val="0"/>
                                      <w:marRight w:val="0"/>
                                      <w:marTop w:val="0"/>
                                      <w:marBottom w:val="0"/>
                                      <w:divBdr>
                                        <w:top w:val="none" w:sz="0" w:space="0" w:color="auto"/>
                                        <w:left w:val="none" w:sz="0" w:space="0" w:color="auto"/>
                                        <w:bottom w:val="none" w:sz="0" w:space="0" w:color="auto"/>
                                        <w:right w:val="none" w:sz="0" w:space="0" w:color="auto"/>
                                      </w:divBdr>
                                      <w:divsChild>
                                        <w:div w:id="624165506">
                                          <w:marLeft w:val="0"/>
                                          <w:marRight w:val="0"/>
                                          <w:marTop w:val="0"/>
                                          <w:marBottom w:val="0"/>
                                          <w:divBdr>
                                            <w:top w:val="none" w:sz="0" w:space="0" w:color="auto"/>
                                            <w:left w:val="none" w:sz="0" w:space="0" w:color="auto"/>
                                            <w:bottom w:val="none" w:sz="0" w:space="0" w:color="auto"/>
                                            <w:right w:val="none" w:sz="0" w:space="0" w:color="auto"/>
                                          </w:divBdr>
                                          <w:divsChild>
                                            <w:div w:id="1979651331">
                                              <w:marLeft w:val="0"/>
                                              <w:marRight w:val="0"/>
                                              <w:marTop w:val="0"/>
                                              <w:marBottom w:val="0"/>
                                              <w:divBdr>
                                                <w:top w:val="none" w:sz="0" w:space="0" w:color="auto"/>
                                                <w:left w:val="none" w:sz="0" w:space="0" w:color="auto"/>
                                                <w:bottom w:val="none" w:sz="0" w:space="0" w:color="auto"/>
                                                <w:right w:val="none" w:sz="0" w:space="0" w:color="auto"/>
                                              </w:divBdr>
                                              <w:divsChild>
                                                <w:div w:id="379481135">
                                                  <w:marLeft w:val="0"/>
                                                  <w:marRight w:val="0"/>
                                                  <w:marTop w:val="0"/>
                                                  <w:marBottom w:val="0"/>
                                                  <w:divBdr>
                                                    <w:top w:val="none" w:sz="0" w:space="0" w:color="auto"/>
                                                    <w:left w:val="none" w:sz="0" w:space="0" w:color="auto"/>
                                                    <w:bottom w:val="none" w:sz="0" w:space="0" w:color="auto"/>
                                                    <w:right w:val="none" w:sz="0" w:space="0" w:color="auto"/>
                                                  </w:divBdr>
                                                  <w:divsChild>
                                                    <w:div w:id="1595283034">
                                                      <w:marLeft w:val="0"/>
                                                      <w:marRight w:val="0"/>
                                                      <w:marTop w:val="0"/>
                                                      <w:marBottom w:val="0"/>
                                                      <w:divBdr>
                                                        <w:top w:val="none" w:sz="0" w:space="0" w:color="auto"/>
                                                        <w:left w:val="none" w:sz="0" w:space="0" w:color="auto"/>
                                                        <w:bottom w:val="none" w:sz="0" w:space="0" w:color="auto"/>
                                                        <w:right w:val="none" w:sz="0" w:space="0" w:color="auto"/>
                                                      </w:divBdr>
                                                      <w:divsChild>
                                                        <w:div w:id="1071856146">
                                                          <w:marLeft w:val="0"/>
                                                          <w:marRight w:val="0"/>
                                                          <w:marTop w:val="0"/>
                                                          <w:marBottom w:val="0"/>
                                                          <w:divBdr>
                                                            <w:top w:val="none" w:sz="0" w:space="0" w:color="auto"/>
                                                            <w:left w:val="none" w:sz="0" w:space="0" w:color="auto"/>
                                                            <w:bottom w:val="none" w:sz="0" w:space="0" w:color="auto"/>
                                                            <w:right w:val="none" w:sz="0" w:space="0" w:color="auto"/>
                                                          </w:divBdr>
                                                          <w:divsChild>
                                                            <w:div w:id="449203964">
                                                              <w:marLeft w:val="0"/>
                                                              <w:marRight w:val="0"/>
                                                              <w:marTop w:val="0"/>
                                                              <w:marBottom w:val="0"/>
                                                              <w:divBdr>
                                                                <w:top w:val="none" w:sz="0" w:space="0" w:color="auto"/>
                                                                <w:left w:val="none" w:sz="0" w:space="0" w:color="auto"/>
                                                                <w:bottom w:val="none" w:sz="0" w:space="0" w:color="auto"/>
                                                                <w:right w:val="none" w:sz="0" w:space="0" w:color="auto"/>
                                                              </w:divBdr>
                                                              <w:divsChild>
                                                                <w:div w:id="1651054084">
                                                                  <w:marLeft w:val="0"/>
                                                                  <w:marRight w:val="0"/>
                                                                  <w:marTop w:val="0"/>
                                                                  <w:marBottom w:val="0"/>
                                                                  <w:divBdr>
                                                                    <w:top w:val="none" w:sz="0" w:space="0" w:color="auto"/>
                                                                    <w:left w:val="none" w:sz="0" w:space="0" w:color="auto"/>
                                                                    <w:bottom w:val="none" w:sz="0" w:space="0" w:color="auto"/>
                                                                    <w:right w:val="none" w:sz="0" w:space="0" w:color="auto"/>
                                                                  </w:divBdr>
                                                                  <w:divsChild>
                                                                    <w:div w:id="980960450">
                                                                      <w:marLeft w:val="0"/>
                                                                      <w:marRight w:val="0"/>
                                                                      <w:marTop w:val="0"/>
                                                                      <w:marBottom w:val="0"/>
                                                                      <w:divBdr>
                                                                        <w:top w:val="none" w:sz="0" w:space="0" w:color="auto"/>
                                                                        <w:left w:val="none" w:sz="0" w:space="0" w:color="auto"/>
                                                                        <w:bottom w:val="none" w:sz="0" w:space="0" w:color="auto"/>
                                                                        <w:right w:val="none" w:sz="0" w:space="0" w:color="auto"/>
                                                                      </w:divBdr>
                                                                      <w:divsChild>
                                                                        <w:div w:id="13980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88164">
      <w:bodyDiv w:val="1"/>
      <w:marLeft w:val="0"/>
      <w:marRight w:val="0"/>
      <w:marTop w:val="0"/>
      <w:marBottom w:val="0"/>
      <w:divBdr>
        <w:top w:val="none" w:sz="0" w:space="0" w:color="auto"/>
        <w:left w:val="none" w:sz="0" w:space="0" w:color="auto"/>
        <w:bottom w:val="none" w:sz="0" w:space="0" w:color="auto"/>
        <w:right w:val="none" w:sz="0" w:space="0" w:color="auto"/>
      </w:divBdr>
      <w:divsChild>
        <w:div w:id="152485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6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691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0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convention-on-the-rights-of-persons-with-disabilities.html" TargetMode="External"/><Relationship Id="rId18" Type="http://schemas.openxmlformats.org/officeDocument/2006/relationships/hyperlink" Target="https://eur-lex.europa.eu/eli/dir/2018/1808/oj" TargetMode="External"/><Relationship Id="rId26" Type="http://schemas.openxmlformats.org/officeDocument/2006/relationships/hyperlink" Target="http://www.edf-feph.org/sites/default/files/edf-emerging-tech-report-accessible.pdf" TargetMode="External"/><Relationship Id="rId3" Type="http://schemas.openxmlformats.org/officeDocument/2006/relationships/styles" Target="styles.xml"/><Relationship Id="rId21" Type="http://schemas.openxmlformats.org/officeDocument/2006/relationships/hyperlink" Target="http://www.edf-feph.org/sites/default/files/edf_analysis_of_the_european_accessibility_act_-_june_2019_2.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jandro.moledo@edf-feph.org" TargetMode="External"/><Relationship Id="rId17" Type="http://schemas.openxmlformats.org/officeDocument/2006/relationships/hyperlink" Target="https://eur-lex.europa.eu/legal-content/EN/TXT/?uri=CELEX:32018L1972" TargetMode="External"/><Relationship Id="rId25" Type="http://schemas.openxmlformats.org/officeDocument/2006/relationships/hyperlink" Target="http://www.edf-feph.org/information-and-communication-technologies-icts"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ur-lex.europa.eu/legal-content/EN/TXT/?uri=uriserv:OJ.L_.2019.151.01.0070.01.ENG&amp;toc=OJ:L:2019:151:TOC" TargetMode="External"/><Relationship Id="rId20" Type="http://schemas.openxmlformats.org/officeDocument/2006/relationships/hyperlink" Target="http://www.edf-feph.org/european-accessibility-act-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f-feph.org/disability-intergroup-european-parliament" TargetMode="External"/><Relationship Id="rId24" Type="http://schemas.openxmlformats.org/officeDocument/2006/relationships/hyperlink" Target="http://www.edf-feph.org/edfs-electronic-resource-web-accessibl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info/aid-development-cooperation-fundamental-rights/your-rights-eu/eu-charter-fundamental-rights_en" TargetMode="External"/><Relationship Id="rId23" Type="http://schemas.openxmlformats.org/officeDocument/2006/relationships/hyperlink" Target="http://edf-feph.org/know-your-rights" TargetMode="External"/><Relationship Id="rId28" Type="http://schemas.openxmlformats.org/officeDocument/2006/relationships/header" Target="header1.xml"/><Relationship Id="rId10" Type="http://schemas.openxmlformats.org/officeDocument/2006/relationships/hyperlink" Target="https://deinstitutionalisationdotcom.files.wordpress.com/2017/07/guidelines-final-english.pdf" TargetMode="External"/><Relationship Id="rId19" Type="http://schemas.openxmlformats.org/officeDocument/2006/relationships/hyperlink" Target="https://eur-lex.europa.eu/eli/dir/2016/2102/oj"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eurostat/statistics-explained/index.php?title=EU_statistics_on_income_and_living_conditions_(EU-SILC)_methodology_%E2%80%93_concepts_and_contents&amp;oldid=391031" TargetMode="External"/><Relationship Id="rId14" Type="http://schemas.openxmlformats.org/officeDocument/2006/relationships/hyperlink" Target="https://tbinternet.ohchr.org/_layouts/treatybodyexternal/Download.aspx?symbolno=CRPD%2FC%2FEU%2FCO%2F1" TargetMode="External"/><Relationship Id="rId22" Type="http://schemas.openxmlformats.org/officeDocument/2006/relationships/hyperlink" Target="http://www.edf-feph.org/sites/default/files/accessibilityact_edf_factsheet_economicbenefitsofaccessibility.docx" TargetMode="External"/><Relationship Id="rId27" Type="http://schemas.openxmlformats.org/officeDocument/2006/relationships/hyperlink" Target="mailto:alejandro.moledo@edf-feph.org" TargetMode="External"/><Relationship Id="rId30" Type="http://schemas.openxmlformats.org/officeDocument/2006/relationships/header" Target="header2.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Speeches\EDF%20speech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D280-56F3-4451-A3B6-C17DED19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speeches template</Template>
  <TotalTime>450</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EDF speeches template</vt:lpstr>
    </vt:vector>
  </TitlesOfParts>
  <Company/>
  <LinksUpToDate>false</LinksUpToDate>
  <CharactersWithSpaces>8426</CharactersWithSpaces>
  <SharedDoc>false</SharedDoc>
  <HLinks>
    <vt:vector size="12" baseType="variant">
      <vt:variant>
        <vt:i4>5046300</vt:i4>
      </vt:variant>
      <vt:variant>
        <vt:i4>6</vt:i4>
      </vt:variant>
      <vt:variant>
        <vt:i4>0</vt:i4>
      </vt:variant>
      <vt:variant>
        <vt:i4>5</vt:i4>
      </vt:variant>
      <vt:variant>
        <vt:lpwstr>http://www.edf-feph.org/</vt:lpwstr>
      </vt:variant>
      <vt:variant>
        <vt:lpwstr/>
      </vt:variant>
      <vt:variant>
        <vt:i4>6356994</vt:i4>
      </vt:variant>
      <vt:variant>
        <vt:i4>3</vt:i4>
      </vt:variant>
      <vt:variant>
        <vt:i4>0</vt:i4>
      </vt:variant>
      <vt:variant>
        <vt:i4>5</vt:i4>
      </vt:variant>
      <vt:variant>
        <vt:lpwstr>mailto:info@edf-feph.org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speeches template</dc:title>
  <dc:creator>Alejandro Moledo</dc:creator>
  <cp:lastModifiedBy>Alejandro Moledo</cp:lastModifiedBy>
  <cp:revision>38</cp:revision>
  <dcterms:created xsi:type="dcterms:W3CDTF">2019-07-05T10:30:00Z</dcterms:created>
  <dcterms:modified xsi:type="dcterms:W3CDTF">2019-11-13T16:22:00Z</dcterms:modified>
</cp:coreProperties>
</file>