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BB9C3" w14:textId="77777777" w:rsidR="00E13A6D" w:rsidRPr="00655860" w:rsidRDefault="009C7BA7" w:rsidP="00E13A6D">
      <w:pPr>
        <w:rPr>
          <w:rStyle w:val="Heading1Char"/>
          <w:rFonts w:eastAsia="Calibri"/>
          <w:b w:val="0"/>
          <w:bCs w:val="0"/>
          <w:color w:val="auto"/>
          <w:sz w:val="24"/>
          <w:szCs w:val="22"/>
        </w:rPr>
      </w:pPr>
      <w:r w:rsidRPr="00C10600">
        <w:rPr>
          <w:noProof/>
          <w:lang w:eastAsia="fr-BE"/>
        </w:rPr>
        <w:drawing>
          <wp:inline distT="0" distB="0" distL="0" distR="0" wp14:anchorId="694BC9FE" wp14:editId="1B9100A6">
            <wp:extent cx="1210945" cy="1513840"/>
            <wp:effectExtent l="0" t="0" r="8255" b="0"/>
            <wp:docPr id="1" name="Picture 1" descr="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Disability For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945" cy="1513840"/>
                    </a:xfrm>
                    <a:prstGeom prst="rect">
                      <a:avLst/>
                    </a:prstGeom>
                    <a:noFill/>
                    <a:ln>
                      <a:noFill/>
                    </a:ln>
                  </pic:spPr>
                </pic:pic>
              </a:graphicData>
            </a:graphic>
          </wp:inline>
        </w:drawing>
      </w:r>
    </w:p>
    <w:p w14:paraId="24423134" w14:textId="77777777" w:rsidR="00E13A6D" w:rsidRPr="00655860" w:rsidRDefault="00F45A1E" w:rsidP="000261DE">
      <w:pPr>
        <w:pStyle w:val="Heading1"/>
        <w:rPr>
          <w:rStyle w:val="Heading1Char"/>
          <w:rFonts w:eastAsia="Calibri"/>
          <w:b/>
          <w:bCs/>
        </w:rPr>
      </w:pPr>
      <w:r w:rsidRPr="00655860">
        <w:rPr>
          <w:rStyle w:val="Heading1Char"/>
          <w:b/>
          <w:bCs/>
        </w:rPr>
        <w:t xml:space="preserve">EDF feedback on </w:t>
      </w:r>
      <w:r w:rsidR="008D571F" w:rsidRPr="008D571F">
        <w:rPr>
          <w:rStyle w:val="Heading1Char"/>
          <w:b/>
          <w:bCs/>
        </w:rPr>
        <w:t>BEREC Guidelines detailing Quality of</w:t>
      </w:r>
      <w:r w:rsidR="00F23FA1">
        <w:rPr>
          <w:rStyle w:val="Heading1Char"/>
          <w:b/>
          <w:bCs/>
        </w:rPr>
        <w:t xml:space="preserve"> </w:t>
      </w:r>
      <w:r w:rsidR="008D571F" w:rsidRPr="008D571F">
        <w:rPr>
          <w:rStyle w:val="Heading1Char"/>
          <w:b/>
          <w:bCs/>
        </w:rPr>
        <w:t>Service Parameters</w:t>
      </w:r>
    </w:p>
    <w:p w14:paraId="1A666DB0" w14:textId="77777777" w:rsidR="001E1016" w:rsidRPr="00F907DE" w:rsidRDefault="00F45A1E" w:rsidP="00EB65FD">
      <w:pPr>
        <w:pStyle w:val="Heading2"/>
        <w:rPr>
          <w:rFonts w:cs="Arial"/>
        </w:rPr>
      </w:pPr>
      <w:r w:rsidRPr="00F907DE">
        <w:rPr>
          <w:rFonts w:cs="Arial"/>
        </w:rPr>
        <w:t>About EDF</w:t>
      </w:r>
    </w:p>
    <w:p w14:paraId="70E59199" w14:textId="3F80E08E" w:rsidR="00873525" w:rsidRPr="004318AE" w:rsidRDefault="00873525" w:rsidP="00EB65FD">
      <w:pPr>
        <w:rPr>
          <w:rFonts w:cs="Arial"/>
          <w:sz w:val="22"/>
        </w:rPr>
      </w:pPr>
      <w:r w:rsidRPr="004318AE">
        <w:rPr>
          <w:rFonts w:cs="Arial"/>
          <w:sz w:val="22"/>
        </w:rPr>
        <w:t xml:space="preserve">The </w:t>
      </w:r>
      <w:hyperlink r:id="rId9" w:history="1">
        <w:r w:rsidRPr="004318AE">
          <w:rPr>
            <w:rStyle w:val="Hyperlink"/>
            <w:rFonts w:cs="Arial"/>
            <w:sz w:val="22"/>
          </w:rPr>
          <w:t>European Disability Forum</w:t>
        </w:r>
      </w:hyperlink>
      <w:r w:rsidRPr="004318AE">
        <w:rPr>
          <w:rFonts w:cs="Arial"/>
          <w:sz w:val="22"/>
        </w:rPr>
        <w:t xml:space="preserve"> is an umbrella organisation of persons with disabilities that defends the interests of over </w:t>
      </w:r>
      <w:r w:rsidR="008D571F" w:rsidRPr="004318AE">
        <w:rPr>
          <w:rFonts w:cs="Arial"/>
          <w:sz w:val="22"/>
        </w:rPr>
        <w:t>100</w:t>
      </w:r>
      <w:r w:rsidRPr="004318AE">
        <w:rPr>
          <w:rFonts w:cs="Arial"/>
          <w:sz w:val="22"/>
        </w:rPr>
        <w:t xml:space="preserve"> million Europeans with disabilities. We are a unique platform which brings together representative organisation of persons with disabilities from across Europe. We are run by persons with disabilities and their families. We are a strong, united voice of persons with disabilities in Europe.</w:t>
      </w:r>
    </w:p>
    <w:p w14:paraId="320FA14E" w14:textId="77777777" w:rsidR="004B60A8" w:rsidRPr="00F907DE" w:rsidRDefault="00F45A1E" w:rsidP="00EB65FD">
      <w:pPr>
        <w:pStyle w:val="Heading2"/>
        <w:rPr>
          <w:rFonts w:cs="Arial"/>
        </w:rPr>
      </w:pPr>
      <w:r w:rsidRPr="00F907DE">
        <w:rPr>
          <w:rFonts w:cs="Arial"/>
        </w:rPr>
        <w:t>Feedback</w:t>
      </w:r>
    </w:p>
    <w:p w14:paraId="6644050C" w14:textId="77777777" w:rsidR="00203E23" w:rsidRPr="00F907DE" w:rsidRDefault="00203E23" w:rsidP="00EB65FD">
      <w:pPr>
        <w:rPr>
          <w:rFonts w:cs="Arial"/>
          <w:b/>
          <w:sz w:val="22"/>
        </w:rPr>
      </w:pPr>
      <w:r w:rsidRPr="00F907DE">
        <w:rPr>
          <w:rFonts w:cs="Arial"/>
          <w:b/>
          <w:sz w:val="22"/>
        </w:rPr>
        <w:t xml:space="preserve">General comment on the guidelines: </w:t>
      </w:r>
    </w:p>
    <w:p w14:paraId="14E31D50" w14:textId="28687EDE" w:rsidR="00A22967" w:rsidRPr="00F907DE" w:rsidRDefault="00203E23" w:rsidP="00EB65FD">
      <w:pPr>
        <w:rPr>
          <w:rFonts w:cs="Arial"/>
          <w:sz w:val="22"/>
        </w:rPr>
      </w:pPr>
      <w:r w:rsidRPr="00F907DE">
        <w:rPr>
          <w:rFonts w:cs="Arial"/>
          <w:sz w:val="22"/>
        </w:rPr>
        <w:t xml:space="preserve">Mainstream accessibility - </w:t>
      </w:r>
      <w:r w:rsidR="00A22967" w:rsidRPr="00F907DE">
        <w:rPr>
          <w:rFonts w:cs="Arial"/>
          <w:sz w:val="22"/>
        </w:rPr>
        <w:t xml:space="preserve">Quality measurement parameters should set accessibility of services as </w:t>
      </w:r>
      <w:r w:rsidRPr="00F907DE">
        <w:rPr>
          <w:rFonts w:cs="Arial"/>
          <w:sz w:val="22"/>
        </w:rPr>
        <w:t>one of the</w:t>
      </w:r>
      <w:r w:rsidR="00A22967" w:rsidRPr="00F907DE">
        <w:rPr>
          <w:rFonts w:cs="Arial"/>
          <w:sz w:val="22"/>
        </w:rPr>
        <w:t xml:space="preserve"> priority criteri</w:t>
      </w:r>
      <w:r w:rsidRPr="00F907DE">
        <w:rPr>
          <w:rFonts w:cs="Arial"/>
          <w:sz w:val="22"/>
        </w:rPr>
        <w:t xml:space="preserve">a. </w:t>
      </w:r>
    </w:p>
    <w:p w14:paraId="74FF89C1" w14:textId="0A54A362" w:rsidR="00A22967" w:rsidRPr="00F907DE" w:rsidRDefault="00A22967" w:rsidP="00EB65FD">
      <w:pPr>
        <w:rPr>
          <w:rFonts w:cs="Arial"/>
          <w:b/>
          <w:sz w:val="22"/>
        </w:rPr>
      </w:pPr>
      <w:r w:rsidRPr="00F907DE">
        <w:rPr>
          <w:rFonts w:cs="Arial"/>
          <w:b/>
          <w:sz w:val="22"/>
        </w:rPr>
        <w:t xml:space="preserve">Editorial suggestions: </w:t>
      </w:r>
    </w:p>
    <w:p w14:paraId="6C0C9A3A" w14:textId="034CA059" w:rsidR="00A22967" w:rsidRPr="00F907DE" w:rsidRDefault="00A22967" w:rsidP="00EB65FD">
      <w:pPr>
        <w:rPr>
          <w:rFonts w:cs="Arial"/>
          <w:sz w:val="22"/>
        </w:rPr>
      </w:pPr>
      <w:r w:rsidRPr="00F907DE">
        <w:rPr>
          <w:rFonts w:cs="Arial"/>
          <w:sz w:val="22"/>
        </w:rPr>
        <w:t>Avoid acronyms</w:t>
      </w:r>
      <w:r w:rsidR="00F907DE" w:rsidRPr="00F907DE">
        <w:rPr>
          <w:rFonts w:cs="Arial"/>
          <w:sz w:val="22"/>
        </w:rPr>
        <w:t>, technical terms</w:t>
      </w:r>
      <w:r w:rsidRPr="00F907DE">
        <w:rPr>
          <w:rFonts w:cs="Arial"/>
          <w:sz w:val="22"/>
        </w:rPr>
        <w:t xml:space="preserve"> as much as possible, or make sure to provide </w:t>
      </w:r>
      <w:r w:rsidR="00F907DE" w:rsidRPr="00F907DE">
        <w:rPr>
          <w:rFonts w:cs="Arial"/>
          <w:sz w:val="22"/>
        </w:rPr>
        <w:t xml:space="preserve">clear </w:t>
      </w:r>
      <w:r w:rsidRPr="00F907DE">
        <w:rPr>
          <w:rFonts w:cs="Arial"/>
          <w:sz w:val="22"/>
        </w:rPr>
        <w:t xml:space="preserve">definitions, explanations when not possible to avoid. This will make the guidelines more accessible and effective for </w:t>
      </w:r>
      <w:proofErr w:type="gramStart"/>
      <w:r w:rsidRPr="00F907DE">
        <w:rPr>
          <w:rFonts w:cs="Arial"/>
          <w:sz w:val="22"/>
        </w:rPr>
        <w:t>end-users’</w:t>
      </w:r>
      <w:proofErr w:type="gramEnd"/>
      <w:r w:rsidRPr="00F907DE">
        <w:rPr>
          <w:rFonts w:cs="Arial"/>
          <w:sz w:val="22"/>
        </w:rPr>
        <w:t xml:space="preserve"> organisation</w:t>
      </w:r>
      <w:r w:rsidR="00F907DE" w:rsidRPr="00F907DE">
        <w:rPr>
          <w:rFonts w:cs="Arial"/>
          <w:sz w:val="22"/>
        </w:rPr>
        <w:t>,</w:t>
      </w:r>
      <w:r w:rsidRPr="00F907DE">
        <w:rPr>
          <w:rFonts w:cs="Arial"/>
          <w:sz w:val="22"/>
        </w:rPr>
        <w:t xml:space="preserve"> especially at national level, which are not always experts on EU law and familiar with terminology. </w:t>
      </w:r>
    </w:p>
    <w:p w14:paraId="111A48B0" w14:textId="16F6D70D" w:rsidR="008D571F" w:rsidRDefault="00A22967" w:rsidP="004318AE">
      <w:pPr>
        <w:rPr>
          <w:rFonts w:cs="Arial"/>
          <w:sz w:val="22"/>
        </w:rPr>
      </w:pPr>
      <w:r w:rsidRPr="00F907DE">
        <w:rPr>
          <w:rFonts w:cs="Arial"/>
          <w:sz w:val="22"/>
        </w:rPr>
        <w:t xml:space="preserve">Consider using gender-neutral language: see for example last sentence of point 24: “However, the NIICS provider cannot </w:t>
      </w:r>
      <w:del w:id="0" w:author="Mher Hakobyan" w:date="2019-12-09T17:59:00Z">
        <w:r w:rsidRPr="00F907DE" w:rsidDel="00A22967">
          <w:rPr>
            <w:rFonts w:cs="Arial"/>
            <w:sz w:val="22"/>
          </w:rPr>
          <w:delText xml:space="preserve">himself </w:delText>
        </w:r>
      </w:del>
      <w:ins w:id="1" w:author="Mher Hakobyan" w:date="2019-12-09T18:00:00Z">
        <w:r w:rsidRPr="00F907DE">
          <w:rPr>
            <w:rFonts w:cs="Arial"/>
            <w:sz w:val="22"/>
          </w:rPr>
          <w:t>themselves</w:t>
        </w:r>
      </w:ins>
      <w:ins w:id="2" w:author="Mher Hakobyan" w:date="2019-12-09T17:59:00Z">
        <w:r w:rsidRPr="00F907DE">
          <w:rPr>
            <w:rFonts w:cs="Arial"/>
            <w:sz w:val="22"/>
          </w:rPr>
          <w:t xml:space="preserve"> </w:t>
        </w:r>
      </w:ins>
      <w:r w:rsidRPr="00F907DE">
        <w:rPr>
          <w:rFonts w:cs="Arial"/>
          <w:sz w:val="22"/>
        </w:rPr>
        <w:t xml:space="preserve">make a statement on the QoS as this is outside the area of </w:t>
      </w:r>
      <w:del w:id="3" w:author="Mher Hakobyan" w:date="2019-12-09T18:00:00Z">
        <w:r w:rsidRPr="00F907DE" w:rsidDel="00A22967">
          <w:rPr>
            <w:rFonts w:cs="Arial"/>
            <w:sz w:val="22"/>
          </w:rPr>
          <w:delText xml:space="preserve">his </w:delText>
        </w:r>
      </w:del>
      <w:ins w:id="4" w:author="Mher Hakobyan" w:date="2019-12-09T18:00:00Z">
        <w:r w:rsidRPr="00F907DE">
          <w:rPr>
            <w:rFonts w:cs="Arial"/>
            <w:sz w:val="22"/>
          </w:rPr>
          <w:t xml:space="preserve">their </w:t>
        </w:r>
      </w:ins>
      <w:r w:rsidRPr="00F907DE">
        <w:rPr>
          <w:rFonts w:cs="Arial"/>
          <w:sz w:val="22"/>
        </w:rPr>
        <w:t>influence.”</w:t>
      </w:r>
    </w:p>
    <w:p w14:paraId="16A4CA6B" w14:textId="77777777" w:rsidR="004318AE" w:rsidRPr="004318AE" w:rsidRDefault="004318AE" w:rsidP="004318AE">
      <w:pPr>
        <w:rPr>
          <w:rFonts w:cs="Arial"/>
          <w:sz w:val="22"/>
        </w:rPr>
      </w:pPr>
    </w:p>
    <w:p w14:paraId="38634920" w14:textId="77777777" w:rsidR="008D571F" w:rsidRPr="00F907DE" w:rsidRDefault="008D571F" w:rsidP="00EB65FD">
      <w:pPr>
        <w:rPr>
          <w:rFonts w:cs="Arial"/>
          <w:b/>
          <w:sz w:val="22"/>
        </w:rPr>
      </w:pPr>
      <w:r w:rsidRPr="00F907DE">
        <w:rPr>
          <w:rFonts w:cs="Arial"/>
          <w:b/>
          <w:sz w:val="22"/>
        </w:rPr>
        <w:t>2. Policy principle, legal basis and scope of the BEREC Guidelines</w:t>
      </w:r>
    </w:p>
    <w:p w14:paraId="53F92B83" w14:textId="77777777" w:rsidR="008D571F" w:rsidRPr="00F907DE" w:rsidRDefault="008D571F" w:rsidP="00EB65FD">
      <w:pPr>
        <w:rPr>
          <w:rFonts w:cs="Arial"/>
          <w:b/>
          <w:sz w:val="22"/>
        </w:rPr>
      </w:pPr>
      <w:r w:rsidRPr="00F907DE">
        <w:rPr>
          <w:rFonts w:cs="Arial"/>
          <w:b/>
          <w:sz w:val="22"/>
        </w:rPr>
        <w:t>2.1 Policy principle</w:t>
      </w:r>
    </w:p>
    <w:p w14:paraId="5722CBC0" w14:textId="6726AC04" w:rsidR="002F20E3" w:rsidRDefault="002F20E3" w:rsidP="00EB65FD">
      <w:pPr>
        <w:pStyle w:val="Default"/>
        <w:spacing w:after="200"/>
        <w:rPr>
          <w:rFonts w:ascii="Arial" w:hAnsi="Arial" w:cs="Arial"/>
          <w:sz w:val="22"/>
          <w:szCs w:val="22"/>
        </w:rPr>
      </w:pPr>
      <w:r>
        <w:rPr>
          <w:rFonts w:ascii="Arial" w:hAnsi="Arial" w:cs="Arial"/>
          <w:sz w:val="22"/>
          <w:szCs w:val="22"/>
        </w:rPr>
        <w:t>On paragraph 8, concerning the perception of QoS by end</w:t>
      </w:r>
      <w:r w:rsidRPr="002F20E3">
        <w:rPr>
          <w:rFonts w:ascii="Arial" w:hAnsi="Arial" w:cs="Arial"/>
          <w:sz w:val="22"/>
          <w:szCs w:val="22"/>
        </w:rPr>
        <w:t>-</w:t>
      </w:r>
      <w:r>
        <w:rPr>
          <w:rFonts w:ascii="Arial" w:hAnsi="Arial" w:cs="Arial"/>
          <w:sz w:val="22"/>
          <w:szCs w:val="22"/>
        </w:rPr>
        <w:t xml:space="preserve">users, </w:t>
      </w:r>
      <w:r w:rsidR="009463D9">
        <w:rPr>
          <w:rFonts w:ascii="Arial" w:hAnsi="Arial" w:cs="Arial"/>
          <w:sz w:val="22"/>
          <w:szCs w:val="22"/>
        </w:rPr>
        <w:t xml:space="preserve">we recommend </w:t>
      </w:r>
      <w:r w:rsidR="009463D9" w:rsidRPr="009463D9">
        <w:rPr>
          <w:rFonts w:ascii="Arial" w:hAnsi="Arial" w:cs="Arial"/>
          <w:b/>
          <w:sz w:val="22"/>
          <w:szCs w:val="22"/>
        </w:rPr>
        <w:t>including a reference to accessibility</w:t>
      </w:r>
      <w:r w:rsidR="009463D9">
        <w:rPr>
          <w:rFonts w:ascii="Arial" w:hAnsi="Arial" w:cs="Arial"/>
          <w:sz w:val="22"/>
          <w:szCs w:val="22"/>
        </w:rPr>
        <w:t>: “</w:t>
      </w:r>
      <w:r w:rsidR="009463D9" w:rsidRPr="009463D9">
        <w:rPr>
          <w:rFonts w:ascii="Arial" w:hAnsi="Arial" w:cs="Arial"/>
          <w:i/>
          <w:sz w:val="22"/>
          <w:szCs w:val="22"/>
        </w:rPr>
        <w:t>The quality of the service, as well as the quality of the accessibility service provided for end-users with disabilities, can determine whether an electronic communication service provides equal access to end-users with disabilities. For example, quality of audio is crucial for persons who are hard of hearing; interoperability</w:t>
      </w:r>
      <w:r w:rsidR="004318AE">
        <w:rPr>
          <w:rFonts w:ascii="Arial" w:hAnsi="Arial" w:cs="Arial"/>
          <w:i/>
          <w:sz w:val="22"/>
          <w:szCs w:val="22"/>
        </w:rPr>
        <w:t xml:space="preserve"> of </w:t>
      </w:r>
      <w:r w:rsidR="004318AE" w:rsidRPr="009463D9">
        <w:rPr>
          <w:rFonts w:ascii="Arial" w:hAnsi="Arial" w:cs="Arial"/>
          <w:i/>
          <w:sz w:val="22"/>
          <w:szCs w:val="22"/>
        </w:rPr>
        <w:t>devices</w:t>
      </w:r>
      <w:r w:rsidR="009463D9" w:rsidRPr="009463D9">
        <w:rPr>
          <w:rFonts w:ascii="Arial" w:hAnsi="Arial" w:cs="Arial"/>
          <w:i/>
          <w:sz w:val="22"/>
          <w:szCs w:val="22"/>
        </w:rPr>
        <w:t xml:space="preserve"> with assistive listening devices, and video quality to enable sign language communication, among others</w:t>
      </w:r>
      <w:r w:rsidR="009463D9">
        <w:rPr>
          <w:rFonts w:ascii="Arial" w:hAnsi="Arial" w:cs="Arial"/>
          <w:i/>
          <w:sz w:val="22"/>
          <w:szCs w:val="22"/>
        </w:rPr>
        <w:t>. Verifying this quality along the value chain, in every step for the end-user, is paramount, since lacking one aspect (e.g. lack of qualified interpreters on relay service) will be in detriment of the whole value chain</w:t>
      </w:r>
      <w:r w:rsidR="009463D9">
        <w:rPr>
          <w:rFonts w:ascii="Arial" w:hAnsi="Arial" w:cs="Arial"/>
          <w:sz w:val="22"/>
          <w:szCs w:val="22"/>
        </w:rPr>
        <w:t>”.</w:t>
      </w:r>
      <w:r w:rsidR="004318AE">
        <w:rPr>
          <w:rFonts w:ascii="Arial" w:hAnsi="Arial" w:cs="Arial"/>
          <w:sz w:val="22"/>
          <w:szCs w:val="22"/>
        </w:rPr>
        <w:t xml:space="preserve"> </w:t>
      </w:r>
    </w:p>
    <w:p w14:paraId="48ECD303" w14:textId="77777777" w:rsidR="003A1458" w:rsidRDefault="009463D9" w:rsidP="003A1458">
      <w:pPr>
        <w:pStyle w:val="CommentText"/>
        <w:rPr>
          <w:rFonts w:cs="Arial"/>
          <w:sz w:val="22"/>
          <w:szCs w:val="22"/>
        </w:rPr>
      </w:pPr>
      <w:r>
        <w:rPr>
          <w:rFonts w:cs="Arial"/>
          <w:sz w:val="22"/>
          <w:szCs w:val="22"/>
        </w:rPr>
        <w:lastRenderedPageBreak/>
        <w:t xml:space="preserve">On paragraph </w:t>
      </w:r>
      <w:r w:rsidR="00F23FA1" w:rsidRPr="00F907DE">
        <w:rPr>
          <w:rFonts w:cs="Arial"/>
          <w:sz w:val="22"/>
          <w:szCs w:val="22"/>
        </w:rPr>
        <w:t>9</w:t>
      </w:r>
      <w:r>
        <w:rPr>
          <w:rFonts w:cs="Arial"/>
          <w:sz w:val="22"/>
          <w:szCs w:val="22"/>
        </w:rPr>
        <w:t xml:space="preserve">, we would like to stress that in order to “empowering and protecting end-users”, it is indispensable to </w:t>
      </w:r>
      <w:r w:rsidR="003A1458">
        <w:rPr>
          <w:rFonts w:cs="Arial"/>
          <w:sz w:val="22"/>
          <w:szCs w:val="22"/>
        </w:rPr>
        <w:t>draw up clear guidelines avoiding different interpretations, including when it comes to equal access and choice for end-users with disabilities. “Avoiding different interpretations” should also be reflected in this paragraph and/or in in paragraph 10.</w:t>
      </w:r>
    </w:p>
    <w:p w14:paraId="79499C6E" w14:textId="77777777" w:rsidR="004318AE" w:rsidRDefault="003A1458" w:rsidP="004318AE">
      <w:pPr>
        <w:pStyle w:val="CommentText"/>
        <w:rPr>
          <w:rFonts w:cs="Arial"/>
          <w:sz w:val="22"/>
          <w:szCs w:val="22"/>
        </w:rPr>
      </w:pPr>
      <w:r>
        <w:rPr>
          <w:rFonts w:cs="Arial"/>
          <w:sz w:val="22"/>
          <w:szCs w:val="22"/>
        </w:rPr>
        <w:t xml:space="preserve"> </w:t>
      </w:r>
    </w:p>
    <w:p w14:paraId="4166A72E" w14:textId="42600917" w:rsidR="000D0DC7" w:rsidRPr="00F907DE" w:rsidRDefault="000D0DC7" w:rsidP="004318AE">
      <w:pPr>
        <w:pStyle w:val="CommentText"/>
        <w:rPr>
          <w:rFonts w:cs="Arial"/>
          <w:b/>
          <w:sz w:val="22"/>
        </w:rPr>
      </w:pPr>
      <w:r w:rsidRPr="00F907DE">
        <w:rPr>
          <w:rFonts w:cs="Arial"/>
          <w:b/>
          <w:sz w:val="22"/>
        </w:rPr>
        <w:t>2.2 Legal basis</w:t>
      </w:r>
    </w:p>
    <w:p w14:paraId="1A285CAA" w14:textId="77777777" w:rsidR="000D0DC7" w:rsidRPr="00F907DE" w:rsidRDefault="000D0DC7" w:rsidP="00EB65FD">
      <w:pPr>
        <w:pStyle w:val="Default"/>
        <w:spacing w:after="200"/>
        <w:rPr>
          <w:rFonts w:ascii="Arial" w:hAnsi="Arial" w:cs="Arial"/>
          <w:sz w:val="22"/>
          <w:szCs w:val="22"/>
        </w:rPr>
      </w:pPr>
      <w:r w:rsidRPr="00F907DE">
        <w:rPr>
          <w:rFonts w:ascii="Arial" w:hAnsi="Arial" w:cs="Arial"/>
          <w:sz w:val="22"/>
          <w:szCs w:val="22"/>
        </w:rPr>
        <w:t xml:space="preserve">12. More specifically, Article 104(1) of the EECC provides that NRAs in coordination with other competent authorities may require providers of IAS and of </w:t>
      </w:r>
      <w:r w:rsidRPr="00F907DE">
        <w:rPr>
          <w:rFonts w:ascii="Arial" w:hAnsi="Arial" w:cs="Arial"/>
          <w:b/>
          <w:sz w:val="22"/>
          <w:szCs w:val="22"/>
        </w:rPr>
        <w:t>publicly available ICS to publish comprehensive, comparable, reliable, user-friendly and up-to-date information</w:t>
      </w:r>
      <w:r w:rsidRPr="00F907DE">
        <w:rPr>
          <w:rFonts w:ascii="Arial" w:hAnsi="Arial" w:cs="Arial"/>
          <w:sz w:val="22"/>
          <w:szCs w:val="22"/>
        </w:rPr>
        <w:t xml:space="preserve"> for end-users on the quality of their services and on measures taken to ensure equivalence in access for end-users with disabilities. </w:t>
      </w:r>
    </w:p>
    <w:p w14:paraId="1977AE24" w14:textId="77777777" w:rsidR="000D0DC7" w:rsidRPr="00F907DE" w:rsidRDefault="000D0DC7" w:rsidP="00EB65FD">
      <w:pPr>
        <w:pStyle w:val="Default"/>
        <w:spacing w:after="200"/>
        <w:rPr>
          <w:rFonts w:ascii="Arial" w:hAnsi="Arial" w:cs="Arial"/>
          <w:sz w:val="22"/>
          <w:szCs w:val="22"/>
        </w:rPr>
      </w:pPr>
      <w:r w:rsidRPr="00F907DE">
        <w:rPr>
          <w:rFonts w:ascii="Arial" w:hAnsi="Arial" w:cs="Arial"/>
          <w:sz w:val="22"/>
          <w:szCs w:val="22"/>
        </w:rPr>
        <w:t xml:space="preserve">13. According to Recital 260 of the EECC, </w:t>
      </w:r>
      <w:r w:rsidRPr="00F907DE">
        <w:rPr>
          <w:rFonts w:ascii="Arial" w:hAnsi="Arial" w:cs="Arial"/>
          <w:b/>
          <w:sz w:val="22"/>
          <w:szCs w:val="22"/>
        </w:rPr>
        <w:t>end-users should be informed</w:t>
      </w:r>
      <w:r w:rsidRPr="00F907DE">
        <w:rPr>
          <w:rFonts w:ascii="Arial" w:hAnsi="Arial" w:cs="Arial"/>
          <w:sz w:val="22"/>
          <w:szCs w:val="22"/>
        </w:rPr>
        <w:t xml:space="preserve">, </w:t>
      </w:r>
      <w:r w:rsidRPr="00F907DE">
        <w:rPr>
          <w:rFonts w:ascii="Arial" w:hAnsi="Arial" w:cs="Arial"/>
          <w:i/>
          <w:iCs/>
          <w:sz w:val="22"/>
          <w:szCs w:val="22"/>
        </w:rPr>
        <w:t>inter alia</w:t>
      </w:r>
      <w:r w:rsidRPr="00F907DE">
        <w:rPr>
          <w:rFonts w:ascii="Arial" w:hAnsi="Arial" w:cs="Arial"/>
          <w:sz w:val="22"/>
          <w:szCs w:val="22"/>
        </w:rPr>
        <w:t xml:space="preserve">, of the different levels of the QoS, conditions for promotions and termination of contracts, applicable tariff plans and tariffs for services subject to particular pricing conditions. </w:t>
      </w:r>
    </w:p>
    <w:p w14:paraId="6F2281D6" w14:textId="4AF6234B" w:rsidR="003A1458" w:rsidRPr="00F907DE" w:rsidRDefault="003A1458" w:rsidP="00EB65FD">
      <w:pPr>
        <w:pStyle w:val="Default"/>
        <w:spacing w:after="200"/>
        <w:rPr>
          <w:rFonts w:ascii="Arial" w:hAnsi="Arial" w:cs="Arial"/>
          <w:sz w:val="22"/>
          <w:szCs w:val="22"/>
        </w:rPr>
      </w:pPr>
      <w:r>
        <w:rPr>
          <w:rFonts w:ascii="Arial" w:hAnsi="Arial" w:cs="Arial"/>
          <w:sz w:val="22"/>
          <w:szCs w:val="22"/>
        </w:rPr>
        <w:t xml:space="preserve">On paragraph 14, </w:t>
      </w:r>
      <w:r w:rsidR="006F2421">
        <w:rPr>
          <w:rFonts w:ascii="Arial" w:hAnsi="Arial" w:cs="Arial"/>
          <w:sz w:val="22"/>
          <w:szCs w:val="22"/>
        </w:rPr>
        <w:t>we would like to stress that in several EU Member States there is a lack of available information regarding equal access to end-users with disabilities. Therefore</w:t>
      </w:r>
      <w:r w:rsidR="004318AE">
        <w:rPr>
          <w:rFonts w:ascii="Arial" w:hAnsi="Arial" w:cs="Arial"/>
          <w:sz w:val="22"/>
          <w:szCs w:val="22"/>
        </w:rPr>
        <w:t>,</w:t>
      </w:r>
      <w:r w:rsidR="006F2421">
        <w:rPr>
          <w:rFonts w:ascii="Arial" w:hAnsi="Arial" w:cs="Arial"/>
          <w:sz w:val="22"/>
          <w:szCs w:val="22"/>
        </w:rPr>
        <w:t xml:space="preserve"> we call BEREC for requiring “</w:t>
      </w:r>
      <w:r w:rsidR="006F2421" w:rsidRPr="00F907DE">
        <w:rPr>
          <w:rFonts w:ascii="Arial" w:hAnsi="Arial" w:cs="Arial"/>
          <w:sz w:val="22"/>
          <w:szCs w:val="22"/>
        </w:rPr>
        <w:t>publication of such information where it is demonstrated that such information is not effectively available to the public</w:t>
      </w:r>
      <w:r w:rsidR="006F2421">
        <w:rPr>
          <w:rFonts w:ascii="Arial" w:hAnsi="Arial" w:cs="Arial"/>
          <w:sz w:val="22"/>
          <w:szCs w:val="22"/>
        </w:rPr>
        <w:t xml:space="preserve">, </w:t>
      </w:r>
      <w:r w:rsidR="006F2421">
        <w:rPr>
          <w:rFonts w:ascii="Arial" w:hAnsi="Arial" w:cs="Arial"/>
          <w:b/>
          <w:i/>
          <w:sz w:val="22"/>
          <w:szCs w:val="22"/>
        </w:rPr>
        <w:t>including on equal access and choice for end-users with disabilities</w:t>
      </w:r>
      <w:r w:rsidR="006F2421">
        <w:rPr>
          <w:rFonts w:ascii="Arial" w:hAnsi="Arial" w:cs="Arial"/>
          <w:sz w:val="22"/>
          <w:szCs w:val="22"/>
        </w:rPr>
        <w:t>”. This is also true for paragraph 15, for example, if there is a connectivity problem for a given relay service.</w:t>
      </w:r>
    </w:p>
    <w:p w14:paraId="0FD7CC9A" w14:textId="0C04BA15" w:rsidR="0093197E" w:rsidRPr="00F907DE" w:rsidRDefault="004318AE" w:rsidP="006F2421">
      <w:pPr>
        <w:pStyle w:val="Default"/>
        <w:spacing w:after="200"/>
        <w:rPr>
          <w:rFonts w:ascii="Arial" w:hAnsi="Arial" w:cs="Arial"/>
          <w:sz w:val="22"/>
          <w:szCs w:val="22"/>
        </w:rPr>
      </w:pPr>
      <w:r w:rsidRPr="004318AE">
        <w:rPr>
          <w:rFonts w:ascii="Arial" w:hAnsi="Arial" w:cs="Arial"/>
          <w:sz w:val="22"/>
          <w:szCs w:val="22"/>
        </w:rPr>
        <w:t xml:space="preserve">It is crucial that </w:t>
      </w:r>
      <w:r>
        <w:rPr>
          <w:rFonts w:ascii="Arial" w:hAnsi="Arial" w:cs="Arial"/>
          <w:sz w:val="22"/>
          <w:szCs w:val="22"/>
        </w:rPr>
        <w:t>a</w:t>
      </w:r>
      <w:r w:rsidR="0093197E" w:rsidRPr="00F907DE">
        <w:rPr>
          <w:rFonts w:ascii="Arial" w:hAnsi="Arial" w:cs="Arial"/>
          <w:sz w:val="22"/>
          <w:szCs w:val="22"/>
        </w:rPr>
        <w:t>ll information concerning quality of service provision to end-users</w:t>
      </w:r>
      <w:r w:rsidR="006F2421">
        <w:rPr>
          <w:rFonts w:ascii="Arial" w:hAnsi="Arial" w:cs="Arial"/>
          <w:sz w:val="22"/>
          <w:szCs w:val="22"/>
        </w:rPr>
        <w:t xml:space="preserve"> with disabilities</w:t>
      </w:r>
      <w:r w:rsidR="0093197E" w:rsidRPr="00F907DE">
        <w:rPr>
          <w:rFonts w:ascii="Arial" w:hAnsi="Arial" w:cs="Arial"/>
          <w:sz w:val="22"/>
          <w:szCs w:val="22"/>
        </w:rPr>
        <w:t xml:space="preserve"> should be publicly available by default, not only per request from NRAs or other competent authorities. A</w:t>
      </w:r>
      <w:r w:rsidR="000D0DC7" w:rsidRPr="00F907DE">
        <w:rPr>
          <w:rFonts w:ascii="Arial" w:hAnsi="Arial" w:cs="Arial"/>
          <w:sz w:val="22"/>
          <w:szCs w:val="22"/>
        </w:rPr>
        <w:t>ccessibility of this information should also be ensured, otherwise it might not be useful to many end-users with disabilities.</w:t>
      </w:r>
      <w:r w:rsidR="0093197E" w:rsidRPr="00F907DE">
        <w:rPr>
          <w:rFonts w:ascii="Arial" w:hAnsi="Arial" w:cs="Arial"/>
          <w:sz w:val="22"/>
          <w:szCs w:val="22"/>
        </w:rPr>
        <w:t xml:space="preserve"> This is a vital aspect for ensuring engagement of users and their representing organisations. </w:t>
      </w:r>
    </w:p>
    <w:p w14:paraId="64D0E9F0" w14:textId="77777777" w:rsidR="000D0DC7" w:rsidRPr="00F907DE" w:rsidRDefault="0093197E" w:rsidP="00EB65FD">
      <w:pPr>
        <w:rPr>
          <w:rFonts w:cs="Arial"/>
          <w:b/>
          <w:sz w:val="22"/>
        </w:rPr>
      </w:pPr>
      <w:r w:rsidRPr="00F907DE">
        <w:rPr>
          <w:rFonts w:cs="Arial"/>
          <w:b/>
          <w:sz w:val="22"/>
        </w:rPr>
        <w:t>2.3 Scope of the BEREC Guidelines</w:t>
      </w:r>
    </w:p>
    <w:p w14:paraId="40E36A58" w14:textId="5E906AB6" w:rsidR="00A22967" w:rsidRDefault="006F2421" w:rsidP="00EB65FD">
      <w:pPr>
        <w:pStyle w:val="CommentText"/>
        <w:rPr>
          <w:rFonts w:cs="Arial"/>
          <w:sz w:val="22"/>
          <w:szCs w:val="22"/>
        </w:rPr>
      </w:pPr>
      <w:r>
        <w:rPr>
          <w:rFonts w:cs="Arial"/>
          <w:sz w:val="22"/>
          <w:szCs w:val="22"/>
        </w:rPr>
        <w:t>Regarding paragraph 21, we would like to recall p</w:t>
      </w:r>
      <w:r w:rsidR="003678AF" w:rsidRPr="00F907DE">
        <w:rPr>
          <w:rFonts w:cs="Arial"/>
          <w:sz w:val="22"/>
          <w:szCs w:val="22"/>
        </w:rPr>
        <w:t>oint 8 of this document acknowledg</w:t>
      </w:r>
      <w:r>
        <w:rPr>
          <w:rFonts w:cs="Arial"/>
          <w:sz w:val="22"/>
          <w:szCs w:val="22"/>
        </w:rPr>
        <w:t>ing</w:t>
      </w:r>
      <w:r w:rsidR="003678AF" w:rsidRPr="00F907DE">
        <w:rPr>
          <w:rFonts w:cs="Arial"/>
          <w:sz w:val="22"/>
          <w:szCs w:val="22"/>
        </w:rPr>
        <w:t xml:space="preserve"> that “The QoS, as perceived by the end-user, is a crucial factor for both customers and service providers”. When defining the scope of BEREC guidelines, i</w:t>
      </w:r>
      <w:r w:rsidR="00314BB3">
        <w:rPr>
          <w:rFonts w:cs="Arial"/>
          <w:sz w:val="22"/>
          <w:szCs w:val="22"/>
        </w:rPr>
        <w:t>t</w:t>
      </w:r>
      <w:r w:rsidR="003678AF" w:rsidRPr="00F907DE">
        <w:rPr>
          <w:rFonts w:cs="Arial"/>
          <w:sz w:val="22"/>
          <w:szCs w:val="22"/>
        </w:rPr>
        <w:t xml:space="preserve"> should be considered that end-users will in most cases not differentiate between </w:t>
      </w:r>
      <w:proofErr w:type="spellStart"/>
      <w:r w:rsidR="003678AF" w:rsidRPr="00F907DE">
        <w:rPr>
          <w:rFonts w:cs="Arial"/>
          <w:sz w:val="22"/>
          <w:szCs w:val="22"/>
        </w:rPr>
        <w:t>QoE</w:t>
      </w:r>
      <w:proofErr w:type="spellEnd"/>
      <w:r w:rsidR="003678AF" w:rsidRPr="00F907DE">
        <w:rPr>
          <w:rFonts w:cs="Arial"/>
          <w:sz w:val="22"/>
          <w:szCs w:val="22"/>
        </w:rPr>
        <w:t xml:space="preserve"> and QoS.</w:t>
      </w:r>
      <w:r w:rsidR="00314BB3">
        <w:rPr>
          <w:rFonts w:cs="Arial"/>
          <w:sz w:val="22"/>
          <w:szCs w:val="22"/>
        </w:rPr>
        <w:t xml:space="preserve"> For example, if a sign language user calls a video relay service and the interpreter has little interpreting competences, is this a bad service or a bad user experience? </w:t>
      </w:r>
      <w:r w:rsidR="003678AF" w:rsidRPr="00F907DE">
        <w:rPr>
          <w:rFonts w:cs="Arial"/>
          <w:sz w:val="22"/>
          <w:szCs w:val="22"/>
        </w:rPr>
        <w:t xml:space="preserve">Therefore, </w:t>
      </w:r>
      <w:r w:rsidR="00F907DE">
        <w:rPr>
          <w:rFonts w:cs="Arial"/>
          <w:sz w:val="22"/>
          <w:szCs w:val="22"/>
        </w:rPr>
        <w:t>user surveys</w:t>
      </w:r>
      <w:r w:rsidR="003678AF" w:rsidRPr="00F907DE">
        <w:rPr>
          <w:rFonts w:cs="Arial"/>
          <w:sz w:val="22"/>
          <w:szCs w:val="22"/>
        </w:rPr>
        <w:t xml:space="preserve"> results risk not being reflective of the actual QoS (for an end-user it’s not important or not possible to distinguish whether the quality of service was undermined due to interface faults or of network and terminal equipment). </w:t>
      </w:r>
      <w:r w:rsidR="00314BB3">
        <w:rPr>
          <w:rFonts w:cs="Arial"/>
          <w:sz w:val="22"/>
          <w:szCs w:val="22"/>
        </w:rPr>
        <w:t>BEREC must therefore be extremely cautious as for users the Quality of the Service is inevitably linked with the</w:t>
      </w:r>
      <w:r w:rsidR="00070053">
        <w:rPr>
          <w:rFonts w:cs="Arial"/>
          <w:sz w:val="22"/>
          <w:szCs w:val="22"/>
        </w:rPr>
        <w:t>ir</w:t>
      </w:r>
      <w:r w:rsidR="00314BB3">
        <w:rPr>
          <w:rFonts w:cs="Arial"/>
          <w:sz w:val="22"/>
          <w:szCs w:val="22"/>
        </w:rPr>
        <w:t xml:space="preserve"> </w:t>
      </w:r>
      <w:r w:rsidR="00070053">
        <w:rPr>
          <w:rFonts w:cs="Arial"/>
          <w:sz w:val="22"/>
          <w:szCs w:val="22"/>
        </w:rPr>
        <w:t>e</w:t>
      </w:r>
      <w:r w:rsidR="00314BB3">
        <w:rPr>
          <w:rFonts w:cs="Arial"/>
          <w:sz w:val="22"/>
          <w:szCs w:val="22"/>
        </w:rPr>
        <w:t>xperience</w:t>
      </w:r>
      <w:r w:rsidR="00070053">
        <w:rPr>
          <w:rFonts w:cs="Arial"/>
          <w:sz w:val="22"/>
          <w:szCs w:val="22"/>
        </w:rPr>
        <w:t xml:space="preserve">, and this should not be a loophole for providers to avoid their responsibilities, because at the end of the day what really </w:t>
      </w:r>
      <w:r w:rsidR="004318AE">
        <w:rPr>
          <w:rFonts w:cs="Arial"/>
          <w:sz w:val="22"/>
          <w:szCs w:val="22"/>
        </w:rPr>
        <w:t>matters</w:t>
      </w:r>
      <w:r w:rsidR="00070053">
        <w:rPr>
          <w:rFonts w:cs="Arial"/>
          <w:sz w:val="22"/>
          <w:szCs w:val="22"/>
        </w:rPr>
        <w:t xml:space="preserve"> is the users’ experience.</w:t>
      </w:r>
    </w:p>
    <w:p w14:paraId="17C5696E" w14:textId="13AFA903" w:rsidR="00A22967" w:rsidRDefault="00070053" w:rsidP="00EB65FD">
      <w:pPr>
        <w:pStyle w:val="Default"/>
        <w:spacing w:after="200"/>
        <w:rPr>
          <w:rFonts w:ascii="Arial" w:hAnsi="Arial" w:cs="Arial"/>
          <w:sz w:val="22"/>
          <w:szCs w:val="22"/>
        </w:rPr>
      </w:pPr>
      <w:r>
        <w:rPr>
          <w:rFonts w:ascii="Arial" w:hAnsi="Arial" w:cs="Arial"/>
          <w:sz w:val="22"/>
          <w:szCs w:val="22"/>
        </w:rPr>
        <w:t xml:space="preserve">As for paragraph 27, </w:t>
      </w:r>
      <w:r w:rsidR="00A22967" w:rsidRPr="00F907DE">
        <w:rPr>
          <w:rFonts w:ascii="Arial" w:hAnsi="Arial" w:cs="Arial"/>
          <w:sz w:val="22"/>
          <w:szCs w:val="22"/>
        </w:rPr>
        <w:t xml:space="preserve">guidance </w:t>
      </w:r>
      <w:r w:rsidR="00EB65FD">
        <w:rPr>
          <w:rFonts w:ascii="Arial" w:hAnsi="Arial" w:cs="Arial"/>
          <w:sz w:val="22"/>
          <w:szCs w:val="22"/>
        </w:rPr>
        <w:t xml:space="preserve">by BEREC </w:t>
      </w:r>
      <w:r w:rsidR="00A22967" w:rsidRPr="00F907DE">
        <w:rPr>
          <w:rFonts w:ascii="Arial" w:hAnsi="Arial" w:cs="Arial"/>
          <w:sz w:val="22"/>
          <w:szCs w:val="22"/>
        </w:rPr>
        <w:t xml:space="preserve">should be provided in order to harmonize approaches to measuring parameters. Application of several techniques with different criteria will make it difficult to draw comparative conclusions across the market. </w:t>
      </w:r>
    </w:p>
    <w:p w14:paraId="46CDFA2A" w14:textId="31B0064D" w:rsidR="00203E23" w:rsidRDefault="00070053" w:rsidP="00070053">
      <w:pPr>
        <w:pStyle w:val="Default"/>
        <w:spacing w:after="360"/>
        <w:rPr>
          <w:rFonts w:ascii="Arial" w:hAnsi="Arial" w:cs="Arial"/>
          <w:sz w:val="22"/>
          <w:szCs w:val="22"/>
        </w:rPr>
      </w:pPr>
      <w:r>
        <w:rPr>
          <w:rFonts w:ascii="Arial" w:hAnsi="Arial" w:cs="Arial"/>
          <w:sz w:val="22"/>
          <w:szCs w:val="22"/>
        </w:rPr>
        <w:t>We believe that a</w:t>
      </w:r>
      <w:r w:rsidR="00A22967" w:rsidRPr="00F907DE">
        <w:rPr>
          <w:rFonts w:ascii="Arial" w:hAnsi="Arial" w:cs="Arial"/>
          <w:sz w:val="22"/>
          <w:szCs w:val="22"/>
        </w:rPr>
        <w:t>ny techniques used for conducting measurements</w:t>
      </w:r>
      <w:r>
        <w:rPr>
          <w:rFonts w:ascii="Arial" w:hAnsi="Arial" w:cs="Arial"/>
          <w:sz w:val="22"/>
          <w:szCs w:val="22"/>
        </w:rPr>
        <w:t xml:space="preserve"> (paragraph 28) </w:t>
      </w:r>
      <w:r w:rsidRPr="00070053">
        <w:rPr>
          <w:rFonts w:ascii="Arial" w:hAnsi="Arial" w:cs="Arial"/>
          <w:b/>
          <w:i/>
          <w:sz w:val="22"/>
          <w:szCs w:val="22"/>
        </w:rPr>
        <w:t>must</w:t>
      </w:r>
      <w:r w:rsidR="00A22967" w:rsidRPr="00F907DE">
        <w:rPr>
          <w:rFonts w:ascii="Arial" w:hAnsi="Arial" w:cs="Arial"/>
          <w:sz w:val="22"/>
          <w:szCs w:val="22"/>
        </w:rPr>
        <w:t xml:space="preserve"> be made transparent and available for third-party verification and to end-users at no additional cost, including end-users with disabilities.</w:t>
      </w:r>
      <w:r>
        <w:rPr>
          <w:rFonts w:ascii="Arial" w:hAnsi="Arial" w:cs="Arial"/>
          <w:sz w:val="22"/>
          <w:szCs w:val="22"/>
        </w:rPr>
        <w:t xml:space="preserve"> This will therefore imply that the information made available should be provided in an accessible manner too.</w:t>
      </w:r>
      <w:r w:rsidR="00A22967" w:rsidRPr="00F907DE">
        <w:rPr>
          <w:rFonts w:ascii="Arial" w:hAnsi="Arial" w:cs="Arial"/>
          <w:sz w:val="22"/>
          <w:szCs w:val="22"/>
        </w:rPr>
        <w:t xml:space="preserve"> </w:t>
      </w:r>
    </w:p>
    <w:p w14:paraId="48EE805A" w14:textId="0B9FA6C7" w:rsidR="00070053" w:rsidRPr="00070053" w:rsidRDefault="00070053" w:rsidP="00070053">
      <w:pPr>
        <w:pStyle w:val="Default"/>
        <w:spacing w:after="360"/>
        <w:rPr>
          <w:rFonts w:ascii="Arial" w:hAnsi="Arial" w:cs="Arial"/>
          <w:b/>
          <w:sz w:val="22"/>
          <w:szCs w:val="22"/>
        </w:rPr>
      </w:pPr>
      <w:r w:rsidRPr="00070053">
        <w:rPr>
          <w:rFonts w:ascii="Arial" w:hAnsi="Arial" w:cs="Arial"/>
          <w:b/>
          <w:sz w:val="22"/>
          <w:szCs w:val="22"/>
        </w:rPr>
        <w:t>2.3 Scope of the BEREC Guidelines</w:t>
      </w:r>
    </w:p>
    <w:p w14:paraId="06CDD5F2" w14:textId="03D14A22" w:rsidR="00070053" w:rsidRDefault="00070053" w:rsidP="00070053">
      <w:pPr>
        <w:pStyle w:val="Default"/>
        <w:spacing w:after="360"/>
        <w:rPr>
          <w:rFonts w:ascii="Arial" w:hAnsi="Arial" w:cs="Arial"/>
          <w:sz w:val="22"/>
          <w:szCs w:val="22"/>
        </w:rPr>
      </w:pPr>
      <w:r>
        <w:rPr>
          <w:rFonts w:ascii="Arial" w:hAnsi="Arial" w:cs="Arial"/>
          <w:sz w:val="22"/>
          <w:szCs w:val="22"/>
        </w:rPr>
        <w:lastRenderedPageBreak/>
        <w:t xml:space="preserve">On paragraph 20, we would like to stress again that when it comes to end-users with disabilities making use of a relay service, this must be included as a parameter of the Quality of the Service, and not only as Quality of Experience. </w:t>
      </w:r>
      <w:r w:rsidR="00212D70">
        <w:rPr>
          <w:rFonts w:ascii="Arial" w:hAnsi="Arial" w:cs="Arial"/>
          <w:sz w:val="22"/>
          <w:szCs w:val="22"/>
        </w:rPr>
        <w:t>The lack of interpreting services relates to the service, and not to the (non) experience of the user. This can be reflected in the text as follows:</w:t>
      </w:r>
    </w:p>
    <w:p w14:paraId="5E1B96FB" w14:textId="17E21BB8" w:rsidR="00B071A5" w:rsidRPr="00F907DE" w:rsidRDefault="00212D70" w:rsidP="00243976">
      <w:pPr>
        <w:pStyle w:val="Default"/>
        <w:spacing w:after="360"/>
        <w:rPr>
          <w:rFonts w:ascii="Arial" w:hAnsi="Arial" w:cs="Arial"/>
          <w:sz w:val="22"/>
          <w:szCs w:val="22"/>
        </w:rPr>
      </w:pPr>
      <w:r>
        <w:rPr>
          <w:rFonts w:ascii="Arial" w:hAnsi="Arial" w:cs="Arial"/>
          <w:sz w:val="22"/>
          <w:szCs w:val="22"/>
        </w:rPr>
        <w:t>“</w:t>
      </w:r>
      <w:r w:rsidRPr="00212D70">
        <w:rPr>
          <w:rFonts w:ascii="Arial" w:hAnsi="Arial" w:cs="Arial"/>
          <w:sz w:val="22"/>
          <w:szCs w:val="22"/>
        </w:rPr>
        <w:t>21. Furthermore, QoS can be distinguished from Quality of Experience (</w:t>
      </w:r>
      <w:proofErr w:type="spellStart"/>
      <w:r w:rsidRPr="00212D70">
        <w:rPr>
          <w:rFonts w:ascii="Arial" w:hAnsi="Arial" w:cs="Arial"/>
          <w:sz w:val="22"/>
          <w:szCs w:val="22"/>
        </w:rPr>
        <w:t>QoE</w:t>
      </w:r>
      <w:proofErr w:type="spellEnd"/>
      <w:r w:rsidRPr="00212D70">
        <w:rPr>
          <w:rFonts w:ascii="Arial" w:hAnsi="Arial" w:cs="Arial"/>
          <w:sz w:val="22"/>
          <w:szCs w:val="22"/>
        </w:rPr>
        <w:t>) as QoS concerns the network and terminal equipment up to the user interface</w:t>
      </w:r>
      <w:r>
        <w:rPr>
          <w:rFonts w:ascii="Arial" w:hAnsi="Arial" w:cs="Arial"/>
          <w:b/>
          <w:i/>
          <w:sz w:val="22"/>
          <w:szCs w:val="22"/>
        </w:rPr>
        <w:t>. QoS also includes the assistive equipment and the specific services provided to end-users with disabilities</w:t>
      </w:r>
      <w:r>
        <w:rPr>
          <w:rFonts w:ascii="Arial" w:hAnsi="Arial" w:cs="Arial"/>
          <w:sz w:val="22"/>
          <w:szCs w:val="22"/>
        </w:rPr>
        <w:t>.”</w:t>
      </w:r>
    </w:p>
    <w:p w14:paraId="1C5D4A9C" w14:textId="3D6A2536" w:rsidR="00B071A5" w:rsidRPr="00B071A5" w:rsidRDefault="00B071A5" w:rsidP="00EB65FD">
      <w:pPr>
        <w:autoSpaceDE w:val="0"/>
        <w:autoSpaceDN w:val="0"/>
        <w:adjustRightInd w:val="0"/>
        <w:spacing w:before="240" w:after="0"/>
        <w:rPr>
          <w:rFonts w:cs="Arial"/>
          <w:color w:val="000000"/>
          <w:sz w:val="22"/>
          <w:lang w:eastAsia="en-GB"/>
        </w:rPr>
      </w:pPr>
      <w:r w:rsidRPr="00F907DE">
        <w:rPr>
          <w:rFonts w:cs="Arial"/>
          <w:b/>
          <w:bCs/>
          <w:color w:val="000000"/>
          <w:sz w:val="22"/>
          <w:lang w:eastAsia="en-GB"/>
        </w:rPr>
        <w:t xml:space="preserve">5. </w:t>
      </w:r>
      <w:r w:rsidRPr="00B071A5">
        <w:rPr>
          <w:rFonts w:cs="Arial"/>
          <w:b/>
          <w:bCs/>
          <w:color w:val="000000"/>
          <w:sz w:val="22"/>
          <w:lang w:eastAsia="en-GB"/>
        </w:rPr>
        <w:t xml:space="preserve">QoS relevant for end-users with disabilities </w:t>
      </w:r>
    </w:p>
    <w:p w14:paraId="73D0D8CA" w14:textId="18CA8D0F" w:rsidR="00A22967" w:rsidRPr="00F907DE" w:rsidRDefault="00B071A5" w:rsidP="00EB65FD">
      <w:pPr>
        <w:pStyle w:val="CommentText"/>
        <w:rPr>
          <w:rFonts w:cs="Arial"/>
          <w:b/>
          <w:bCs/>
          <w:color w:val="000000"/>
          <w:sz w:val="22"/>
          <w:szCs w:val="22"/>
          <w:lang w:eastAsia="en-GB"/>
        </w:rPr>
      </w:pPr>
      <w:r w:rsidRPr="00F907DE">
        <w:rPr>
          <w:rFonts w:cs="Arial"/>
          <w:b/>
          <w:bCs/>
          <w:color w:val="000000"/>
          <w:sz w:val="22"/>
          <w:szCs w:val="22"/>
          <w:lang w:eastAsia="en-GB"/>
        </w:rPr>
        <w:t>5.1 Legal basis</w:t>
      </w:r>
    </w:p>
    <w:p w14:paraId="5DAE949F" w14:textId="20B7AE98" w:rsidR="00B071A5" w:rsidRPr="00F907DE" w:rsidRDefault="00B071A5" w:rsidP="00EB65FD">
      <w:pPr>
        <w:pStyle w:val="CommentText"/>
        <w:rPr>
          <w:rFonts w:cs="Arial"/>
          <w:bCs/>
          <w:color w:val="000000"/>
          <w:sz w:val="22"/>
          <w:szCs w:val="22"/>
          <w:lang w:eastAsia="en-GB"/>
        </w:rPr>
      </w:pPr>
      <w:r w:rsidRPr="00F907DE">
        <w:rPr>
          <w:rFonts w:cs="Arial"/>
          <w:bCs/>
          <w:color w:val="000000"/>
          <w:sz w:val="22"/>
          <w:szCs w:val="22"/>
          <w:lang w:eastAsia="en-GB"/>
        </w:rPr>
        <w:t xml:space="preserve">EDF welcomes explicit reference to the UN CRPD and </w:t>
      </w:r>
      <w:r w:rsidR="00EB65FD">
        <w:rPr>
          <w:rFonts w:cs="Arial"/>
          <w:bCs/>
          <w:color w:val="000000"/>
          <w:sz w:val="22"/>
          <w:szCs w:val="22"/>
          <w:lang w:eastAsia="en-GB"/>
        </w:rPr>
        <w:t xml:space="preserve">noting the </w:t>
      </w:r>
      <w:r w:rsidRPr="00F907DE">
        <w:rPr>
          <w:rFonts w:cs="Arial"/>
          <w:bCs/>
          <w:color w:val="000000"/>
          <w:sz w:val="22"/>
          <w:szCs w:val="22"/>
          <w:lang w:eastAsia="en-GB"/>
        </w:rPr>
        <w:t xml:space="preserve">relation of EECC and European Accessibility Act. </w:t>
      </w:r>
    </w:p>
    <w:p w14:paraId="557D2163" w14:textId="59B5400A" w:rsidR="00B071A5" w:rsidRPr="00F907DE" w:rsidRDefault="00243976" w:rsidP="00EB65FD">
      <w:pPr>
        <w:pStyle w:val="Default"/>
        <w:spacing w:after="200"/>
        <w:rPr>
          <w:rFonts w:ascii="Arial" w:hAnsi="Arial" w:cs="Arial"/>
          <w:sz w:val="22"/>
          <w:szCs w:val="22"/>
        </w:rPr>
      </w:pPr>
      <w:r>
        <w:rPr>
          <w:rFonts w:ascii="Arial" w:hAnsi="Arial" w:cs="Arial"/>
          <w:sz w:val="22"/>
          <w:szCs w:val="22"/>
        </w:rPr>
        <w:t>On paragraph 50, we hi</w:t>
      </w:r>
      <w:r w:rsidR="00B071A5" w:rsidRPr="00F907DE">
        <w:rPr>
          <w:rFonts w:ascii="Arial" w:hAnsi="Arial" w:cs="Arial"/>
          <w:sz w:val="22"/>
          <w:szCs w:val="22"/>
        </w:rPr>
        <w:t>ghlight again that information</w:t>
      </w:r>
      <w:r>
        <w:rPr>
          <w:rFonts w:ascii="Arial" w:hAnsi="Arial" w:cs="Arial"/>
          <w:sz w:val="22"/>
          <w:szCs w:val="22"/>
        </w:rPr>
        <w:t xml:space="preserve"> about equal access to end-users with disabilities</w:t>
      </w:r>
      <w:r w:rsidR="00B071A5" w:rsidRPr="00F907DE">
        <w:rPr>
          <w:rFonts w:ascii="Arial" w:hAnsi="Arial" w:cs="Arial"/>
          <w:sz w:val="22"/>
          <w:szCs w:val="22"/>
        </w:rPr>
        <w:t xml:space="preserve"> needs to be </w:t>
      </w:r>
      <w:r w:rsidR="00DB5EAA" w:rsidRPr="00F907DE">
        <w:rPr>
          <w:rFonts w:ascii="Arial" w:hAnsi="Arial" w:cs="Arial"/>
          <w:sz w:val="22"/>
          <w:szCs w:val="22"/>
        </w:rPr>
        <w:t>made public by default and not only per request from NRAs. All information should be published in accessible format</w:t>
      </w:r>
      <w:r>
        <w:rPr>
          <w:rFonts w:ascii="Arial" w:hAnsi="Arial" w:cs="Arial"/>
          <w:sz w:val="22"/>
          <w:szCs w:val="22"/>
        </w:rPr>
        <w:t>.</w:t>
      </w:r>
      <w:r w:rsidR="00DB5EAA" w:rsidRPr="00F907DE">
        <w:rPr>
          <w:rFonts w:ascii="Arial" w:hAnsi="Arial" w:cs="Arial"/>
          <w:sz w:val="22"/>
          <w:szCs w:val="22"/>
        </w:rPr>
        <w:t xml:space="preserve"> </w:t>
      </w:r>
    </w:p>
    <w:p w14:paraId="156F1374" w14:textId="77777777" w:rsidR="00632DD3" w:rsidRDefault="00632DD3" w:rsidP="00EB65FD">
      <w:pPr>
        <w:pStyle w:val="Default"/>
        <w:spacing w:after="200"/>
        <w:rPr>
          <w:rFonts w:ascii="Arial" w:hAnsi="Arial" w:cs="Arial"/>
          <w:color w:val="auto"/>
          <w:sz w:val="22"/>
          <w:szCs w:val="22"/>
        </w:rPr>
      </w:pPr>
      <w:r>
        <w:rPr>
          <w:rFonts w:ascii="Arial" w:hAnsi="Arial" w:cs="Arial"/>
          <w:sz w:val="22"/>
          <w:szCs w:val="22"/>
        </w:rPr>
        <w:t>About paragraph 51:</w:t>
      </w:r>
      <w:r w:rsidR="00DB5EAA" w:rsidRPr="00F907DE">
        <w:rPr>
          <w:rFonts w:ascii="Arial" w:hAnsi="Arial" w:cs="Arial"/>
          <w:b/>
          <w:color w:val="C00000"/>
          <w:sz w:val="22"/>
          <w:szCs w:val="22"/>
        </w:rPr>
        <w:t xml:space="preserve"> </w:t>
      </w:r>
      <w:r w:rsidR="00DB5EAA" w:rsidRPr="00632DD3">
        <w:rPr>
          <w:rFonts w:ascii="Arial" w:hAnsi="Arial" w:cs="Arial"/>
          <w:b/>
          <w:color w:val="auto"/>
          <w:sz w:val="22"/>
          <w:szCs w:val="22"/>
          <w:u w:val="single"/>
        </w:rPr>
        <w:t>Such distinction between ‘main’ and ‘additional’ parameters is unacceptable for EDF</w:t>
      </w:r>
      <w:r w:rsidR="00DB5EAA" w:rsidRPr="00F907DE">
        <w:rPr>
          <w:rFonts w:ascii="Arial" w:hAnsi="Arial" w:cs="Arial"/>
          <w:color w:val="auto"/>
          <w:sz w:val="22"/>
          <w:szCs w:val="22"/>
        </w:rPr>
        <w:t>. It is vital that</w:t>
      </w:r>
      <w:r>
        <w:rPr>
          <w:rFonts w:ascii="Arial" w:hAnsi="Arial" w:cs="Arial"/>
          <w:color w:val="auto"/>
          <w:sz w:val="22"/>
          <w:szCs w:val="22"/>
        </w:rPr>
        <w:t xml:space="preserve"> NRAs make use of</w:t>
      </w:r>
      <w:r w:rsidR="00DB5EAA" w:rsidRPr="00F907DE">
        <w:rPr>
          <w:rFonts w:ascii="Arial" w:hAnsi="Arial" w:cs="Arial"/>
          <w:color w:val="auto"/>
          <w:sz w:val="22"/>
          <w:szCs w:val="22"/>
        </w:rPr>
        <w:t xml:space="preserve"> QoS indicators</w:t>
      </w:r>
      <w:r>
        <w:rPr>
          <w:rFonts w:ascii="Arial" w:hAnsi="Arial" w:cs="Arial"/>
          <w:color w:val="auto"/>
          <w:sz w:val="22"/>
          <w:szCs w:val="22"/>
        </w:rPr>
        <w:t xml:space="preserve"> in Table 3 (see below)</w:t>
      </w:r>
      <w:r w:rsidR="00DB5EAA" w:rsidRPr="00F907DE">
        <w:rPr>
          <w:rFonts w:ascii="Arial" w:hAnsi="Arial" w:cs="Arial"/>
          <w:color w:val="auto"/>
          <w:sz w:val="22"/>
          <w:szCs w:val="22"/>
        </w:rPr>
        <w:t xml:space="preserve"> addressing the </w:t>
      </w:r>
      <w:r>
        <w:rPr>
          <w:rFonts w:ascii="Arial" w:hAnsi="Arial" w:cs="Arial"/>
          <w:color w:val="auto"/>
          <w:sz w:val="22"/>
          <w:szCs w:val="22"/>
        </w:rPr>
        <w:t>parameters</w:t>
      </w:r>
      <w:r w:rsidR="00DB5EAA" w:rsidRPr="00F907DE">
        <w:rPr>
          <w:rFonts w:ascii="Arial" w:hAnsi="Arial" w:cs="Arial"/>
          <w:color w:val="auto"/>
          <w:sz w:val="22"/>
          <w:szCs w:val="22"/>
        </w:rPr>
        <w:t xml:space="preserve"> of </w:t>
      </w:r>
      <w:r>
        <w:rPr>
          <w:rFonts w:ascii="Arial" w:hAnsi="Arial" w:cs="Arial"/>
          <w:color w:val="auto"/>
          <w:sz w:val="22"/>
          <w:szCs w:val="22"/>
        </w:rPr>
        <w:t>end-</w:t>
      </w:r>
      <w:r w:rsidR="00DB5EAA" w:rsidRPr="00F907DE">
        <w:rPr>
          <w:rFonts w:ascii="Arial" w:hAnsi="Arial" w:cs="Arial"/>
          <w:color w:val="auto"/>
          <w:sz w:val="22"/>
          <w:szCs w:val="22"/>
        </w:rPr>
        <w:t xml:space="preserve">users with disabilities as those detailed in tables 1 and 2. </w:t>
      </w:r>
      <w:r w:rsidR="00DB5EAA" w:rsidRPr="004318AE">
        <w:rPr>
          <w:rFonts w:ascii="Arial" w:hAnsi="Arial" w:cs="Arial"/>
          <w:b/>
          <w:color w:val="auto"/>
          <w:sz w:val="22"/>
          <w:szCs w:val="22"/>
        </w:rPr>
        <w:t>This kind of classification of priorities sends the wrong message to national regulators</w:t>
      </w:r>
      <w:r w:rsidR="00EB65FD" w:rsidRPr="004318AE">
        <w:rPr>
          <w:rFonts w:ascii="Arial" w:hAnsi="Arial" w:cs="Arial"/>
          <w:b/>
          <w:color w:val="auto"/>
          <w:sz w:val="22"/>
          <w:szCs w:val="22"/>
        </w:rPr>
        <w:t xml:space="preserve"> and service providers, and to end-users with disabilities themselves</w:t>
      </w:r>
      <w:r w:rsidR="00DB5EAA" w:rsidRPr="004318AE">
        <w:rPr>
          <w:rFonts w:ascii="Arial" w:hAnsi="Arial" w:cs="Arial"/>
          <w:b/>
          <w:color w:val="auto"/>
          <w:sz w:val="22"/>
          <w:szCs w:val="22"/>
        </w:rPr>
        <w:t>.</w:t>
      </w:r>
      <w:r w:rsidR="00DB5EAA" w:rsidRPr="00F907DE">
        <w:rPr>
          <w:rFonts w:ascii="Arial" w:hAnsi="Arial" w:cs="Arial"/>
          <w:color w:val="auto"/>
          <w:sz w:val="22"/>
          <w:szCs w:val="22"/>
        </w:rPr>
        <w:t xml:space="preserve"> </w:t>
      </w:r>
    </w:p>
    <w:p w14:paraId="137C6483" w14:textId="2628BA73" w:rsidR="00632DD3" w:rsidRDefault="00DB5EAA" w:rsidP="00EB65FD">
      <w:pPr>
        <w:pStyle w:val="Default"/>
        <w:spacing w:after="200"/>
        <w:rPr>
          <w:rFonts w:ascii="Arial" w:hAnsi="Arial" w:cs="Arial"/>
          <w:color w:val="auto"/>
          <w:sz w:val="22"/>
          <w:szCs w:val="22"/>
        </w:rPr>
      </w:pPr>
      <w:r w:rsidRPr="00F907DE">
        <w:rPr>
          <w:rFonts w:ascii="Arial" w:hAnsi="Arial" w:cs="Arial"/>
          <w:color w:val="auto"/>
          <w:sz w:val="22"/>
          <w:szCs w:val="22"/>
        </w:rPr>
        <w:t xml:space="preserve">Additionally, this will prevent </w:t>
      </w:r>
      <w:r w:rsidR="003E46CE" w:rsidRPr="00F907DE">
        <w:rPr>
          <w:rFonts w:ascii="Arial" w:hAnsi="Arial" w:cs="Arial"/>
          <w:color w:val="auto"/>
          <w:sz w:val="22"/>
          <w:szCs w:val="22"/>
        </w:rPr>
        <w:t xml:space="preserve">drawing </w:t>
      </w:r>
      <w:r w:rsidR="00EB65FD">
        <w:rPr>
          <w:rFonts w:ascii="Arial" w:hAnsi="Arial" w:cs="Arial"/>
          <w:color w:val="auto"/>
          <w:sz w:val="22"/>
          <w:szCs w:val="22"/>
        </w:rPr>
        <w:t xml:space="preserve">up </w:t>
      </w:r>
      <w:r w:rsidR="003E46CE" w:rsidRPr="00F907DE">
        <w:rPr>
          <w:rFonts w:ascii="Arial" w:hAnsi="Arial" w:cs="Arial"/>
          <w:color w:val="auto"/>
          <w:sz w:val="22"/>
          <w:szCs w:val="22"/>
        </w:rPr>
        <w:t>realistic conclusion</w:t>
      </w:r>
      <w:r w:rsidR="00EB65FD">
        <w:rPr>
          <w:rFonts w:ascii="Arial" w:hAnsi="Arial" w:cs="Arial"/>
          <w:color w:val="auto"/>
          <w:sz w:val="22"/>
          <w:szCs w:val="22"/>
        </w:rPr>
        <w:t xml:space="preserve">s </w:t>
      </w:r>
      <w:r w:rsidR="003E46CE" w:rsidRPr="00F907DE">
        <w:rPr>
          <w:rFonts w:ascii="Arial" w:hAnsi="Arial" w:cs="Arial"/>
          <w:color w:val="auto"/>
          <w:sz w:val="22"/>
          <w:szCs w:val="22"/>
        </w:rPr>
        <w:t>on the quality of electronic communication services to rapidly rising proportion of users for whom accessibility of services is crucial, and therefore assessing changing demand in the market and relevant need for legislative upgrading in the future.</w:t>
      </w:r>
    </w:p>
    <w:p w14:paraId="0385A4D9" w14:textId="74695424" w:rsidR="00632DD3" w:rsidRDefault="00632DD3" w:rsidP="00EB65FD">
      <w:pPr>
        <w:pStyle w:val="Default"/>
        <w:spacing w:after="200"/>
        <w:rPr>
          <w:rFonts w:ascii="Arial" w:hAnsi="Arial" w:cs="Arial"/>
          <w:color w:val="auto"/>
          <w:sz w:val="22"/>
          <w:szCs w:val="22"/>
        </w:rPr>
      </w:pPr>
      <w:r>
        <w:rPr>
          <w:rFonts w:ascii="Arial" w:hAnsi="Arial" w:cs="Arial"/>
          <w:color w:val="auto"/>
          <w:sz w:val="22"/>
          <w:szCs w:val="22"/>
        </w:rPr>
        <w:t>Finally, and more importantly, if these parameters are voluntary to NRAs, the purpose of the European Accessibility Act will be drastically compromised, as it will not ensure interoperability of accessible electronic communications, meaning that some Member States may use, for example, a Real Time Text system not interoperable in other EU countries.</w:t>
      </w:r>
    </w:p>
    <w:p w14:paraId="07CDDD98" w14:textId="2E72599B" w:rsidR="00632DD3" w:rsidRDefault="00632DD3" w:rsidP="00EB65FD">
      <w:pPr>
        <w:pStyle w:val="Default"/>
        <w:spacing w:after="200"/>
        <w:rPr>
          <w:rFonts w:ascii="Arial" w:hAnsi="Arial" w:cs="Arial"/>
          <w:color w:val="auto"/>
          <w:sz w:val="22"/>
          <w:szCs w:val="22"/>
        </w:rPr>
      </w:pPr>
      <w:r>
        <w:rPr>
          <w:rFonts w:ascii="Arial" w:hAnsi="Arial" w:cs="Arial"/>
          <w:color w:val="auto"/>
          <w:sz w:val="22"/>
          <w:szCs w:val="22"/>
        </w:rPr>
        <w:t xml:space="preserve">We strongly call BEREC to make </w:t>
      </w:r>
      <w:r w:rsidR="00365F7C">
        <w:rPr>
          <w:rFonts w:ascii="Arial" w:hAnsi="Arial" w:cs="Arial"/>
          <w:color w:val="auto"/>
          <w:sz w:val="22"/>
          <w:szCs w:val="22"/>
        </w:rPr>
        <w:t>these</w:t>
      </w:r>
      <w:r>
        <w:rPr>
          <w:rFonts w:ascii="Arial" w:hAnsi="Arial" w:cs="Arial"/>
          <w:color w:val="auto"/>
          <w:sz w:val="22"/>
          <w:szCs w:val="22"/>
        </w:rPr>
        <w:t xml:space="preserve"> parameters as binding as the rest of the Guidelines.</w:t>
      </w:r>
    </w:p>
    <w:p w14:paraId="4856F0BE" w14:textId="140AE17F" w:rsidR="00632DD3" w:rsidRPr="00C72382" w:rsidRDefault="00C72382" w:rsidP="00EB65FD">
      <w:pPr>
        <w:pStyle w:val="Default"/>
        <w:spacing w:after="200"/>
        <w:rPr>
          <w:rFonts w:ascii="Arial" w:hAnsi="Arial" w:cs="Arial"/>
          <w:b/>
          <w:color w:val="auto"/>
          <w:sz w:val="22"/>
          <w:szCs w:val="22"/>
        </w:rPr>
      </w:pPr>
      <w:r w:rsidRPr="00C72382">
        <w:rPr>
          <w:rFonts w:ascii="Arial" w:hAnsi="Arial" w:cs="Arial"/>
          <w:b/>
          <w:color w:val="auto"/>
          <w:sz w:val="22"/>
          <w:szCs w:val="22"/>
        </w:rPr>
        <w:t>Table 3 – QoS Parameters for end-users with disabilities</w:t>
      </w:r>
    </w:p>
    <w:p w14:paraId="68EF567C" w14:textId="7AD567F8" w:rsidR="007C46D3" w:rsidRDefault="00147BDC" w:rsidP="00EB65FD">
      <w:pPr>
        <w:pStyle w:val="Default"/>
        <w:spacing w:after="200"/>
        <w:rPr>
          <w:rFonts w:ascii="Arial" w:hAnsi="Arial" w:cs="Arial"/>
          <w:color w:val="auto"/>
          <w:sz w:val="22"/>
          <w:szCs w:val="22"/>
        </w:rPr>
      </w:pPr>
      <w:r>
        <w:rPr>
          <w:rFonts w:ascii="Arial" w:hAnsi="Arial" w:cs="Arial"/>
          <w:color w:val="auto"/>
          <w:sz w:val="22"/>
          <w:szCs w:val="22"/>
        </w:rPr>
        <w:t xml:space="preserve">There is a very serious problem in this table. It refers to the EN 301 549 v2.1.2 resulting from Commission </w:t>
      </w:r>
      <w:hyperlink r:id="rId10" w:history="1">
        <w:r w:rsidRPr="001C250C">
          <w:rPr>
            <w:rStyle w:val="Hyperlink"/>
            <w:rFonts w:ascii="Arial" w:hAnsi="Arial" w:cs="Arial"/>
            <w:sz w:val="22"/>
            <w:szCs w:val="22"/>
          </w:rPr>
          <w:t>Mandate 554</w:t>
        </w:r>
      </w:hyperlink>
      <w:r>
        <w:rPr>
          <w:rFonts w:ascii="Arial" w:hAnsi="Arial" w:cs="Arial"/>
          <w:color w:val="auto"/>
          <w:sz w:val="22"/>
          <w:szCs w:val="22"/>
        </w:rPr>
        <w:t>, which purpose was twofold: first</w:t>
      </w:r>
      <w:r w:rsidR="007C46D3">
        <w:rPr>
          <w:rFonts w:ascii="Arial" w:hAnsi="Arial" w:cs="Arial"/>
          <w:color w:val="auto"/>
          <w:sz w:val="22"/>
          <w:szCs w:val="22"/>
        </w:rPr>
        <w:t>ly</w:t>
      </w:r>
      <w:r>
        <w:rPr>
          <w:rFonts w:ascii="Arial" w:hAnsi="Arial" w:cs="Arial"/>
          <w:color w:val="auto"/>
          <w:sz w:val="22"/>
          <w:szCs w:val="22"/>
        </w:rPr>
        <w:t>, to update the requirements concerning web accessibility</w:t>
      </w:r>
      <w:r w:rsidR="007C46D3">
        <w:rPr>
          <w:rFonts w:ascii="Arial" w:hAnsi="Arial" w:cs="Arial"/>
          <w:color w:val="auto"/>
          <w:sz w:val="22"/>
          <w:szCs w:val="22"/>
        </w:rPr>
        <w:t xml:space="preserve"> to prove compliance with the </w:t>
      </w:r>
      <w:hyperlink r:id="rId11" w:history="1">
        <w:r w:rsidR="007C46D3" w:rsidRPr="001C250C">
          <w:rPr>
            <w:rStyle w:val="Hyperlink"/>
            <w:rFonts w:ascii="Arial" w:hAnsi="Arial" w:cs="Arial"/>
            <w:sz w:val="22"/>
            <w:szCs w:val="22"/>
          </w:rPr>
          <w:t>2016 Web Accessibility Directive</w:t>
        </w:r>
      </w:hyperlink>
      <w:r w:rsidR="007C46D3">
        <w:rPr>
          <w:rFonts w:ascii="Arial" w:hAnsi="Arial" w:cs="Arial"/>
          <w:color w:val="auto"/>
          <w:sz w:val="22"/>
          <w:szCs w:val="22"/>
        </w:rPr>
        <w:t xml:space="preserve">, and secondly, to address the objections made by EDF and other civil society organisations to some other requirements of the EN, particularly, the clauses concerning two-way communication. The result of the first part of the Mandate was is the version 2.1.2 of the EN -referred to in </w:t>
      </w:r>
      <w:r w:rsidR="001C250C">
        <w:rPr>
          <w:rFonts w:ascii="Arial" w:hAnsi="Arial" w:cs="Arial"/>
          <w:color w:val="auto"/>
          <w:sz w:val="22"/>
          <w:szCs w:val="22"/>
        </w:rPr>
        <w:t>T</w:t>
      </w:r>
      <w:r w:rsidR="007C46D3">
        <w:rPr>
          <w:rFonts w:ascii="Arial" w:hAnsi="Arial" w:cs="Arial"/>
          <w:color w:val="auto"/>
          <w:sz w:val="22"/>
          <w:szCs w:val="22"/>
        </w:rPr>
        <w:t>able</w:t>
      </w:r>
      <w:r w:rsidR="001C250C">
        <w:rPr>
          <w:rFonts w:ascii="Arial" w:hAnsi="Arial" w:cs="Arial"/>
          <w:color w:val="auto"/>
          <w:sz w:val="22"/>
          <w:szCs w:val="22"/>
        </w:rPr>
        <w:t xml:space="preserve"> 3 of this Guidelines</w:t>
      </w:r>
      <w:r w:rsidR="007C46D3">
        <w:rPr>
          <w:rFonts w:ascii="Arial" w:hAnsi="Arial" w:cs="Arial"/>
          <w:color w:val="auto"/>
          <w:sz w:val="22"/>
          <w:szCs w:val="22"/>
        </w:rPr>
        <w:t>-, whereas the version 3.1.1 addressing all the concerns regarding two-way communication is about to be published.</w:t>
      </w:r>
    </w:p>
    <w:p w14:paraId="5F9A06D7" w14:textId="0EA52740" w:rsidR="001C250C" w:rsidRDefault="007C46D3" w:rsidP="001C250C">
      <w:pPr>
        <w:pStyle w:val="Default"/>
        <w:spacing w:after="200"/>
        <w:rPr>
          <w:rFonts w:ascii="Arial" w:hAnsi="Arial" w:cs="Arial"/>
          <w:color w:val="auto"/>
          <w:sz w:val="22"/>
          <w:szCs w:val="22"/>
        </w:rPr>
      </w:pPr>
      <w:r>
        <w:rPr>
          <w:rFonts w:ascii="Arial" w:hAnsi="Arial" w:cs="Arial"/>
          <w:color w:val="auto"/>
          <w:sz w:val="22"/>
          <w:szCs w:val="22"/>
        </w:rPr>
        <w:t xml:space="preserve">We recommend BEREC to check </w:t>
      </w:r>
      <w:hyperlink r:id="rId12" w:history="1">
        <w:r w:rsidRPr="007C46D3">
          <w:rPr>
            <w:rStyle w:val="Hyperlink"/>
            <w:rFonts w:ascii="Arial" w:hAnsi="Arial" w:cs="Arial"/>
            <w:sz w:val="22"/>
            <w:szCs w:val="22"/>
          </w:rPr>
          <w:t>EDF technical comments about the EN 301 549</w:t>
        </w:r>
      </w:hyperlink>
      <w:r>
        <w:rPr>
          <w:rFonts w:ascii="Arial" w:hAnsi="Arial" w:cs="Arial"/>
          <w:color w:val="auto"/>
          <w:sz w:val="22"/>
          <w:szCs w:val="22"/>
        </w:rPr>
        <w:t xml:space="preserve"> version 1. Most of these technical comments were addressed during the Mandate 554 revision which led to version 3.1.1, for which </w:t>
      </w:r>
      <w:hyperlink r:id="rId13" w:history="1">
        <w:r w:rsidRPr="007C46D3">
          <w:rPr>
            <w:rStyle w:val="Hyperlink"/>
            <w:rFonts w:ascii="Arial" w:hAnsi="Arial" w:cs="Arial"/>
            <w:sz w:val="22"/>
            <w:szCs w:val="22"/>
          </w:rPr>
          <w:t>there is a draft online</w:t>
        </w:r>
      </w:hyperlink>
      <w:r>
        <w:rPr>
          <w:rFonts w:ascii="Arial" w:hAnsi="Arial" w:cs="Arial"/>
          <w:color w:val="auto"/>
          <w:sz w:val="22"/>
          <w:szCs w:val="22"/>
        </w:rPr>
        <w:t xml:space="preserve">. On November 26, CEN and CENELEC decided to adopt version 3.1.1 of this EN, </w:t>
      </w:r>
      <w:r w:rsidR="001C250C">
        <w:rPr>
          <w:rFonts w:ascii="Arial" w:hAnsi="Arial" w:cs="Arial"/>
          <w:color w:val="auto"/>
          <w:sz w:val="22"/>
          <w:szCs w:val="22"/>
        </w:rPr>
        <w:t>and</w:t>
      </w:r>
      <w:r>
        <w:rPr>
          <w:rFonts w:ascii="Arial" w:hAnsi="Arial" w:cs="Arial"/>
          <w:color w:val="auto"/>
          <w:sz w:val="22"/>
          <w:szCs w:val="22"/>
        </w:rPr>
        <w:t xml:space="preserve"> ETSI did so </w:t>
      </w:r>
      <w:r w:rsidR="001C250C">
        <w:rPr>
          <w:rFonts w:ascii="Arial" w:hAnsi="Arial" w:cs="Arial"/>
          <w:color w:val="auto"/>
          <w:sz w:val="22"/>
          <w:szCs w:val="22"/>
        </w:rPr>
        <w:t>too last September. The EN 301 549 version 3.1.1 will shortly be available online.</w:t>
      </w:r>
    </w:p>
    <w:p w14:paraId="3CEEFB8F" w14:textId="18E91737" w:rsidR="001C250C" w:rsidRDefault="001C250C" w:rsidP="00EB65FD">
      <w:pPr>
        <w:pStyle w:val="Default"/>
        <w:spacing w:after="200"/>
        <w:rPr>
          <w:rFonts w:ascii="Arial" w:hAnsi="Arial" w:cs="Arial"/>
          <w:color w:val="auto"/>
          <w:sz w:val="22"/>
          <w:szCs w:val="22"/>
        </w:rPr>
      </w:pPr>
      <w:r w:rsidRPr="001C250C">
        <w:rPr>
          <w:rFonts w:ascii="Arial" w:hAnsi="Arial" w:cs="Arial"/>
          <w:b/>
          <w:color w:val="auto"/>
          <w:sz w:val="22"/>
          <w:szCs w:val="22"/>
        </w:rPr>
        <w:lastRenderedPageBreak/>
        <w:t>Therefore, given that the EN v2.1.2 referenced in Table 3 has still some problematic clauses when it comes to two way communication, and that this is not the most up-to-date version, we recommend not to refer to it</w:t>
      </w:r>
      <w:r>
        <w:rPr>
          <w:rFonts w:ascii="Arial" w:hAnsi="Arial" w:cs="Arial"/>
          <w:color w:val="auto"/>
          <w:sz w:val="22"/>
          <w:szCs w:val="22"/>
        </w:rPr>
        <w:t xml:space="preserve">. </w:t>
      </w:r>
    </w:p>
    <w:p w14:paraId="50EB7FCA" w14:textId="0035C06E" w:rsidR="001C250C" w:rsidRDefault="001C250C" w:rsidP="00EB65FD">
      <w:pPr>
        <w:pStyle w:val="Default"/>
        <w:spacing w:after="200"/>
        <w:rPr>
          <w:rFonts w:ascii="Arial" w:hAnsi="Arial" w:cs="Arial"/>
          <w:color w:val="auto"/>
          <w:sz w:val="22"/>
          <w:szCs w:val="22"/>
        </w:rPr>
      </w:pPr>
      <w:r>
        <w:rPr>
          <w:rFonts w:ascii="Arial" w:hAnsi="Arial" w:cs="Arial"/>
          <w:color w:val="auto"/>
          <w:sz w:val="22"/>
          <w:szCs w:val="22"/>
        </w:rPr>
        <w:t xml:space="preserve">Having said that, another important aspect to bear in mind is that the Accessibility Act requirements will ensure interoperability of electronic communications, for which harmonised European standards or technical specification will be draw up. It will therefore be important that </w:t>
      </w:r>
      <w:r w:rsidRPr="001C250C">
        <w:rPr>
          <w:rFonts w:ascii="Arial" w:hAnsi="Arial" w:cs="Arial"/>
          <w:b/>
          <w:color w:val="auto"/>
          <w:sz w:val="22"/>
          <w:szCs w:val="22"/>
        </w:rPr>
        <w:t xml:space="preserve">BEREC follows closely the developments foreseen by the European Commission when it comes to </w:t>
      </w:r>
      <w:r>
        <w:rPr>
          <w:rFonts w:ascii="Arial" w:hAnsi="Arial" w:cs="Arial"/>
          <w:b/>
          <w:color w:val="auto"/>
          <w:sz w:val="22"/>
          <w:szCs w:val="22"/>
        </w:rPr>
        <w:t>the harmonised European standards or technical specifications and updates this table accordingly</w:t>
      </w:r>
      <w:r>
        <w:rPr>
          <w:rFonts w:ascii="Arial" w:hAnsi="Arial" w:cs="Arial"/>
          <w:color w:val="auto"/>
          <w:sz w:val="22"/>
          <w:szCs w:val="22"/>
        </w:rPr>
        <w:t>. This should be reflected in Table 3 as well.</w:t>
      </w:r>
    </w:p>
    <w:p w14:paraId="2923EC11" w14:textId="32A5E5B9" w:rsidR="001C250C" w:rsidRDefault="00B2556D" w:rsidP="00EB65FD">
      <w:pPr>
        <w:pStyle w:val="Default"/>
        <w:spacing w:after="200"/>
        <w:rPr>
          <w:rFonts w:ascii="Arial" w:hAnsi="Arial" w:cs="Arial"/>
          <w:color w:val="auto"/>
          <w:sz w:val="22"/>
          <w:szCs w:val="22"/>
        </w:rPr>
      </w:pPr>
      <w:r>
        <w:rPr>
          <w:rFonts w:ascii="Arial" w:hAnsi="Arial" w:cs="Arial"/>
          <w:color w:val="auto"/>
          <w:sz w:val="22"/>
          <w:szCs w:val="22"/>
        </w:rPr>
        <w:t>See as follows EDF proposal:</w:t>
      </w:r>
    </w:p>
    <w:p w14:paraId="106C4AD4" w14:textId="77777777" w:rsidR="009A37A1" w:rsidRDefault="00B2556D" w:rsidP="00EB65FD">
      <w:pPr>
        <w:pStyle w:val="Default"/>
        <w:spacing w:after="200"/>
        <w:rPr>
          <w:rFonts w:ascii="Arial" w:hAnsi="Arial" w:cs="Arial"/>
          <w:b/>
          <w:color w:val="auto"/>
          <w:sz w:val="22"/>
          <w:szCs w:val="22"/>
        </w:rPr>
      </w:pPr>
      <w:r w:rsidRPr="00B2556D">
        <w:rPr>
          <w:rFonts w:ascii="Arial" w:hAnsi="Arial" w:cs="Arial"/>
          <w:b/>
          <w:color w:val="auto"/>
          <w:sz w:val="22"/>
          <w:szCs w:val="22"/>
        </w:rPr>
        <w:t xml:space="preserve">We call </w:t>
      </w:r>
      <w:r w:rsidR="009A37A1">
        <w:rPr>
          <w:rFonts w:ascii="Arial" w:hAnsi="Arial" w:cs="Arial"/>
          <w:b/>
          <w:color w:val="auto"/>
          <w:sz w:val="22"/>
          <w:szCs w:val="22"/>
        </w:rPr>
        <w:t xml:space="preserve">on </w:t>
      </w:r>
      <w:r w:rsidRPr="00B2556D">
        <w:rPr>
          <w:rFonts w:ascii="Arial" w:hAnsi="Arial" w:cs="Arial"/>
          <w:b/>
          <w:color w:val="auto"/>
          <w:sz w:val="22"/>
          <w:szCs w:val="22"/>
        </w:rPr>
        <w:t>BEREC to include as parameter</w:t>
      </w:r>
      <w:r>
        <w:rPr>
          <w:rFonts w:ascii="Arial" w:hAnsi="Arial" w:cs="Arial"/>
          <w:b/>
          <w:color w:val="auto"/>
          <w:sz w:val="22"/>
          <w:szCs w:val="22"/>
        </w:rPr>
        <w:t>s</w:t>
      </w:r>
      <w:r w:rsidRPr="00B2556D">
        <w:rPr>
          <w:rFonts w:ascii="Arial" w:hAnsi="Arial" w:cs="Arial"/>
          <w:b/>
          <w:color w:val="auto"/>
          <w:sz w:val="22"/>
          <w:szCs w:val="22"/>
        </w:rPr>
        <w:t xml:space="preserve"> all of the requirements of</w:t>
      </w:r>
      <w:r w:rsidR="009A37A1">
        <w:rPr>
          <w:rFonts w:ascii="Arial" w:hAnsi="Arial" w:cs="Arial"/>
          <w:b/>
          <w:color w:val="auto"/>
          <w:sz w:val="22"/>
          <w:szCs w:val="22"/>
        </w:rPr>
        <w:t>:</w:t>
      </w:r>
    </w:p>
    <w:p w14:paraId="3BF721B0" w14:textId="77777777" w:rsidR="009A37A1" w:rsidRDefault="00B2556D" w:rsidP="00EB65FD">
      <w:pPr>
        <w:pStyle w:val="Default"/>
        <w:numPr>
          <w:ilvl w:val="0"/>
          <w:numId w:val="7"/>
        </w:numPr>
        <w:spacing w:after="200"/>
        <w:rPr>
          <w:rFonts w:ascii="Arial" w:hAnsi="Arial" w:cs="Arial"/>
          <w:b/>
          <w:color w:val="auto"/>
          <w:sz w:val="22"/>
          <w:szCs w:val="22"/>
        </w:rPr>
      </w:pPr>
      <w:r w:rsidRPr="00B2556D">
        <w:rPr>
          <w:rFonts w:ascii="Arial" w:hAnsi="Arial" w:cs="Arial"/>
          <w:b/>
          <w:color w:val="auto"/>
          <w:sz w:val="22"/>
          <w:szCs w:val="22"/>
        </w:rPr>
        <w:t>clause 6 ICT with two-way communication of EN 301 549 version 3.1.1</w:t>
      </w:r>
      <w:r w:rsidR="009A37A1">
        <w:rPr>
          <w:rFonts w:ascii="Arial" w:hAnsi="Arial" w:cs="Arial"/>
          <w:b/>
          <w:color w:val="auto"/>
          <w:sz w:val="22"/>
          <w:szCs w:val="22"/>
        </w:rPr>
        <w:t>;</w:t>
      </w:r>
    </w:p>
    <w:p w14:paraId="3FAA97FB" w14:textId="20C8371D" w:rsidR="00B2556D" w:rsidRPr="009A37A1" w:rsidRDefault="00B2556D" w:rsidP="00EB65FD">
      <w:pPr>
        <w:pStyle w:val="Default"/>
        <w:numPr>
          <w:ilvl w:val="0"/>
          <w:numId w:val="7"/>
        </w:numPr>
        <w:spacing w:after="200"/>
        <w:rPr>
          <w:rFonts w:ascii="Arial" w:hAnsi="Arial" w:cs="Arial"/>
          <w:b/>
          <w:color w:val="auto"/>
          <w:sz w:val="22"/>
          <w:szCs w:val="22"/>
        </w:rPr>
      </w:pPr>
      <w:r w:rsidRPr="009A37A1">
        <w:rPr>
          <w:rFonts w:ascii="Arial" w:hAnsi="Arial" w:cs="Arial"/>
          <w:b/>
          <w:color w:val="auto"/>
          <w:sz w:val="22"/>
          <w:szCs w:val="22"/>
        </w:rPr>
        <w:t>clause 13 ICT providing relay or emergency service access</w:t>
      </w:r>
      <w:r w:rsidR="000759A3" w:rsidRPr="009A37A1">
        <w:rPr>
          <w:rFonts w:ascii="Arial" w:hAnsi="Arial" w:cs="Arial"/>
          <w:b/>
          <w:color w:val="auto"/>
          <w:sz w:val="22"/>
          <w:szCs w:val="22"/>
        </w:rPr>
        <w:t xml:space="preserve"> of EN 301 549 version 3.1.1</w:t>
      </w:r>
      <w:r w:rsidRPr="009A37A1">
        <w:rPr>
          <w:rFonts w:ascii="Arial" w:hAnsi="Arial" w:cs="Arial"/>
          <w:color w:val="auto"/>
          <w:sz w:val="22"/>
          <w:szCs w:val="22"/>
        </w:rPr>
        <w:t>.</w:t>
      </w:r>
    </w:p>
    <w:p w14:paraId="6D436FDA" w14:textId="76FD948D" w:rsidR="00B2556D" w:rsidRDefault="000759A3" w:rsidP="00EB65FD">
      <w:pPr>
        <w:pStyle w:val="Default"/>
        <w:spacing w:after="200"/>
        <w:rPr>
          <w:rFonts w:ascii="Arial" w:hAnsi="Arial" w:cs="Arial"/>
          <w:color w:val="auto"/>
          <w:sz w:val="22"/>
          <w:szCs w:val="22"/>
        </w:rPr>
      </w:pPr>
      <w:r>
        <w:rPr>
          <w:rFonts w:ascii="Arial" w:hAnsi="Arial" w:cs="Arial"/>
          <w:color w:val="auto"/>
          <w:sz w:val="22"/>
          <w:szCs w:val="22"/>
        </w:rPr>
        <w:t xml:space="preserve">One of the shortcomings of Table 3 is the lack of the specialised equipment and services for end-users with disabilities, meaning the compatibility with assistive technologies, as well as the provision of relay services. Therefore, we stress the importance of including these in the table as well: </w:t>
      </w:r>
    </w:p>
    <w:tbl>
      <w:tblPr>
        <w:tblStyle w:val="TableGrid"/>
        <w:tblW w:w="6075" w:type="dxa"/>
        <w:tblLook w:val="04A0" w:firstRow="1" w:lastRow="0" w:firstColumn="1" w:lastColumn="0" w:noHBand="0" w:noVBand="1"/>
      </w:tblPr>
      <w:tblGrid>
        <w:gridCol w:w="1244"/>
        <w:gridCol w:w="1452"/>
        <w:gridCol w:w="1745"/>
        <w:gridCol w:w="1635"/>
      </w:tblGrid>
      <w:tr w:rsidR="00B2556D" w14:paraId="6B31D17A" w14:textId="77777777" w:rsidTr="000759A3">
        <w:tc>
          <w:tcPr>
            <w:tcW w:w="1244" w:type="dxa"/>
          </w:tcPr>
          <w:p w14:paraId="102F61BD" w14:textId="15177758" w:rsidR="00B2556D" w:rsidRPr="00B2556D" w:rsidRDefault="00B2556D" w:rsidP="00EB65FD">
            <w:pPr>
              <w:pStyle w:val="Default"/>
              <w:spacing w:after="200"/>
              <w:rPr>
                <w:rFonts w:ascii="Arial" w:hAnsi="Arial" w:cs="Arial"/>
                <w:b/>
                <w:color w:val="auto"/>
                <w:sz w:val="22"/>
                <w:szCs w:val="22"/>
              </w:rPr>
            </w:pPr>
            <w:r w:rsidRPr="00B2556D">
              <w:rPr>
                <w:rFonts w:ascii="Arial" w:hAnsi="Arial" w:cs="Arial"/>
                <w:b/>
                <w:color w:val="auto"/>
                <w:sz w:val="22"/>
                <w:szCs w:val="22"/>
              </w:rPr>
              <w:t>Service</w:t>
            </w:r>
          </w:p>
        </w:tc>
        <w:tc>
          <w:tcPr>
            <w:tcW w:w="1451" w:type="dxa"/>
          </w:tcPr>
          <w:p w14:paraId="04C54863" w14:textId="0DAC7CFB" w:rsidR="00B2556D" w:rsidRPr="00B2556D" w:rsidRDefault="00B2556D" w:rsidP="00EB65FD">
            <w:pPr>
              <w:pStyle w:val="Default"/>
              <w:spacing w:after="200"/>
              <w:rPr>
                <w:rFonts w:ascii="Arial" w:hAnsi="Arial" w:cs="Arial"/>
                <w:b/>
                <w:color w:val="auto"/>
                <w:sz w:val="22"/>
                <w:szCs w:val="22"/>
              </w:rPr>
            </w:pPr>
            <w:r w:rsidRPr="00B2556D">
              <w:rPr>
                <w:rFonts w:ascii="Arial" w:hAnsi="Arial" w:cs="Arial"/>
                <w:b/>
                <w:color w:val="auto"/>
                <w:sz w:val="22"/>
                <w:szCs w:val="22"/>
              </w:rPr>
              <w:t>QoS parameters</w:t>
            </w:r>
          </w:p>
        </w:tc>
        <w:tc>
          <w:tcPr>
            <w:tcW w:w="1745" w:type="dxa"/>
          </w:tcPr>
          <w:p w14:paraId="1F769E56" w14:textId="72E677F8" w:rsidR="00B2556D" w:rsidRPr="00B2556D" w:rsidRDefault="00B2556D" w:rsidP="00EB65FD">
            <w:pPr>
              <w:pStyle w:val="Default"/>
              <w:spacing w:after="200"/>
              <w:rPr>
                <w:rFonts w:ascii="Arial" w:hAnsi="Arial" w:cs="Arial"/>
                <w:b/>
                <w:color w:val="auto"/>
                <w:sz w:val="22"/>
                <w:szCs w:val="22"/>
              </w:rPr>
            </w:pPr>
            <w:r w:rsidRPr="00B2556D">
              <w:rPr>
                <w:rFonts w:ascii="Arial" w:hAnsi="Arial" w:cs="Arial"/>
                <w:b/>
                <w:color w:val="auto"/>
                <w:sz w:val="22"/>
                <w:szCs w:val="22"/>
              </w:rPr>
              <w:t>Definition</w:t>
            </w:r>
          </w:p>
        </w:tc>
        <w:tc>
          <w:tcPr>
            <w:tcW w:w="1635" w:type="dxa"/>
          </w:tcPr>
          <w:p w14:paraId="24A50EB4" w14:textId="67B8FD0A" w:rsidR="00B2556D" w:rsidRPr="00B2556D" w:rsidRDefault="00B2556D" w:rsidP="00EB65FD">
            <w:pPr>
              <w:pStyle w:val="Default"/>
              <w:spacing w:after="200"/>
              <w:rPr>
                <w:rFonts w:ascii="Arial" w:hAnsi="Arial" w:cs="Arial"/>
                <w:b/>
                <w:color w:val="auto"/>
                <w:sz w:val="22"/>
                <w:szCs w:val="22"/>
              </w:rPr>
            </w:pPr>
            <w:r w:rsidRPr="00B2556D">
              <w:rPr>
                <w:rFonts w:ascii="Arial" w:hAnsi="Arial" w:cs="Arial"/>
                <w:b/>
                <w:color w:val="auto"/>
                <w:sz w:val="22"/>
                <w:szCs w:val="22"/>
              </w:rPr>
              <w:t>Measurement method</w:t>
            </w:r>
          </w:p>
        </w:tc>
      </w:tr>
      <w:tr w:rsidR="00B2556D" w:rsidRPr="00B2556D" w14:paraId="0DE6F540" w14:textId="77777777" w:rsidTr="000759A3">
        <w:tc>
          <w:tcPr>
            <w:tcW w:w="1244" w:type="dxa"/>
          </w:tcPr>
          <w:p w14:paraId="713E1719" w14:textId="50BE97E7" w:rsidR="00B2556D" w:rsidRDefault="000759A3" w:rsidP="00EB65FD">
            <w:pPr>
              <w:pStyle w:val="Default"/>
              <w:spacing w:after="200"/>
              <w:rPr>
                <w:rFonts w:ascii="Arial" w:hAnsi="Arial" w:cs="Arial"/>
                <w:color w:val="auto"/>
                <w:sz w:val="22"/>
                <w:szCs w:val="22"/>
              </w:rPr>
            </w:pPr>
            <w:r>
              <w:rPr>
                <w:rFonts w:ascii="Arial" w:hAnsi="Arial" w:cs="Arial"/>
                <w:color w:val="auto"/>
                <w:sz w:val="22"/>
                <w:szCs w:val="22"/>
              </w:rPr>
              <w:t>Provision of the service through special equipment</w:t>
            </w:r>
          </w:p>
        </w:tc>
        <w:tc>
          <w:tcPr>
            <w:tcW w:w="1451" w:type="dxa"/>
          </w:tcPr>
          <w:p w14:paraId="76091BEE" w14:textId="606D83CC" w:rsidR="00B2556D" w:rsidRDefault="000759A3" w:rsidP="00EB65FD">
            <w:pPr>
              <w:pStyle w:val="Default"/>
              <w:spacing w:after="200"/>
              <w:rPr>
                <w:rFonts w:ascii="Arial" w:hAnsi="Arial" w:cs="Arial"/>
                <w:color w:val="auto"/>
                <w:sz w:val="22"/>
                <w:szCs w:val="22"/>
              </w:rPr>
            </w:pPr>
            <w:r>
              <w:rPr>
                <w:rFonts w:ascii="Arial" w:hAnsi="Arial" w:cs="Arial"/>
                <w:color w:val="auto"/>
                <w:sz w:val="22"/>
                <w:szCs w:val="22"/>
              </w:rPr>
              <w:t xml:space="preserve">Assistive technologies </w:t>
            </w:r>
          </w:p>
        </w:tc>
        <w:tc>
          <w:tcPr>
            <w:tcW w:w="1745" w:type="dxa"/>
          </w:tcPr>
          <w:p w14:paraId="5681716C" w14:textId="56AF35C6" w:rsidR="00B2556D" w:rsidRDefault="000759A3" w:rsidP="00B2556D">
            <w:pPr>
              <w:pStyle w:val="Default"/>
              <w:spacing w:after="200"/>
              <w:rPr>
                <w:rFonts w:ascii="Arial" w:hAnsi="Arial" w:cs="Arial"/>
                <w:color w:val="auto"/>
                <w:sz w:val="22"/>
                <w:szCs w:val="22"/>
              </w:rPr>
            </w:pPr>
            <w:r>
              <w:rPr>
                <w:rFonts w:ascii="Arial" w:hAnsi="Arial" w:cs="Arial"/>
                <w:color w:val="auto"/>
                <w:sz w:val="22"/>
                <w:szCs w:val="22"/>
              </w:rPr>
              <w:t>Provision of Augmentative and Alternative Communication devices to end-users with disabilities who require it to access the ICS</w:t>
            </w:r>
          </w:p>
        </w:tc>
        <w:tc>
          <w:tcPr>
            <w:tcW w:w="1635" w:type="dxa"/>
          </w:tcPr>
          <w:p w14:paraId="1EF2E330" w14:textId="77777777" w:rsidR="00B2556D" w:rsidRDefault="000759A3" w:rsidP="00EB65FD">
            <w:pPr>
              <w:pStyle w:val="Default"/>
              <w:spacing w:after="200"/>
              <w:rPr>
                <w:rFonts w:ascii="Arial" w:hAnsi="Arial" w:cs="Arial"/>
                <w:color w:val="auto"/>
                <w:sz w:val="22"/>
                <w:szCs w:val="22"/>
                <w:lang w:val="fr-FR"/>
              </w:rPr>
            </w:pPr>
            <w:r>
              <w:rPr>
                <w:rFonts w:ascii="Arial" w:hAnsi="Arial" w:cs="Arial"/>
                <w:color w:val="auto"/>
                <w:sz w:val="22"/>
                <w:szCs w:val="22"/>
                <w:lang w:val="fr-FR"/>
              </w:rPr>
              <w:t>Yes/No</w:t>
            </w:r>
          </w:p>
          <w:p w14:paraId="3EE90EBB" w14:textId="5485276B" w:rsidR="000759A3" w:rsidRPr="000759A3" w:rsidRDefault="000759A3" w:rsidP="00EB65FD">
            <w:pPr>
              <w:pStyle w:val="Default"/>
              <w:spacing w:after="200"/>
              <w:rPr>
                <w:rFonts w:ascii="Arial" w:hAnsi="Arial" w:cs="Arial"/>
                <w:color w:val="auto"/>
                <w:sz w:val="22"/>
                <w:szCs w:val="22"/>
                <w:lang w:val="es-ES"/>
              </w:rPr>
            </w:pPr>
            <w:r w:rsidRPr="009A37A1">
              <w:rPr>
                <w:rFonts w:ascii="Arial" w:hAnsi="Arial" w:cs="Arial"/>
                <w:color w:val="auto"/>
                <w:sz w:val="22"/>
                <w:szCs w:val="22"/>
              </w:rPr>
              <w:t>Which</w:t>
            </w:r>
            <w:r>
              <w:rPr>
                <w:rFonts w:ascii="Arial" w:hAnsi="Arial" w:cs="Arial"/>
                <w:color w:val="auto"/>
                <w:sz w:val="22"/>
                <w:szCs w:val="22"/>
                <w:lang w:val="es-ES"/>
              </w:rPr>
              <w:t xml:space="preserve"> </w:t>
            </w:r>
            <w:r w:rsidRPr="009A37A1">
              <w:rPr>
                <w:rFonts w:ascii="Arial" w:hAnsi="Arial" w:cs="Arial"/>
                <w:color w:val="auto"/>
                <w:sz w:val="22"/>
                <w:szCs w:val="22"/>
              </w:rPr>
              <w:t>devices</w:t>
            </w:r>
            <w:r>
              <w:rPr>
                <w:rFonts w:ascii="Arial" w:hAnsi="Arial" w:cs="Arial"/>
                <w:color w:val="auto"/>
                <w:sz w:val="22"/>
                <w:szCs w:val="22"/>
                <w:lang w:val="es-ES"/>
              </w:rPr>
              <w:t>?</w:t>
            </w:r>
          </w:p>
        </w:tc>
      </w:tr>
      <w:tr w:rsidR="00B2556D" w:rsidRPr="000759A3" w14:paraId="0D02C49F" w14:textId="77777777" w:rsidTr="000759A3">
        <w:tc>
          <w:tcPr>
            <w:tcW w:w="1244" w:type="dxa"/>
          </w:tcPr>
          <w:p w14:paraId="705B5F81" w14:textId="07A41E75" w:rsidR="00B2556D" w:rsidRPr="00B2556D" w:rsidRDefault="000759A3" w:rsidP="00EB65FD">
            <w:pPr>
              <w:pStyle w:val="Default"/>
              <w:spacing w:after="200"/>
              <w:rPr>
                <w:rFonts w:ascii="Arial" w:hAnsi="Arial" w:cs="Arial"/>
                <w:color w:val="auto"/>
                <w:sz w:val="22"/>
                <w:szCs w:val="22"/>
                <w:lang w:val="fr-FR"/>
              </w:rPr>
            </w:pPr>
            <w:r>
              <w:rPr>
                <w:rFonts w:ascii="Arial" w:hAnsi="Arial" w:cs="Arial"/>
                <w:color w:val="auto"/>
                <w:sz w:val="22"/>
                <w:szCs w:val="22"/>
                <w:lang w:val="fr-FR"/>
              </w:rPr>
              <w:t>Relay services</w:t>
            </w:r>
          </w:p>
        </w:tc>
        <w:tc>
          <w:tcPr>
            <w:tcW w:w="1451" w:type="dxa"/>
          </w:tcPr>
          <w:p w14:paraId="7C6BCE19" w14:textId="3CF541CC" w:rsidR="00B2556D" w:rsidRPr="00B2556D" w:rsidRDefault="000759A3" w:rsidP="00EB65FD">
            <w:pPr>
              <w:pStyle w:val="Default"/>
              <w:spacing w:after="200"/>
              <w:rPr>
                <w:rFonts w:ascii="Arial" w:hAnsi="Arial" w:cs="Arial"/>
                <w:color w:val="auto"/>
                <w:sz w:val="22"/>
                <w:szCs w:val="22"/>
                <w:lang w:val="fr-FR"/>
              </w:rPr>
            </w:pPr>
            <w:r>
              <w:rPr>
                <w:rFonts w:ascii="Arial" w:hAnsi="Arial" w:cs="Arial"/>
                <w:color w:val="auto"/>
                <w:sz w:val="22"/>
                <w:szCs w:val="22"/>
                <w:lang w:val="fr-FR"/>
              </w:rPr>
              <w:t>Relay services</w:t>
            </w:r>
          </w:p>
        </w:tc>
        <w:tc>
          <w:tcPr>
            <w:tcW w:w="1745" w:type="dxa"/>
          </w:tcPr>
          <w:p w14:paraId="4ECE8732" w14:textId="43E44A18" w:rsidR="00B2556D" w:rsidRPr="00B2556D" w:rsidRDefault="000759A3" w:rsidP="00EB65FD">
            <w:pPr>
              <w:pStyle w:val="Default"/>
              <w:spacing w:after="200"/>
              <w:rPr>
                <w:rFonts w:ascii="Arial" w:hAnsi="Arial" w:cs="Arial"/>
                <w:color w:val="auto"/>
                <w:sz w:val="22"/>
                <w:szCs w:val="22"/>
                <w:lang w:val="fr-FR"/>
              </w:rPr>
            </w:pPr>
            <w:r>
              <w:rPr>
                <w:rFonts w:ascii="Arial" w:hAnsi="Arial" w:cs="Arial"/>
                <w:color w:val="auto"/>
                <w:sz w:val="22"/>
                <w:szCs w:val="22"/>
                <w:lang w:val="fr-FR"/>
              </w:rPr>
              <w:t xml:space="preserve">Provision of </w:t>
            </w:r>
            <w:r w:rsidRPr="009A37A1">
              <w:rPr>
                <w:rFonts w:ascii="Arial" w:hAnsi="Arial" w:cs="Arial"/>
                <w:color w:val="auto"/>
                <w:sz w:val="22"/>
                <w:szCs w:val="22"/>
              </w:rPr>
              <w:t>relay</w:t>
            </w:r>
            <w:r>
              <w:rPr>
                <w:rFonts w:ascii="Arial" w:hAnsi="Arial" w:cs="Arial"/>
                <w:color w:val="auto"/>
                <w:sz w:val="22"/>
                <w:szCs w:val="22"/>
                <w:lang w:val="fr-FR"/>
              </w:rPr>
              <w:t xml:space="preserve"> services</w:t>
            </w:r>
          </w:p>
        </w:tc>
        <w:tc>
          <w:tcPr>
            <w:tcW w:w="1635" w:type="dxa"/>
          </w:tcPr>
          <w:p w14:paraId="0CB18131" w14:textId="77777777" w:rsidR="00B2556D" w:rsidRPr="00804CB1" w:rsidRDefault="000759A3" w:rsidP="00EB65FD">
            <w:pPr>
              <w:pStyle w:val="Default"/>
              <w:spacing w:after="200"/>
              <w:rPr>
                <w:rFonts w:ascii="Arial" w:hAnsi="Arial" w:cs="Arial"/>
                <w:color w:val="auto"/>
                <w:sz w:val="22"/>
                <w:szCs w:val="22"/>
                <w:lang w:val="en-US"/>
              </w:rPr>
            </w:pPr>
            <w:r w:rsidRPr="00804CB1">
              <w:rPr>
                <w:rFonts w:ascii="Arial" w:hAnsi="Arial" w:cs="Arial"/>
                <w:color w:val="auto"/>
                <w:sz w:val="22"/>
                <w:szCs w:val="22"/>
                <w:lang w:val="en-US"/>
              </w:rPr>
              <w:t>Yes/No</w:t>
            </w:r>
          </w:p>
          <w:p w14:paraId="161E88B3" w14:textId="77777777" w:rsidR="000759A3" w:rsidRPr="000759A3" w:rsidRDefault="000759A3" w:rsidP="00EB65FD">
            <w:pPr>
              <w:pStyle w:val="Default"/>
              <w:spacing w:after="200"/>
              <w:rPr>
                <w:rFonts w:ascii="Arial" w:hAnsi="Arial" w:cs="Arial"/>
                <w:color w:val="auto"/>
                <w:sz w:val="22"/>
                <w:szCs w:val="22"/>
              </w:rPr>
            </w:pPr>
            <w:r w:rsidRPr="000759A3">
              <w:rPr>
                <w:rFonts w:ascii="Arial" w:hAnsi="Arial" w:cs="Arial"/>
                <w:color w:val="auto"/>
                <w:sz w:val="22"/>
                <w:szCs w:val="22"/>
              </w:rPr>
              <w:t>How much time?</w:t>
            </w:r>
          </w:p>
          <w:p w14:paraId="64257B94" w14:textId="5CE496D3" w:rsidR="000759A3" w:rsidRPr="000759A3" w:rsidRDefault="000759A3" w:rsidP="00EB65FD">
            <w:pPr>
              <w:pStyle w:val="Default"/>
              <w:spacing w:after="200"/>
              <w:rPr>
                <w:rFonts w:ascii="Arial" w:hAnsi="Arial" w:cs="Arial"/>
                <w:color w:val="auto"/>
                <w:sz w:val="22"/>
                <w:szCs w:val="22"/>
              </w:rPr>
            </w:pPr>
            <w:r w:rsidRPr="000759A3">
              <w:rPr>
                <w:rFonts w:ascii="Arial" w:hAnsi="Arial" w:cs="Arial"/>
                <w:color w:val="auto"/>
                <w:sz w:val="22"/>
                <w:szCs w:val="22"/>
              </w:rPr>
              <w:t>Type (video, text, lip reading…)</w:t>
            </w:r>
          </w:p>
        </w:tc>
      </w:tr>
    </w:tbl>
    <w:p w14:paraId="236A8ED3" w14:textId="72742C11" w:rsidR="003E46CE" w:rsidRPr="000759A3" w:rsidRDefault="003E46CE" w:rsidP="000759A3">
      <w:pPr>
        <w:pStyle w:val="Default"/>
        <w:spacing w:after="200"/>
        <w:rPr>
          <w:rFonts w:ascii="Arial" w:hAnsi="Arial" w:cs="Arial"/>
          <w:color w:val="auto"/>
          <w:sz w:val="22"/>
          <w:szCs w:val="22"/>
        </w:rPr>
      </w:pPr>
    </w:p>
    <w:p w14:paraId="497D4FF5" w14:textId="2BFC3C57" w:rsidR="00B071A5" w:rsidRPr="00F907DE" w:rsidRDefault="003E46CE" w:rsidP="00EB65FD">
      <w:pPr>
        <w:autoSpaceDE w:val="0"/>
        <w:autoSpaceDN w:val="0"/>
        <w:adjustRightInd w:val="0"/>
        <w:spacing w:before="240" w:after="0"/>
        <w:rPr>
          <w:rFonts w:cs="Arial"/>
          <w:b/>
          <w:bCs/>
          <w:color w:val="000000"/>
          <w:sz w:val="22"/>
          <w:lang w:eastAsia="en-GB"/>
        </w:rPr>
      </w:pPr>
      <w:r w:rsidRPr="00F907DE">
        <w:rPr>
          <w:rFonts w:cs="Arial"/>
          <w:b/>
          <w:bCs/>
          <w:color w:val="000000"/>
          <w:sz w:val="22"/>
          <w:lang w:eastAsia="en-GB"/>
        </w:rPr>
        <w:t>6. Publication of information</w:t>
      </w:r>
    </w:p>
    <w:p w14:paraId="7EF9CD27" w14:textId="77777777" w:rsidR="003E46CE" w:rsidRPr="00F907DE" w:rsidRDefault="003E46CE" w:rsidP="00EB65FD">
      <w:pPr>
        <w:pStyle w:val="Default"/>
        <w:rPr>
          <w:rFonts w:ascii="Arial" w:hAnsi="Arial" w:cs="Arial"/>
          <w:sz w:val="22"/>
          <w:szCs w:val="22"/>
        </w:rPr>
      </w:pPr>
    </w:p>
    <w:p w14:paraId="1A77FCAF" w14:textId="2F7E483A" w:rsidR="003E46CE" w:rsidRDefault="00FE1E96" w:rsidP="00EB65FD">
      <w:pPr>
        <w:pStyle w:val="Default"/>
        <w:spacing w:after="200"/>
        <w:rPr>
          <w:rFonts w:ascii="Arial" w:hAnsi="Arial" w:cs="Arial"/>
          <w:sz w:val="22"/>
          <w:szCs w:val="22"/>
        </w:rPr>
      </w:pPr>
      <w:r>
        <w:rPr>
          <w:rFonts w:ascii="Arial" w:hAnsi="Arial" w:cs="Arial"/>
          <w:sz w:val="22"/>
          <w:szCs w:val="22"/>
        </w:rPr>
        <w:t>On paragraph 59, th</w:t>
      </w:r>
      <w:r w:rsidR="003E46CE" w:rsidRPr="00F907DE">
        <w:rPr>
          <w:rFonts w:ascii="Arial" w:hAnsi="Arial" w:cs="Arial"/>
          <w:sz w:val="22"/>
          <w:szCs w:val="22"/>
        </w:rPr>
        <w:t xml:space="preserve">ere should be clear guidance from BEREC on what ‘regularly’ means. </w:t>
      </w:r>
    </w:p>
    <w:p w14:paraId="1BC55051" w14:textId="7F72B179" w:rsidR="0005708D" w:rsidRDefault="00FE1E96" w:rsidP="00FE1E96">
      <w:pPr>
        <w:pStyle w:val="Default"/>
        <w:spacing w:after="200"/>
        <w:rPr>
          <w:rFonts w:ascii="Arial" w:hAnsi="Arial" w:cs="Arial"/>
          <w:sz w:val="22"/>
          <w:szCs w:val="22"/>
        </w:rPr>
      </w:pPr>
      <w:r>
        <w:rPr>
          <w:rFonts w:ascii="Arial" w:hAnsi="Arial" w:cs="Arial"/>
          <w:sz w:val="22"/>
          <w:szCs w:val="22"/>
        </w:rPr>
        <w:t xml:space="preserve">On paragraph 60, we ask NRAs to oblige service providers to publish information about their services in an accessible manner (which does not mean only “machine-readable”). To do so, they indeed need to follow the </w:t>
      </w:r>
      <w:r w:rsidR="0005708D" w:rsidRPr="00F907DE">
        <w:rPr>
          <w:rFonts w:ascii="Arial" w:hAnsi="Arial" w:cs="Arial"/>
          <w:sz w:val="22"/>
          <w:szCs w:val="22"/>
        </w:rPr>
        <w:t>accessibility requirements set in Section III of Annex I of the EAA</w:t>
      </w:r>
      <w:r>
        <w:rPr>
          <w:rFonts w:ascii="Arial" w:hAnsi="Arial" w:cs="Arial"/>
          <w:sz w:val="22"/>
          <w:szCs w:val="22"/>
        </w:rPr>
        <w:t xml:space="preserve">. However, the </w:t>
      </w:r>
      <w:r w:rsidRPr="00FE1E96">
        <w:rPr>
          <w:rFonts w:ascii="Arial" w:hAnsi="Arial" w:cs="Arial"/>
          <w:b/>
          <w:sz w:val="22"/>
          <w:szCs w:val="22"/>
        </w:rPr>
        <w:t>reference to ETSI EG 302 952 is incorrect</w:t>
      </w:r>
      <w:r>
        <w:rPr>
          <w:rFonts w:ascii="Arial" w:hAnsi="Arial" w:cs="Arial"/>
          <w:sz w:val="22"/>
          <w:szCs w:val="22"/>
        </w:rPr>
        <w:t xml:space="preserve">, as this standard was not </w:t>
      </w:r>
      <w:r>
        <w:rPr>
          <w:rFonts w:ascii="Arial" w:hAnsi="Arial" w:cs="Arial"/>
          <w:sz w:val="22"/>
          <w:szCs w:val="22"/>
        </w:rPr>
        <w:lastRenderedPageBreak/>
        <w:t>agreed with users</w:t>
      </w:r>
      <w:r w:rsidR="009A37A1">
        <w:rPr>
          <w:rFonts w:ascii="Arial" w:hAnsi="Arial" w:cs="Arial"/>
          <w:sz w:val="22"/>
          <w:szCs w:val="22"/>
        </w:rPr>
        <w:t>’</w:t>
      </w:r>
      <w:r>
        <w:rPr>
          <w:rFonts w:ascii="Arial" w:hAnsi="Arial" w:cs="Arial"/>
          <w:sz w:val="22"/>
          <w:szCs w:val="22"/>
        </w:rPr>
        <w:t xml:space="preserve"> organisations and it does not prove compliance with the EAA requirements. As a provisional guidance they can use the EN 301 549 version 3.1.1 which includes accessibility requirements for web and non</w:t>
      </w:r>
      <w:r w:rsidR="009A37A1">
        <w:rPr>
          <w:rFonts w:ascii="Arial" w:hAnsi="Arial" w:cs="Arial"/>
          <w:sz w:val="22"/>
          <w:szCs w:val="22"/>
        </w:rPr>
        <w:t>-</w:t>
      </w:r>
      <w:r>
        <w:rPr>
          <w:rFonts w:ascii="Arial" w:hAnsi="Arial" w:cs="Arial"/>
          <w:sz w:val="22"/>
          <w:szCs w:val="22"/>
        </w:rPr>
        <w:t xml:space="preserve">web (digital) documents until the harmonised standards/technical specifications for the EAA have been set out. </w:t>
      </w:r>
    </w:p>
    <w:p w14:paraId="27A54966" w14:textId="7C7F8E28" w:rsidR="009E4E58" w:rsidRPr="00F907DE" w:rsidRDefault="009E4E58" w:rsidP="00FE1E96">
      <w:pPr>
        <w:pStyle w:val="Default"/>
        <w:spacing w:after="200"/>
        <w:rPr>
          <w:rFonts w:ascii="Arial" w:hAnsi="Arial" w:cs="Arial"/>
          <w:sz w:val="22"/>
          <w:szCs w:val="22"/>
        </w:rPr>
      </w:pPr>
      <w:r>
        <w:rPr>
          <w:rFonts w:ascii="Arial" w:hAnsi="Arial" w:cs="Arial"/>
          <w:sz w:val="22"/>
          <w:szCs w:val="22"/>
        </w:rPr>
        <w:t>Additionally, there is a typo in the following text:</w:t>
      </w:r>
    </w:p>
    <w:p w14:paraId="35339BCC" w14:textId="393D88AD" w:rsidR="0005708D" w:rsidRPr="00F907DE" w:rsidRDefault="0005708D" w:rsidP="00EB65FD">
      <w:pPr>
        <w:pStyle w:val="Default"/>
        <w:spacing w:after="200"/>
        <w:rPr>
          <w:rFonts w:ascii="Arial" w:hAnsi="Arial" w:cs="Arial"/>
          <w:sz w:val="22"/>
          <w:szCs w:val="22"/>
        </w:rPr>
      </w:pPr>
      <w:r w:rsidRPr="00F907DE">
        <w:rPr>
          <w:rFonts w:ascii="Arial" w:hAnsi="Arial" w:cs="Arial"/>
          <w:sz w:val="22"/>
          <w:szCs w:val="22"/>
        </w:rPr>
        <w:t xml:space="preserve">- on the websites (no more than one click from the /homepage) and via mobile applications that are viewable, operable, understandable and robust and meets harmonised standards published in accordance with regulation (EU) No 1025/2012 and </w:t>
      </w:r>
      <w:r w:rsidR="009E4E58">
        <w:rPr>
          <w:rFonts w:ascii="Arial" w:hAnsi="Arial" w:cs="Arial"/>
          <w:sz w:val="22"/>
          <w:szCs w:val="22"/>
        </w:rPr>
        <w:t>D</w:t>
      </w:r>
      <w:r w:rsidRPr="00F907DE">
        <w:rPr>
          <w:rFonts w:ascii="Arial" w:hAnsi="Arial" w:cs="Arial"/>
          <w:sz w:val="22"/>
          <w:szCs w:val="22"/>
        </w:rPr>
        <w:t>irective 2016/</w:t>
      </w:r>
      <w:r w:rsidRPr="009E4E58">
        <w:rPr>
          <w:rFonts w:ascii="Arial" w:hAnsi="Arial" w:cs="Arial"/>
          <w:b/>
          <w:sz w:val="22"/>
          <w:szCs w:val="22"/>
        </w:rPr>
        <w:t>210</w:t>
      </w:r>
      <w:r w:rsidR="009E4E58" w:rsidRPr="009E4E58">
        <w:rPr>
          <w:rFonts w:ascii="Arial" w:hAnsi="Arial" w:cs="Arial"/>
          <w:b/>
          <w:sz w:val="22"/>
          <w:szCs w:val="22"/>
        </w:rPr>
        <w:t>2</w:t>
      </w:r>
      <w:r w:rsidRPr="00F907DE">
        <w:rPr>
          <w:rFonts w:ascii="Arial" w:hAnsi="Arial" w:cs="Arial"/>
          <w:sz w:val="22"/>
          <w:szCs w:val="22"/>
        </w:rPr>
        <w:t>.</w:t>
      </w:r>
    </w:p>
    <w:p w14:paraId="116DC03F" w14:textId="0E420EEE" w:rsidR="00193BC4" w:rsidRDefault="0005708D" w:rsidP="009E4E58">
      <w:pPr>
        <w:pStyle w:val="Default"/>
        <w:spacing w:after="200"/>
        <w:rPr>
          <w:rFonts w:ascii="Arial" w:hAnsi="Arial" w:cs="Arial"/>
          <w:sz w:val="22"/>
          <w:szCs w:val="22"/>
        </w:rPr>
      </w:pPr>
      <w:r w:rsidRPr="00F907DE">
        <w:rPr>
          <w:rFonts w:ascii="Arial" w:hAnsi="Arial" w:cs="Arial"/>
          <w:sz w:val="22"/>
          <w:szCs w:val="22"/>
        </w:rPr>
        <w:t xml:space="preserve">EDF welcomes the highlighting of accessibility in the guidelines. Accessibility should not be subject to conditions, but should be a clear requirement. Further to digital publications, information should be available in printed (including Braille) format, through accessible telephone contact, in persons, by default, or by the very least, when requested. </w:t>
      </w:r>
    </w:p>
    <w:p w14:paraId="6F54ACC5" w14:textId="7BF0686D" w:rsidR="003E46CE" w:rsidRPr="00F907DE" w:rsidRDefault="00193BC4" w:rsidP="00EB65FD">
      <w:pPr>
        <w:autoSpaceDE w:val="0"/>
        <w:autoSpaceDN w:val="0"/>
        <w:adjustRightInd w:val="0"/>
        <w:spacing w:before="240" w:after="0"/>
        <w:rPr>
          <w:rFonts w:cs="Arial"/>
          <w:b/>
          <w:bCs/>
          <w:sz w:val="22"/>
        </w:rPr>
      </w:pPr>
      <w:r w:rsidRPr="00F907DE">
        <w:rPr>
          <w:rFonts w:cs="Arial"/>
          <w:b/>
          <w:bCs/>
          <w:sz w:val="22"/>
        </w:rPr>
        <w:t>Annex 3 Benchmarking</w:t>
      </w:r>
    </w:p>
    <w:p w14:paraId="50E31795" w14:textId="107D92A5" w:rsidR="00193BC4" w:rsidRPr="00F907DE" w:rsidRDefault="00193BC4" w:rsidP="00EB65FD">
      <w:pPr>
        <w:autoSpaceDE w:val="0"/>
        <w:autoSpaceDN w:val="0"/>
        <w:adjustRightInd w:val="0"/>
        <w:spacing w:before="240" w:after="0"/>
        <w:rPr>
          <w:rFonts w:cs="Arial"/>
          <w:b/>
          <w:bCs/>
          <w:sz w:val="22"/>
        </w:rPr>
      </w:pPr>
      <w:r w:rsidRPr="00F907DE">
        <w:rPr>
          <w:rFonts w:cs="Arial"/>
          <w:b/>
          <w:bCs/>
          <w:sz w:val="22"/>
        </w:rPr>
        <w:t>Parameters applicable for end-users with disabilities</w:t>
      </w:r>
    </w:p>
    <w:p w14:paraId="427879CF" w14:textId="24327ED2" w:rsidR="00193BC4" w:rsidRPr="00F907DE" w:rsidRDefault="009E4E58" w:rsidP="009E4E58">
      <w:pPr>
        <w:autoSpaceDE w:val="0"/>
        <w:autoSpaceDN w:val="0"/>
        <w:adjustRightInd w:val="0"/>
        <w:spacing w:before="240" w:after="0"/>
        <w:rPr>
          <w:rFonts w:cs="Arial"/>
          <w:sz w:val="22"/>
        </w:rPr>
      </w:pPr>
      <w:r>
        <w:rPr>
          <w:rFonts w:cs="Arial"/>
          <w:bCs/>
          <w:sz w:val="22"/>
        </w:rPr>
        <w:t>We regret that</w:t>
      </w:r>
      <w:r w:rsidR="00193BC4" w:rsidRPr="009E4E58">
        <w:rPr>
          <w:rFonts w:cs="Arial"/>
          <w:sz w:val="22"/>
        </w:rPr>
        <w:t xml:space="preserve"> majority of NRAs stated that there were no specific QoS parameters for end-users with disabilities</w:t>
      </w:r>
      <w:r>
        <w:rPr>
          <w:rFonts w:cs="Arial"/>
          <w:sz w:val="22"/>
        </w:rPr>
        <w:t>, and several of the options show</w:t>
      </w:r>
      <w:r w:rsidR="009A37A1">
        <w:rPr>
          <w:rFonts w:cs="Arial"/>
          <w:sz w:val="22"/>
        </w:rPr>
        <w:t>n</w:t>
      </w:r>
      <w:r>
        <w:rPr>
          <w:rFonts w:cs="Arial"/>
          <w:sz w:val="22"/>
        </w:rPr>
        <w:t xml:space="preserve"> are outdated. </w:t>
      </w:r>
      <w:r w:rsidR="00193BC4" w:rsidRPr="009E4E58">
        <w:rPr>
          <w:rFonts w:cs="Arial"/>
          <w:sz w:val="22"/>
        </w:rPr>
        <w:t xml:space="preserve">This </w:t>
      </w:r>
      <w:r w:rsidR="009A37A1">
        <w:rPr>
          <w:rFonts w:cs="Arial"/>
          <w:sz w:val="22"/>
        </w:rPr>
        <w:t>demonstrated</w:t>
      </w:r>
      <w:r w:rsidR="00193BC4" w:rsidRPr="009E4E58">
        <w:rPr>
          <w:rFonts w:cs="Arial"/>
          <w:sz w:val="22"/>
        </w:rPr>
        <w:t xml:space="preserve"> that BEREC has an important role to provide</w:t>
      </w:r>
      <w:r w:rsidR="00193BC4" w:rsidRPr="00F907DE">
        <w:rPr>
          <w:rFonts w:cs="Arial"/>
          <w:sz w:val="22"/>
        </w:rPr>
        <w:t xml:space="preserve"> </w:t>
      </w:r>
      <w:r>
        <w:rPr>
          <w:rFonts w:cs="Arial"/>
          <w:sz w:val="22"/>
        </w:rPr>
        <w:t xml:space="preserve">a harmonised and </w:t>
      </w:r>
      <w:r w:rsidR="00193BC4" w:rsidRPr="00F907DE">
        <w:rPr>
          <w:rFonts w:cs="Arial"/>
          <w:sz w:val="22"/>
        </w:rPr>
        <w:t>clear guidance in order to ensure mainstreaming of QoS parameters in relation to accessibility</w:t>
      </w:r>
      <w:r>
        <w:rPr>
          <w:rFonts w:cs="Arial"/>
          <w:sz w:val="22"/>
        </w:rPr>
        <w:t xml:space="preserve"> of electronic communication</w:t>
      </w:r>
      <w:r w:rsidR="00193BC4" w:rsidRPr="00F907DE">
        <w:rPr>
          <w:rFonts w:cs="Arial"/>
          <w:sz w:val="22"/>
        </w:rPr>
        <w:t xml:space="preserve">. These should be part of core indicators and not as additional, voluntary add-ons. </w:t>
      </w:r>
    </w:p>
    <w:p w14:paraId="2FE7E44E" w14:textId="1526483F" w:rsidR="00020E30" w:rsidRPr="00F907DE" w:rsidRDefault="00193BC4" w:rsidP="00EB65FD">
      <w:pPr>
        <w:autoSpaceDE w:val="0"/>
        <w:autoSpaceDN w:val="0"/>
        <w:adjustRightInd w:val="0"/>
        <w:spacing w:before="240" w:after="0"/>
        <w:rPr>
          <w:rFonts w:cs="Arial"/>
          <w:color w:val="000000"/>
          <w:sz w:val="22"/>
          <w:lang w:eastAsia="en-GB"/>
        </w:rPr>
      </w:pPr>
      <w:r w:rsidRPr="00F907DE">
        <w:rPr>
          <w:rFonts w:cs="Arial"/>
          <w:sz w:val="22"/>
        </w:rPr>
        <w:t xml:space="preserve">In general Annex 3 is very vague in relation to providing quantitative data. Phrasings such as ‘many NRA’s, ‘few complaints’ do not give clear indication on </w:t>
      </w:r>
      <w:r w:rsidR="005D1520" w:rsidRPr="00F907DE">
        <w:rPr>
          <w:rFonts w:cs="Arial"/>
          <w:sz w:val="22"/>
        </w:rPr>
        <w:t xml:space="preserve">even </w:t>
      </w:r>
      <w:r w:rsidRPr="00F907DE">
        <w:rPr>
          <w:rFonts w:cs="Arial"/>
          <w:sz w:val="22"/>
        </w:rPr>
        <w:t>how many NRAs were surveyed</w:t>
      </w:r>
      <w:r w:rsidR="005D1520" w:rsidRPr="00F907DE">
        <w:rPr>
          <w:rFonts w:cs="Arial"/>
          <w:sz w:val="22"/>
        </w:rPr>
        <w:t xml:space="preserve">. It would be helpful to have clear data with percentage points. </w:t>
      </w:r>
    </w:p>
    <w:p w14:paraId="33ED6CB9" w14:textId="77777777" w:rsidR="008D571F" w:rsidRPr="00F907DE" w:rsidRDefault="008D571F" w:rsidP="00EB65FD">
      <w:pPr>
        <w:pStyle w:val="Default"/>
        <w:spacing w:after="200"/>
        <w:ind w:left="992" w:hanging="425"/>
        <w:rPr>
          <w:rFonts w:ascii="Arial" w:hAnsi="Arial" w:cs="Arial"/>
          <w:sz w:val="14"/>
          <w:szCs w:val="14"/>
        </w:rPr>
      </w:pPr>
      <w:r w:rsidRPr="00F907DE">
        <w:rPr>
          <w:rFonts w:ascii="Arial" w:hAnsi="Arial" w:cs="Arial"/>
          <w:position w:val="8"/>
          <w:sz w:val="14"/>
          <w:szCs w:val="14"/>
          <w:vertAlign w:val="superscript"/>
        </w:rPr>
        <w:t xml:space="preserve"> </w:t>
      </w:r>
    </w:p>
    <w:p w14:paraId="6498AEE8" w14:textId="77777777" w:rsidR="00F71CDD" w:rsidRPr="00F907DE" w:rsidRDefault="00F71CDD" w:rsidP="00EB65FD">
      <w:pPr>
        <w:pStyle w:val="Heading2"/>
        <w:rPr>
          <w:rFonts w:cs="Arial"/>
        </w:rPr>
      </w:pPr>
      <w:bookmarkStart w:id="5" w:name="_Toc485151963"/>
      <w:r w:rsidRPr="00F907DE">
        <w:rPr>
          <w:rFonts w:cs="Arial"/>
        </w:rPr>
        <w:t>Contact</w:t>
      </w:r>
      <w:bookmarkEnd w:id="5"/>
    </w:p>
    <w:p w14:paraId="507AE115" w14:textId="77777777" w:rsidR="00505DEA" w:rsidRPr="004318AE" w:rsidRDefault="00505DEA" w:rsidP="00EB65FD">
      <w:pPr>
        <w:rPr>
          <w:rFonts w:cs="Arial"/>
          <w:sz w:val="22"/>
        </w:rPr>
      </w:pPr>
      <w:r w:rsidRPr="004318AE">
        <w:rPr>
          <w:rFonts w:cs="Arial"/>
          <w:sz w:val="22"/>
        </w:rPr>
        <w:t>For any further question, please don’t hesitate to contact:</w:t>
      </w:r>
    </w:p>
    <w:p w14:paraId="1519C490" w14:textId="77777777" w:rsidR="00505DEA" w:rsidRPr="004318AE" w:rsidRDefault="004B60A8" w:rsidP="00EB65FD">
      <w:pPr>
        <w:rPr>
          <w:rFonts w:cs="Arial"/>
          <w:sz w:val="22"/>
          <w:lang w:val="es-ES"/>
        </w:rPr>
      </w:pPr>
      <w:r w:rsidRPr="004318AE">
        <w:rPr>
          <w:rFonts w:cs="Arial"/>
          <w:sz w:val="22"/>
          <w:lang w:val="es-ES"/>
        </w:rPr>
        <w:t>Alejandro Moledo</w:t>
      </w:r>
      <w:r w:rsidR="00F71CDD" w:rsidRPr="004318AE">
        <w:rPr>
          <w:rFonts w:cs="Arial"/>
          <w:sz w:val="22"/>
          <w:lang w:val="es-ES"/>
        </w:rPr>
        <w:t xml:space="preserve"> | </w:t>
      </w:r>
      <w:r w:rsidRPr="004318AE">
        <w:rPr>
          <w:rFonts w:cs="Arial"/>
          <w:sz w:val="22"/>
          <w:lang w:val="es-ES"/>
        </w:rPr>
        <w:t xml:space="preserve">EDF </w:t>
      </w:r>
      <w:proofErr w:type="spellStart"/>
      <w:r w:rsidRPr="004318AE">
        <w:rPr>
          <w:rFonts w:cs="Arial"/>
          <w:sz w:val="22"/>
          <w:lang w:val="es-ES"/>
        </w:rPr>
        <w:t>Policy</w:t>
      </w:r>
      <w:proofErr w:type="spellEnd"/>
      <w:r w:rsidRPr="004318AE">
        <w:rPr>
          <w:rFonts w:cs="Arial"/>
          <w:sz w:val="22"/>
          <w:lang w:val="es-ES"/>
        </w:rPr>
        <w:t xml:space="preserve"> </w:t>
      </w:r>
      <w:proofErr w:type="spellStart"/>
      <w:r w:rsidRPr="004318AE">
        <w:rPr>
          <w:rFonts w:cs="Arial"/>
          <w:sz w:val="22"/>
          <w:lang w:val="es-ES"/>
        </w:rPr>
        <w:t>Coordinator</w:t>
      </w:r>
      <w:proofErr w:type="spellEnd"/>
      <w:r w:rsidR="00F71CDD" w:rsidRPr="004318AE">
        <w:rPr>
          <w:rFonts w:cs="Arial"/>
          <w:sz w:val="22"/>
          <w:lang w:val="es-ES"/>
        </w:rPr>
        <w:t xml:space="preserve"> </w:t>
      </w:r>
    </w:p>
    <w:p w14:paraId="18968B4D" w14:textId="77777777" w:rsidR="00EC2A10" w:rsidRPr="004318AE" w:rsidRDefault="00DF035D" w:rsidP="00EB65FD">
      <w:pPr>
        <w:rPr>
          <w:rFonts w:cs="Arial"/>
          <w:sz w:val="22"/>
          <w:lang w:val="es-ES"/>
        </w:rPr>
      </w:pPr>
      <w:hyperlink r:id="rId14" w:history="1">
        <w:r w:rsidR="004B60A8" w:rsidRPr="004318AE">
          <w:rPr>
            <w:rStyle w:val="Hyperlink"/>
            <w:rFonts w:cs="Arial"/>
            <w:sz w:val="22"/>
            <w:lang w:val="es-ES"/>
          </w:rPr>
          <w:t>alejandro.moledo@edf-feph.org</w:t>
        </w:r>
      </w:hyperlink>
      <w:r w:rsidR="004B60A8" w:rsidRPr="004318AE">
        <w:rPr>
          <w:rFonts w:cs="Arial"/>
          <w:sz w:val="22"/>
          <w:lang w:val="es-ES"/>
        </w:rPr>
        <w:t xml:space="preserve"> </w:t>
      </w:r>
      <w:r w:rsidR="00505DEA" w:rsidRPr="004318AE">
        <w:rPr>
          <w:rFonts w:cs="Arial"/>
          <w:sz w:val="22"/>
          <w:lang w:val="es-ES"/>
        </w:rPr>
        <w:t>| +32 486 741 508</w:t>
      </w:r>
      <w:r w:rsidR="00F71CDD" w:rsidRPr="004318AE">
        <w:rPr>
          <w:rFonts w:cs="Arial"/>
          <w:sz w:val="22"/>
          <w:lang w:val="es-ES"/>
        </w:rPr>
        <w:t xml:space="preserve"> </w:t>
      </w:r>
    </w:p>
    <w:p w14:paraId="626ACB48" w14:textId="77777777" w:rsidR="00655860" w:rsidRPr="004318AE" w:rsidRDefault="00655860" w:rsidP="00EB65FD">
      <w:pPr>
        <w:rPr>
          <w:rFonts w:cs="Arial"/>
          <w:sz w:val="22"/>
        </w:rPr>
      </w:pPr>
      <w:r w:rsidRPr="004318AE">
        <w:rPr>
          <w:rFonts w:cs="Arial"/>
          <w:sz w:val="22"/>
        </w:rPr>
        <w:t>Mher Hakobyan | EDF Accessibility Officer</w:t>
      </w:r>
    </w:p>
    <w:p w14:paraId="36057FD8" w14:textId="77777777" w:rsidR="00134C06" w:rsidRPr="004318AE" w:rsidRDefault="00DF035D" w:rsidP="00EB65FD">
      <w:pPr>
        <w:rPr>
          <w:rFonts w:cs="Arial"/>
          <w:sz w:val="22"/>
        </w:rPr>
      </w:pPr>
      <w:hyperlink r:id="rId15" w:history="1">
        <w:r w:rsidR="00655860" w:rsidRPr="004318AE">
          <w:rPr>
            <w:rStyle w:val="Hyperlink"/>
            <w:rFonts w:cs="Arial"/>
            <w:sz w:val="22"/>
          </w:rPr>
          <w:t>mher.hakobyan@edf-feph.org</w:t>
        </w:r>
      </w:hyperlink>
      <w:r w:rsidR="00655860" w:rsidRPr="004318AE">
        <w:rPr>
          <w:rFonts w:cs="Arial"/>
          <w:sz w:val="22"/>
        </w:rPr>
        <w:t xml:space="preserve"> | + 32 2 282 46 06</w:t>
      </w:r>
    </w:p>
    <w:p w14:paraId="0C065086" w14:textId="37517169" w:rsidR="00E13A6D" w:rsidRDefault="00E13A6D" w:rsidP="00E13A6D">
      <w:pPr>
        <w:rPr>
          <w:rFonts w:cs="Arial"/>
        </w:rPr>
      </w:pPr>
    </w:p>
    <w:p w14:paraId="4A78A2AF" w14:textId="1105EFBD" w:rsidR="00804CB1" w:rsidRDefault="00804CB1" w:rsidP="00E13A6D">
      <w:pPr>
        <w:rPr>
          <w:rFonts w:cs="Arial"/>
        </w:rPr>
      </w:pPr>
      <w:bookmarkStart w:id="6" w:name="_GoBack"/>
      <w:bookmarkEnd w:id="6"/>
    </w:p>
    <w:p w14:paraId="2BCAE92C" w14:textId="226009B7" w:rsidR="00804CB1" w:rsidRDefault="00804CB1" w:rsidP="00E13A6D">
      <w:pPr>
        <w:rPr>
          <w:rFonts w:cs="Arial"/>
        </w:rPr>
      </w:pPr>
    </w:p>
    <w:p w14:paraId="596164F4" w14:textId="086ADCAE" w:rsidR="00804CB1" w:rsidRDefault="00804CB1" w:rsidP="00E13A6D">
      <w:pPr>
        <w:rPr>
          <w:rFonts w:cs="Arial"/>
        </w:rPr>
      </w:pPr>
    </w:p>
    <w:p w14:paraId="06A0B23E" w14:textId="77777777" w:rsidR="00804CB1" w:rsidRDefault="00804CB1" w:rsidP="00E13A6D">
      <w:pPr>
        <w:rPr>
          <w:rFonts w:cs="Arial"/>
        </w:rPr>
      </w:pPr>
    </w:p>
    <w:p w14:paraId="44F9B4DC" w14:textId="7BC2BB71" w:rsidR="00804CB1" w:rsidRDefault="00804CB1" w:rsidP="00804CB1">
      <w:r>
        <w:rPr>
          <w:noProof/>
          <w:lang w:eastAsia="fr-BE"/>
        </w:rPr>
        <w:drawing>
          <wp:anchor distT="0" distB="0" distL="114300" distR="114300" simplePos="0" relativeHeight="251659264" behindDoc="0" locked="0" layoutInCell="1" allowOverlap="1" wp14:anchorId="13C1E2CB" wp14:editId="5AA351D4">
            <wp:simplePos x="0" y="0"/>
            <wp:positionH relativeFrom="column">
              <wp:posOffset>-207010</wp:posOffset>
            </wp:positionH>
            <wp:positionV relativeFrom="paragraph">
              <wp:posOffset>221615</wp:posOffset>
            </wp:positionV>
            <wp:extent cx="973455" cy="547370"/>
            <wp:effectExtent l="0" t="0" r="0" b="508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3455" cy="547370"/>
                    </a:xfrm>
                    <a:prstGeom prst="rect">
                      <a:avLst/>
                    </a:prstGeom>
                    <a:noFill/>
                    <a:ln>
                      <a:noFill/>
                    </a:ln>
                  </pic:spPr>
                </pic:pic>
              </a:graphicData>
            </a:graphic>
          </wp:anchor>
        </w:drawing>
      </w:r>
    </w:p>
    <w:p w14:paraId="3A9C2846" w14:textId="124BA9EE" w:rsidR="00804CB1" w:rsidRDefault="00804CB1" w:rsidP="00804CB1">
      <w:r w:rsidRPr="00FC2C11">
        <w:rPr>
          <w:rFonts w:ascii="Lucida Sans" w:eastAsia="Times New Roman" w:hAnsi="Lucida Sans" w:cs="Arial"/>
          <w:color w:val="000000"/>
          <w:kern w:val="2"/>
          <w:sz w:val="22"/>
          <w:lang w:eastAsia="zh-CN" w:bidi="hi-IN"/>
        </w:rPr>
        <w:t xml:space="preserve">This publication has received financial support from the European Union. The </w:t>
      </w:r>
      <w:r>
        <w:rPr>
          <w:rFonts w:ascii="Lucida Sans" w:eastAsia="Times New Roman" w:hAnsi="Lucida Sans" w:cs="Arial"/>
          <w:color w:val="000000"/>
          <w:kern w:val="2"/>
          <w:sz w:val="22"/>
          <w:lang w:eastAsia="zh-CN" w:bidi="hi-IN"/>
        </w:rPr>
        <w:t>i</w:t>
      </w:r>
      <w:r w:rsidRPr="00FC2C11">
        <w:rPr>
          <w:rFonts w:ascii="Lucida Sans" w:eastAsia="Times New Roman" w:hAnsi="Lucida Sans" w:cs="Arial"/>
          <w:color w:val="000000"/>
          <w:kern w:val="2"/>
          <w:sz w:val="22"/>
          <w:lang w:eastAsia="zh-CN" w:bidi="hi-IN"/>
        </w:rPr>
        <w:t>nformation contained in this publication does not necessarily reflect the official position of the European Commission.</w:t>
      </w:r>
      <w:r>
        <w:rPr>
          <w:rFonts w:ascii="Lucida Sans" w:eastAsia="Times New Roman" w:hAnsi="Lucida Sans" w:cs="Arial"/>
          <w:color w:val="000000"/>
          <w:kern w:val="2"/>
          <w:sz w:val="22"/>
          <w:lang w:eastAsia="zh-CN" w:bidi="hi-IN"/>
        </w:rPr>
        <w:t xml:space="preserve"> </w:t>
      </w:r>
    </w:p>
    <w:p w14:paraId="76841A81" w14:textId="38785CEF" w:rsidR="00804CB1" w:rsidRPr="00F907DE" w:rsidRDefault="00804CB1" w:rsidP="00E13A6D">
      <w:pPr>
        <w:rPr>
          <w:rFonts w:cs="Arial"/>
        </w:rPr>
      </w:pPr>
    </w:p>
    <w:sectPr w:rsidR="00804CB1" w:rsidRPr="00F907DE" w:rsidSect="00F71CDD">
      <w:footerReference w:type="default" r:id="rId17"/>
      <w:footerReference w:type="first" r:id="rId18"/>
      <w:pgSz w:w="11906" w:h="16838"/>
      <w:pgMar w:top="1418" w:right="1417" w:bottom="1417" w:left="1417" w:header="708"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18B0F" w14:textId="77777777" w:rsidR="00DF035D" w:rsidRDefault="00DF035D" w:rsidP="00E13A6D">
      <w:pPr>
        <w:spacing w:before="0" w:after="0"/>
      </w:pPr>
      <w:r>
        <w:separator/>
      </w:r>
    </w:p>
  </w:endnote>
  <w:endnote w:type="continuationSeparator" w:id="0">
    <w:p w14:paraId="7F0008D5" w14:textId="77777777" w:rsidR="00DF035D" w:rsidRDefault="00DF035D" w:rsidP="00E13A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503878"/>
      <w:docPartObj>
        <w:docPartGallery w:val="Page Numbers (Bottom of Page)"/>
        <w:docPartUnique/>
      </w:docPartObj>
    </w:sdtPr>
    <w:sdtEndPr>
      <w:rPr>
        <w:noProof/>
      </w:rPr>
    </w:sdtEndPr>
    <w:sdtContent>
      <w:p w14:paraId="24FAAB67" w14:textId="5503407E" w:rsidR="00724878" w:rsidRDefault="007248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44198C" w14:textId="77777777" w:rsidR="00E13A6D" w:rsidRPr="00E13A6D" w:rsidRDefault="00E13A6D" w:rsidP="00E13A6D">
    <w:pPr>
      <w:pStyle w:val="Footer"/>
      <w:spacing w:line="360" w:lineRule="auto"/>
      <w:rPr>
        <w:rFonts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65C8" w14:textId="77777777" w:rsidR="00E13A6D" w:rsidRPr="004319A2" w:rsidRDefault="00E13A6D" w:rsidP="00E13A6D">
    <w:pPr>
      <w:pStyle w:val="Footer"/>
      <w:spacing w:line="276" w:lineRule="auto"/>
      <w:rPr>
        <w:rFonts w:cs="Arial"/>
        <w:szCs w:val="24"/>
        <w:lang w:val="pt-PT"/>
      </w:rPr>
    </w:pPr>
    <w:r w:rsidRPr="004319A2">
      <w:rPr>
        <w:rFonts w:cs="Arial"/>
        <w:szCs w:val="24"/>
        <w:lang w:val="pt-PT"/>
      </w:rPr>
      <w:t xml:space="preserve">Square de Meeus </w:t>
    </w:r>
    <w:r w:rsidRPr="004319A2">
      <w:rPr>
        <w:rFonts w:cs="Arial"/>
        <w:color w:val="0A77B3"/>
        <w:szCs w:val="24"/>
        <w:lang w:val="pt-PT"/>
      </w:rPr>
      <w:tab/>
      <w:t xml:space="preserve">tel </w:t>
    </w:r>
    <w:r w:rsidR="004A1559" w:rsidRPr="004319A2">
      <w:rPr>
        <w:rFonts w:cs="Arial"/>
        <w:szCs w:val="24"/>
        <w:lang w:val="pt-PT"/>
      </w:rPr>
      <w:t>+32 2 282 46 00</w:t>
    </w:r>
    <w:r w:rsidRPr="004319A2">
      <w:rPr>
        <w:rFonts w:cs="Arial"/>
        <w:szCs w:val="24"/>
        <w:lang w:val="pt-PT"/>
      </w:rPr>
      <w:tab/>
    </w:r>
    <w:hyperlink r:id="rId1" w:history="1">
      <w:r w:rsidRPr="004319A2">
        <w:rPr>
          <w:rStyle w:val="Hyperlink"/>
          <w:rFonts w:cs="Arial"/>
          <w:szCs w:val="24"/>
          <w:lang w:val="pt-PT"/>
        </w:rPr>
        <w:t>info@edf-feph.org</w:t>
      </w:r>
    </w:hyperlink>
    <w:r w:rsidRPr="004319A2">
      <w:rPr>
        <w:rFonts w:cs="Arial"/>
        <w:szCs w:val="24"/>
        <w:lang w:val="pt-PT"/>
      </w:rPr>
      <w:t xml:space="preserve"> </w:t>
    </w:r>
  </w:p>
  <w:p w14:paraId="17BC533F" w14:textId="77777777" w:rsidR="00E13A6D" w:rsidRPr="004A1559" w:rsidRDefault="00E13A6D" w:rsidP="00E13A6D">
    <w:pPr>
      <w:pStyle w:val="Footer"/>
      <w:spacing w:line="276" w:lineRule="auto"/>
      <w:rPr>
        <w:rFonts w:cs="Arial"/>
        <w:szCs w:val="24"/>
      </w:rPr>
    </w:pPr>
    <w:r w:rsidRPr="004A1559">
      <w:rPr>
        <w:rFonts w:cs="Arial"/>
        <w:szCs w:val="24"/>
      </w:rPr>
      <w:t>1000 Brussels Belgium</w:t>
    </w:r>
    <w:r w:rsidRPr="004A1559">
      <w:rPr>
        <w:rFonts w:cs="Arial"/>
        <w:szCs w:val="24"/>
      </w:rPr>
      <w:tab/>
    </w:r>
    <w:r w:rsidRPr="004A1559">
      <w:rPr>
        <w:rFonts w:cs="Arial"/>
        <w:color w:val="007AB7"/>
        <w:szCs w:val="24"/>
      </w:rPr>
      <w:t>fax</w:t>
    </w:r>
    <w:r w:rsidRPr="004A1559">
      <w:rPr>
        <w:rFonts w:cs="Arial"/>
        <w:szCs w:val="24"/>
      </w:rPr>
      <w:t xml:space="preserve"> +32 2 282 46 09</w:t>
    </w:r>
    <w:r w:rsidRPr="004A1559">
      <w:rPr>
        <w:rFonts w:cs="Arial"/>
        <w:szCs w:val="24"/>
      </w:rPr>
      <w:tab/>
    </w:r>
    <w:hyperlink r:id="rId2" w:history="1">
      <w:r w:rsidRPr="004A1559">
        <w:rPr>
          <w:rStyle w:val="Hyperlink"/>
          <w:rFonts w:cs="Arial"/>
          <w:szCs w:val="24"/>
        </w:rPr>
        <w:t>www.edf-feph.org</w:t>
      </w:r>
    </w:hyperlink>
    <w:r w:rsidRPr="004A1559">
      <w:rPr>
        <w:rFonts w:cs="Arial"/>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00BF7" w14:textId="77777777" w:rsidR="00DF035D" w:rsidRDefault="00DF035D" w:rsidP="00E13A6D">
      <w:pPr>
        <w:spacing w:before="0" w:after="0"/>
      </w:pPr>
      <w:r>
        <w:separator/>
      </w:r>
    </w:p>
  </w:footnote>
  <w:footnote w:type="continuationSeparator" w:id="0">
    <w:p w14:paraId="539E3E52" w14:textId="77777777" w:rsidR="00DF035D" w:rsidRDefault="00DF035D" w:rsidP="00E13A6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46B5B"/>
    <w:multiLevelType w:val="hybridMultilevel"/>
    <w:tmpl w:val="14B82EAA"/>
    <w:lvl w:ilvl="0" w:tplc="AB4C2E16">
      <w:start w:val="1"/>
      <w:numFmt w:val="decimal"/>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3A796C"/>
    <w:multiLevelType w:val="hybridMultilevel"/>
    <w:tmpl w:val="CE2C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0415B"/>
    <w:multiLevelType w:val="hybridMultilevel"/>
    <w:tmpl w:val="E438D6CA"/>
    <w:lvl w:ilvl="0" w:tplc="4C3026AC">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35E4C"/>
    <w:multiLevelType w:val="hybridMultilevel"/>
    <w:tmpl w:val="71FC4370"/>
    <w:lvl w:ilvl="0" w:tplc="82A097A0">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700612F"/>
    <w:multiLevelType w:val="hybridMultilevel"/>
    <w:tmpl w:val="14B82EAA"/>
    <w:lvl w:ilvl="0" w:tplc="AB4C2E16">
      <w:start w:val="1"/>
      <w:numFmt w:val="decimal"/>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900C77"/>
    <w:multiLevelType w:val="hybridMultilevel"/>
    <w:tmpl w:val="10AAA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00372D"/>
    <w:multiLevelType w:val="hybridMultilevel"/>
    <w:tmpl w:val="C406B3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her Hakobyan">
    <w15:presenceInfo w15:providerId="AD" w15:userId="S::mher.hakobyan@edf-feph.org::f9d598d8-b0d1-4ae6-88fb-0874fcaa6c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A8"/>
    <w:rsid w:val="000101B4"/>
    <w:rsid w:val="00020E30"/>
    <w:rsid w:val="000232FA"/>
    <w:rsid w:val="000261DE"/>
    <w:rsid w:val="0005708D"/>
    <w:rsid w:val="00070053"/>
    <w:rsid w:val="000759A3"/>
    <w:rsid w:val="000D0DC7"/>
    <w:rsid w:val="00117D09"/>
    <w:rsid w:val="00134C06"/>
    <w:rsid w:val="00147BDC"/>
    <w:rsid w:val="00153FC6"/>
    <w:rsid w:val="00192505"/>
    <w:rsid w:val="00193BC4"/>
    <w:rsid w:val="001C250C"/>
    <w:rsid w:val="001E1016"/>
    <w:rsid w:val="001F182B"/>
    <w:rsid w:val="00203E23"/>
    <w:rsid w:val="00212D70"/>
    <w:rsid w:val="00233DC0"/>
    <w:rsid w:val="00243976"/>
    <w:rsid w:val="002B46C1"/>
    <w:rsid w:val="002C4822"/>
    <w:rsid w:val="002F20E3"/>
    <w:rsid w:val="00314BB3"/>
    <w:rsid w:val="00350731"/>
    <w:rsid w:val="00365F7C"/>
    <w:rsid w:val="003678AF"/>
    <w:rsid w:val="003A1458"/>
    <w:rsid w:val="003D056F"/>
    <w:rsid w:val="003E46CE"/>
    <w:rsid w:val="00422C98"/>
    <w:rsid w:val="004318AE"/>
    <w:rsid w:val="004319A2"/>
    <w:rsid w:val="004A1559"/>
    <w:rsid w:val="004B60A8"/>
    <w:rsid w:val="004B72F6"/>
    <w:rsid w:val="004D4A3B"/>
    <w:rsid w:val="00505DEA"/>
    <w:rsid w:val="005607C0"/>
    <w:rsid w:val="00562213"/>
    <w:rsid w:val="00595F72"/>
    <w:rsid w:val="005D1520"/>
    <w:rsid w:val="00632DD3"/>
    <w:rsid w:val="00655860"/>
    <w:rsid w:val="006B75D5"/>
    <w:rsid w:val="006C5E0A"/>
    <w:rsid w:val="006F2421"/>
    <w:rsid w:val="00713CFF"/>
    <w:rsid w:val="007156D0"/>
    <w:rsid w:val="00724878"/>
    <w:rsid w:val="00750661"/>
    <w:rsid w:val="007563A6"/>
    <w:rsid w:val="007C46D3"/>
    <w:rsid w:val="00804CB1"/>
    <w:rsid w:val="00836DAE"/>
    <w:rsid w:val="00863D9F"/>
    <w:rsid w:val="00873525"/>
    <w:rsid w:val="0089546F"/>
    <w:rsid w:val="008C5D77"/>
    <w:rsid w:val="008D571F"/>
    <w:rsid w:val="00914591"/>
    <w:rsid w:val="0093197E"/>
    <w:rsid w:val="009463D9"/>
    <w:rsid w:val="009A37A1"/>
    <w:rsid w:val="009A3E26"/>
    <w:rsid w:val="009C7BA7"/>
    <w:rsid w:val="009E4E58"/>
    <w:rsid w:val="00A22967"/>
    <w:rsid w:val="00A526D1"/>
    <w:rsid w:val="00AF2D19"/>
    <w:rsid w:val="00B071A5"/>
    <w:rsid w:val="00B2556D"/>
    <w:rsid w:val="00B36532"/>
    <w:rsid w:val="00B713B6"/>
    <w:rsid w:val="00BB7050"/>
    <w:rsid w:val="00BD582E"/>
    <w:rsid w:val="00C10600"/>
    <w:rsid w:val="00C72382"/>
    <w:rsid w:val="00C8252C"/>
    <w:rsid w:val="00D07BC4"/>
    <w:rsid w:val="00D3339C"/>
    <w:rsid w:val="00DB2677"/>
    <w:rsid w:val="00DB5EAA"/>
    <w:rsid w:val="00DF035D"/>
    <w:rsid w:val="00E06B6D"/>
    <w:rsid w:val="00E13A6D"/>
    <w:rsid w:val="00E62951"/>
    <w:rsid w:val="00EB65FD"/>
    <w:rsid w:val="00EC2A10"/>
    <w:rsid w:val="00EC4280"/>
    <w:rsid w:val="00F02389"/>
    <w:rsid w:val="00F23FA1"/>
    <w:rsid w:val="00F45A1E"/>
    <w:rsid w:val="00F71CDD"/>
    <w:rsid w:val="00F907DE"/>
    <w:rsid w:val="00FE1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C2559"/>
  <w15:docId w15:val="{FCC69099-EBEC-4149-BC8B-874CFFCF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63A6"/>
    <w:pPr>
      <w:spacing w:before="120" w:after="120"/>
    </w:pPr>
    <w:rPr>
      <w:rFonts w:ascii="Arial" w:hAnsi="Arial"/>
      <w:sz w:val="24"/>
      <w:szCs w:val="22"/>
      <w:lang w:eastAsia="en-US"/>
    </w:rPr>
  </w:style>
  <w:style w:type="paragraph" w:styleId="Heading1">
    <w:name w:val="heading 1"/>
    <w:basedOn w:val="Normal"/>
    <w:next w:val="Normal"/>
    <w:link w:val="Heading1Char"/>
    <w:autoRedefine/>
    <w:uiPriority w:val="9"/>
    <w:qFormat/>
    <w:rsid w:val="000261DE"/>
    <w:pPr>
      <w:keepNext/>
      <w:keepLines/>
      <w:spacing w:before="0" w:after="0" w:line="360" w:lineRule="auto"/>
      <w:jc w:val="center"/>
      <w:outlineLvl w:val="0"/>
    </w:pPr>
    <w:rPr>
      <w:rFonts w:eastAsia="Times New Roman"/>
      <w:b/>
      <w:bCs/>
      <w:color w:val="0A77B3"/>
      <w:sz w:val="32"/>
      <w:szCs w:val="28"/>
    </w:rPr>
  </w:style>
  <w:style w:type="paragraph" w:styleId="Heading2">
    <w:name w:val="heading 2"/>
    <w:basedOn w:val="Normal"/>
    <w:next w:val="Normal"/>
    <w:link w:val="Heading2Char"/>
    <w:uiPriority w:val="9"/>
    <w:unhideWhenUsed/>
    <w:qFormat/>
    <w:rsid w:val="00F71CDD"/>
    <w:pPr>
      <w:keepNext/>
      <w:keepLines/>
      <w:spacing w:line="480" w:lineRule="auto"/>
      <w:outlineLvl w:val="1"/>
    </w:pPr>
    <w:rPr>
      <w:rFonts w:eastAsia="Times New Roman"/>
      <w:b/>
      <w:bCs/>
      <w:color w:val="E22B21"/>
      <w:sz w:val="28"/>
      <w:szCs w:val="26"/>
    </w:rPr>
  </w:style>
  <w:style w:type="paragraph" w:styleId="Heading3">
    <w:name w:val="heading 3"/>
    <w:basedOn w:val="Normal"/>
    <w:next w:val="Normal"/>
    <w:link w:val="Heading3Char"/>
    <w:autoRedefine/>
    <w:uiPriority w:val="9"/>
    <w:unhideWhenUsed/>
    <w:qFormat/>
    <w:rsid w:val="004D4A3B"/>
    <w:pPr>
      <w:keepNext/>
      <w:keepLines/>
      <w:spacing w:before="360" w:after="360"/>
      <w:outlineLvl w:val="2"/>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61DE"/>
    <w:rPr>
      <w:rFonts w:ascii="Arial" w:eastAsia="Times New Roman" w:hAnsi="Arial"/>
      <w:b/>
      <w:bCs/>
      <w:color w:val="0A77B3"/>
      <w:sz w:val="32"/>
      <w:szCs w:val="28"/>
      <w:lang w:eastAsia="en-US"/>
    </w:rPr>
  </w:style>
  <w:style w:type="character" w:customStyle="1" w:styleId="Heading2Char">
    <w:name w:val="Heading 2 Char"/>
    <w:link w:val="Heading2"/>
    <w:uiPriority w:val="9"/>
    <w:rsid w:val="00F71CDD"/>
    <w:rPr>
      <w:rFonts w:ascii="Arial" w:eastAsia="Times New Roman" w:hAnsi="Arial"/>
      <w:b/>
      <w:bCs/>
      <w:color w:val="E22B21"/>
      <w:sz w:val="28"/>
      <w:szCs w:val="26"/>
    </w:rPr>
  </w:style>
  <w:style w:type="character" w:customStyle="1" w:styleId="Heading3Char">
    <w:name w:val="Heading 3 Char"/>
    <w:link w:val="Heading3"/>
    <w:uiPriority w:val="9"/>
    <w:rsid w:val="004D4A3B"/>
    <w:rPr>
      <w:rFonts w:ascii="Arial" w:eastAsia="Times New Roman" w:hAnsi="Arial" w:cs="Times New Roman"/>
      <w:b/>
      <w:bCs/>
      <w:sz w:val="28"/>
    </w:rPr>
  </w:style>
  <w:style w:type="character" w:styleId="Strong">
    <w:name w:val="Strong"/>
    <w:uiPriority w:val="22"/>
    <w:qFormat/>
    <w:rsid w:val="007563A6"/>
    <w:rPr>
      <w:b/>
      <w:bCs/>
    </w:rPr>
  </w:style>
  <w:style w:type="paragraph" w:styleId="NoSpacing">
    <w:name w:val="No Spacing"/>
    <w:uiPriority w:val="1"/>
    <w:qFormat/>
    <w:rsid w:val="007563A6"/>
    <w:rPr>
      <w:rFonts w:ascii="Arial" w:hAnsi="Arial"/>
      <w:sz w:val="24"/>
      <w:szCs w:val="22"/>
      <w:lang w:eastAsia="en-US"/>
    </w:rPr>
  </w:style>
  <w:style w:type="paragraph" w:styleId="Footer">
    <w:name w:val="footer"/>
    <w:basedOn w:val="Normal"/>
    <w:link w:val="FooterChar"/>
    <w:uiPriority w:val="99"/>
    <w:unhideWhenUsed/>
    <w:rsid w:val="00E13A6D"/>
    <w:pPr>
      <w:tabs>
        <w:tab w:val="center" w:pos="4536"/>
        <w:tab w:val="right" w:pos="9072"/>
      </w:tabs>
    </w:pPr>
  </w:style>
  <w:style w:type="character" w:customStyle="1" w:styleId="FooterChar">
    <w:name w:val="Footer Char"/>
    <w:link w:val="Footer"/>
    <w:uiPriority w:val="99"/>
    <w:rsid w:val="00E13A6D"/>
    <w:rPr>
      <w:rFonts w:ascii="Arial" w:eastAsia="Calibri" w:hAnsi="Arial" w:cs="Times New Roman"/>
      <w:sz w:val="24"/>
    </w:rPr>
  </w:style>
  <w:style w:type="character" w:styleId="Hyperlink">
    <w:name w:val="Hyperlink"/>
    <w:uiPriority w:val="99"/>
    <w:unhideWhenUsed/>
    <w:rsid w:val="00E13A6D"/>
    <w:rPr>
      <w:color w:val="0000FF"/>
      <w:u w:val="single"/>
    </w:rPr>
  </w:style>
  <w:style w:type="paragraph" w:styleId="Header">
    <w:name w:val="header"/>
    <w:basedOn w:val="Normal"/>
    <w:link w:val="HeaderChar"/>
    <w:uiPriority w:val="99"/>
    <w:unhideWhenUsed/>
    <w:rsid w:val="00E13A6D"/>
    <w:pPr>
      <w:tabs>
        <w:tab w:val="center" w:pos="4536"/>
        <w:tab w:val="right" w:pos="9072"/>
      </w:tabs>
      <w:spacing w:before="0" w:after="0"/>
    </w:pPr>
  </w:style>
  <w:style w:type="character" w:customStyle="1" w:styleId="HeaderChar">
    <w:name w:val="Header Char"/>
    <w:link w:val="Header"/>
    <w:uiPriority w:val="99"/>
    <w:rsid w:val="00E13A6D"/>
    <w:rPr>
      <w:rFonts w:ascii="Arial" w:hAnsi="Arial"/>
      <w:sz w:val="24"/>
    </w:rPr>
  </w:style>
  <w:style w:type="paragraph" w:styleId="BalloonText">
    <w:name w:val="Balloon Text"/>
    <w:basedOn w:val="Normal"/>
    <w:link w:val="BalloonTextChar"/>
    <w:uiPriority w:val="99"/>
    <w:semiHidden/>
    <w:unhideWhenUsed/>
    <w:rsid w:val="00E13A6D"/>
    <w:pPr>
      <w:spacing w:before="0" w:after="0"/>
    </w:pPr>
    <w:rPr>
      <w:rFonts w:ascii="Tahoma" w:hAnsi="Tahoma" w:cs="Tahoma"/>
      <w:sz w:val="16"/>
      <w:szCs w:val="16"/>
    </w:rPr>
  </w:style>
  <w:style w:type="character" w:customStyle="1" w:styleId="BalloonTextChar">
    <w:name w:val="Balloon Text Char"/>
    <w:link w:val="BalloonText"/>
    <w:uiPriority w:val="99"/>
    <w:semiHidden/>
    <w:rsid w:val="00E13A6D"/>
    <w:rPr>
      <w:rFonts w:ascii="Tahoma" w:hAnsi="Tahoma" w:cs="Tahoma"/>
      <w:sz w:val="16"/>
      <w:szCs w:val="16"/>
    </w:rPr>
  </w:style>
  <w:style w:type="paragraph" w:styleId="TOCHeading">
    <w:name w:val="TOC Heading"/>
    <w:basedOn w:val="Heading1"/>
    <w:next w:val="Normal"/>
    <w:uiPriority w:val="39"/>
    <w:unhideWhenUsed/>
    <w:qFormat/>
    <w:rsid w:val="00F71CDD"/>
    <w:pPr>
      <w:spacing w:before="480" w:line="276" w:lineRule="auto"/>
      <w:jc w:val="left"/>
      <w:outlineLvl w:val="9"/>
    </w:pPr>
    <w:rPr>
      <w:rFonts w:cs="Arial"/>
      <w:sz w:val="28"/>
      <w:lang w:val="en-US" w:eastAsia="ja-JP"/>
    </w:rPr>
  </w:style>
  <w:style w:type="paragraph" w:styleId="TOC1">
    <w:name w:val="toc 1"/>
    <w:basedOn w:val="Normal"/>
    <w:next w:val="Normal"/>
    <w:autoRedefine/>
    <w:uiPriority w:val="39"/>
    <w:unhideWhenUsed/>
    <w:rsid w:val="00F71CDD"/>
    <w:pPr>
      <w:spacing w:after="100"/>
    </w:pPr>
  </w:style>
  <w:style w:type="paragraph" w:styleId="TOC2">
    <w:name w:val="toc 2"/>
    <w:basedOn w:val="Normal"/>
    <w:next w:val="Normal"/>
    <w:autoRedefine/>
    <w:uiPriority w:val="39"/>
    <w:unhideWhenUsed/>
    <w:rsid w:val="00F71CDD"/>
    <w:pPr>
      <w:spacing w:after="100"/>
      <w:ind w:left="240"/>
    </w:pPr>
  </w:style>
  <w:style w:type="paragraph" w:styleId="TOC3">
    <w:name w:val="toc 3"/>
    <w:basedOn w:val="Normal"/>
    <w:next w:val="Normal"/>
    <w:autoRedefine/>
    <w:uiPriority w:val="39"/>
    <w:unhideWhenUsed/>
    <w:rsid w:val="00F71CDD"/>
    <w:pPr>
      <w:spacing w:after="100"/>
      <w:ind w:left="480"/>
    </w:pPr>
  </w:style>
  <w:style w:type="character" w:styleId="Mention">
    <w:name w:val="Mention"/>
    <w:basedOn w:val="DefaultParagraphFont"/>
    <w:uiPriority w:val="99"/>
    <w:semiHidden/>
    <w:unhideWhenUsed/>
    <w:rsid w:val="004B60A8"/>
    <w:rPr>
      <w:color w:val="2B579A"/>
      <w:shd w:val="clear" w:color="auto" w:fill="E6E6E6"/>
    </w:rPr>
  </w:style>
  <w:style w:type="paragraph" w:styleId="ListParagraph">
    <w:name w:val="List Paragraph"/>
    <w:basedOn w:val="Normal"/>
    <w:uiPriority w:val="34"/>
    <w:qFormat/>
    <w:rsid w:val="004B60A8"/>
    <w:pPr>
      <w:ind w:left="720"/>
      <w:contextualSpacing/>
    </w:pPr>
  </w:style>
  <w:style w:type="table" w:styleId="TableGrid">
    <w:name w:val="Table Grid"/>
    <w:basedOn w:val="TableNormal"/>
    <w:uiPriority w:val="59"/>
    <w:rsid w:val="0035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6C1"/>
    <w:pPr>
      <w:spacing w:before="0" w:after="0"/>
    </w:pPr>
    <w:rPr>
      <w:sz w:val="20"/>
      <w:szCs w:val="20"/>
    </w:rPr>
  </w:style>
  <w:style w:type="character" w:customStyle="1" w:styleId="FootnoteTextChar">
    <w:name w:val="Footnote Text Char"/>
    <w:basedOn w:val="DefaultParagraphFont"/>
    <w:link w:val="FootnoteText"/>
    <w:uiPriority w:val="99"/>
    <w:semiHidden/>
    <w:rsid w:val="002B46C1"/>
    <w:rPr>
      <w:rFonts w:ascii="Arial" w:hAnsi="Arial"/>
      <w:lang w:eastAsia="en-US"/>
    </w:rPr>
  </w:style>
  <w:style w:type="character" w:styleId="FootnoteReference">
    <w:name w:val="footnote reference"/>
    <w:basedOn w:val="DefaultParagraphFont"/>
    <w:uiPriority w:val="99"/>
    <w:semiHidden/>
    <w:unhideWhenUsed/>
    <w:rsid w:val="002B46C1"/>
    <w:rPr>
      <w:vertAlign w:val="superscript"/>
    </w:rPr>
  </w:style>
  <w:style w:type="character" w:styleId="UnresolvedMention">
    <w:name w:val="Unresolved Mention"/>
    <w:basedOn w:val="DefaultParagraphFont"/>
    <w:uiPriority w:val="99"/>
    <w:semiHidden/>
    <w:unhideWhenUsed/>
    <w:rsid w:val="002B46C1"/>
    <w:rPr>
      <w:color w:val="605E5C"/>
      <w:shd w:val="clear" w:color="auto" w:fill="E1DFDD"/>
    </w:rPr>
  </w:style>
  <w:style w:type="character" w:styleId="CommentReference">
    <w:name w:val="annotation reference"/>
    <w:basedOn w:val="DefaultParagraphFont"/>
    <w:uiPriority w:val="99"/>
    <w:semiHidden/>
    <w:unhideWhenUsed/>
    <w:rsid w:val="008D571F"/>
    <w:rPr>
      <w:sz w:val="16"/>
      <w:szCs w:val="16"/>
    </w:rPr>
  </w:style>
  <w:style w:type="paragraph" w:styleId="CommentText">
    <w:name w:val="annotation text"/>
    <w:basedOn w:val="Normal"/>
    <w:link w:val="CommentTextChar"/>
    <w:uiPriority w:val="99"/>
    <w:unhideWhenUsed/>
    <w:rsid w:val="008D571F"/>
    <w:rPr>
      <w:sz w:val="20"/>
      <w:szCs w:val="20"/>
    </w:rPr>
  </w:style>
  <w:style w:type="character" w:customStyle="1" w:styleId="CommentTextChar">
    <w:name w:val="Comment Text Char"/>
    <w:basedOn w:val="DefaultParagraphFont"/>
    <w:link w:val="CommentText"/>
    <w:uiPriority w:val="99"/>
    <w:rsid w:val="008D571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D571F"/>
    <w:rPr>
      <w:b/>
      <w:bCs/>
    </w:rPr>
  </w:style>
  <w:style w:type="character" w:customStyle="1" w:styleId="CommentSubjectChar">
    <w:name w:val="Comment Subject Char"/>
    <w:basedOn w:val="CommentTextChar"/>
    <w:link w:val="CommentSubject"/>
    <w:uiPriority w:val="99"/>
    <w:semiHidden/>
    <w:rsid w:val="008D571F"/>
    <w:rPr>
      <w:rFonts w:ascii="Arial" w:hAnsi="Arial"/>
      <w:b/>
      <w:bCs/>
      <w:lang w:eastAsia="en-US"/>
    </w:rPr>
  </w:style>
  <w:style w:type="paragraph" w:customStyle="1" w:styleId="Default">
    <w:name w:val="Default"/>
    <w:rsid w:val="008D571F"/>
    <w:pPr>
      <w:autoSpaceDE w:val="0"/>
      <w:autoSpaceDN w:val="0"/>
      <w:adjustRightInd w:val="0"/>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382711">
      <w:bodyDiv w:val="1"/>
      <w:marLeft w:val="0"/>
      <w:marRight w:val="0"/>
      <w:marTop w:val="0"/>
      <w:marBottom w:val="0"/>
      <w:divBdr>
        <w:top w:val="none" w:sz="0" w:space="0" w:color="auto"/>
        <w:left w:val="none" w:sz="0" w:space="0" w:color="auto"/>
        <w:bottom w:val="none" w:sz="0" w:space="0" w:color="auto"/>
        <w:right w:val="none" w:sz="0" w:space="0" w:color="auto"/>
      </w:divBdr>
      <w:divsChild>
        <w:div w:id="721708514">
          <w:marLeft w:val="0"/>
          <w:marRight w:val="0"/>
          <w:marTop w:val="0"/>
          <w:marBottom w:val="0"/>
          <w:divBdr>
            <w:top w:val="none" w:sz="0" w:space="0" w:color="auto"/>
            <w:left w:val="none" w:sz="0" w:space="0" w:color="auto"/>
            <w:bottom w:val="none" w:sz="0" w:space="0" w:color="auto"/>
            <w:right w:val="none" w:sz="0" w:space="0" w:color="auto"/>
          </w:divBdr>
          <w:divsChild>
            <w:div w:id="1150440078">
              <w:marLeft w:val="0"/>
              <w:marRight w:val="0"/>
              <w:marTop w:val="450"/>
              <w:marBottom w:val="0"/>
              <w:divBdr>
                <w:top w:val="none" w:sz="0" w:space="0" w:color="auto"/>
                <w:left w:val="none" w:sz="0" w:space="0" w:color="auto"/>
                <w:bottom w:val="none" w:sz="0" w:space="0" w:color="auto"/>
                <w:right w:val="none" w:sz="0" w:space="0" w:color="auto"/>
              </w:divBdr>
              <w:divsChild>
                <w:div w:id="1085030660">
                  <w:marLeft w:val="0"/>
                  <w:marRight w:val="0"/>
                  <w:marTop w:val="0"/>
                  <w:marBottom w:val="0"/>
                  <w:divBdr>
                    <w:top w:val="none" w:sz="0" w:space="0" w:color="auto"/>
                    <w:left w:val="none" w:sz="0" w:space="0" w:color="auto"/>
                    <w:bottom w:val="none" w:sz="0" w:space="0" w:color="auto"/>
                    <w:right w:val="none" w:sz="0" w:space="0" w:color="auto"/>
                  </w:divBdr>
                  <w:divsChild>
                    <w:div w:id="1100415862">
                      <w:marLeft w:val="0"/>
                      <w:marRight w:val="0"/>
                      <w:marTop w:val="0"/>
                      <w:marBottom w:val="0"/>
                      <w:divBdr>
                        <w:top w:val="none" w:sz="0" w:space="0" w:color="auto"/>
                        <w:left w:val="none" w:sz="0" w:space="0" w:color="auto"/>
                        <w:bottom w:val="none" w:sz="0" w:space="0" w:color="auto"/>
                        <w:right w:val="none" w:sz="0" w:space="0" w:color="auto"/>
                      </w:divBdr>
                      <w:divsChild>
                        <w:div w:id="1766725715">
                          <w:marLeft w:val="0"/>
                          <w:marRight w:val="0"/>
                          <w:marTop w:val="0"/>
                          <w:marBottom w:val="0"/>
                          <w:divBdr>
                            <w:top w:val="none" w:sz="0" w:space="0" w:color="auto"/>
                            <w:left w:val="none" w:sz="0" w:space="0" w:color="auto"/>
                            <w:bottom w:val="none" w:sz="0" w:space="0" w:color="auto"/>
                            <w:right w:val="none" w:sz="0" w:space="0" w:color="auto"/>
                          </w:divBdr>
                          <w:divsChild>
                            <w:div w:id="1276865940">
                              <w:marLeft w:val="0"/>
                              <w:marRight w:val="0"/>
                              <w:marTop w:val="0"/>
                              <w:marBottom w:val="0"/>
                              <w:divBdr>
                                <w:top w:val="none" w:sz="0" w:space="0" w:color="auto"/>
                                <w:left w:val="none" w:sz="0" w:space="0" w:color="auto"/>
                                <w:bottom w:val="none" w:sz="0" w:space="0" w:color="auto"/>
                                <w:right w:val="none" w:sz="0" w:space="0" w:color="auto"/>
                              </w:divBdr>
                              <w:divsChild>
                                <w:div w:id="212355569">
                                  <w:marLeft w:val="0"/>
                                  <w:marRight w:val="0"/>
                                  <w:marTop w:val="0"/>
                                  <w:marBottom w:val="0"/>
                                  <w:divBdr>
                                    <w:top w:val="none" w:sz="0" w:space="0" w:color="auto"/>
                                    <w:left w:val="none" w:sz="0" w:space="0" w:color="auto"/>
                                    <w:bottom w:val="none" w:sz="0" w:space="0" w:color="auto"/>
                                    <w:right w:val="none" w:sz="0" w:space="0" w:color="auto"/>
                                  </w:divBdr>
                                  <w:divsChild>
                                    <w:div w:id="467826029">
                                      <w:marLeft w:val="0"/>
                                      <w:marRight w:val="0"/>
                                      <w:marTop w:val="0"/>
                                      <w:marBottom w:val="0"/>
                                      <w:divBdr>
                                        <w:top w:val="none" w:sz="0" w:space="0" w:color="auto"/>
                                        <w:left w:val="none" w:sz="0" w:space="0" w:color="auto"/>
                                        <w:bottom w:val="none" w:sz="0" w:space="0" w:color="auto"/>
                                        <w:right w:val="none" w:sz="0" w:space="0" w:color="auto"/>
                                      </w:divBdr>
                                      <w:divsChild>
                                        <w:div w:id="1663586570">
                                          <w:marLeft w:val="0"/>
                                          <w:marRight w:val="0"/>
                                          <w:marTop w:val="0"/>
                                          <w:marBottom w:val="0"/>
                                          <w:divBdr>
                                            <w:top w:val="none" w:sz="0" w:space="0" w:color="auto"/>
                                            <w:left w:val="none" w:sz="0" w:space="0" w:color="auto"/>
                                            <w:bottom w:val="none" w:sz="0" w:space="0" w:color="auto"/>
                                            <w:right w:val="none" w:sz="0" w:space="0" w:color="auto"/>
                                          </w:divBdr>
                                          <w:divsChild>
                                            <w:div w:id="1792819854">
                                              <w:marLeft w:val="0"/>
                                              <w:marRight w:val="0"/>
                                              <w:marTop w:val="0"/>
                                              <w:marBottom w:val="0"/>
                                              <w:divBdr>
                                                <w:top w:val="none" w:sz="0" w:space="0" w:color="auto"/>
                                                <w:left w:val="none" w:sz="0" w:space="0" w:color="auto"/>
                                                <w:bottom w:val="none" w:sz="0" w:space="0" w:color="auto"/>
                                                <w:right w:val="none" w:sz="0" w:space="0" w:color="auto"/>
                                              </w:divBdr>
                                              <w:divsChild>
                                                <w:div w:id="12995232">
                                                  <w:marLeft w:val="0"/>
                                                  <w:marRight w:val="0"/>
                                                  <w:marTop w:val="0"/>
                                                  <w:marBottom w:val="0"/>
                                                  <w:divBdr>
                                                    <w:top w:val="none" w:sz="0" w:space="0" w:color="auto"/>
                                                    <w:left w:val="none" w:sz="0" w:space="0" w:color="auto"/>
                                                    <w:bottom w:val="none" w:sz="0" w:space="0" w:color="auto"/>
                                                    <w:right w:val="none" w:sz="0" w:space="0" w:color="auto"/>
                                                  </w:divBdr>
                                                  <w:divsChild>
                                                    <w:div w:id="1324817430">
                                                      <w:marLeft w:val="0"/>
                                                      <w:marRight w:val="0"/>
                                                      <w:marTop w:val="0"/>
                                                      <w:marBottom w:val="0"/>
                                                      <w:divBdr>
                                                        <w:top w:val="none" w:sz="0" w:space="0" w:color="auto"/>
                                                        <w:left w:val="none" w:sz="0" w:space="0" w:color="auto"/>
                                                        <w:bottom w:val="none" w:sz="0" w:space="0" w:color="auto"/>
                                                        <w:right w:val="none" w:sz="0" w:space="0" w:color="auto"/>
                                                      </w:divBdr>
                                                      <w:divsChild>
                                                        <w:div w:id="1687632805">
                                                          <w:marLeft w:val="0"/>
                                                          <w:marRight w:val="0"/>
                                                          <w:marTop w:val="0"/>
                                                          <w:marBottom w:val="0"/>
                                                          <w:divBdr>
                                                            <w:top w:val="none" w:sz="0" w:space="0" w:color="auto"/>
                                                            <w:left w:val="none" w:sz="0" w:space="0" w:color="auto"/>
                                                            <w:bottom w:val="none" w:sz="0" w:space="0" w:color="auto"/>
                                                            <w:right w:val="none" w:sz="0" w:space="0" w:color="auto"/>
                                                          </w:divBdr>
                                                          <w:divsChild>
                                                            <w:div w:id="109520728">
                                                              <w:marLeft w:val="0"/>
                                                              <w:marRight w:val="0"/>
                                                              <w:marTop w:val="0"/>
                                                              <w:marBottom w:val="0"/>
                                                              <w:divBdr>
                                                                <w:top w:val="none" w:sz="0" w:space="0" w:color="auto"/>
                                                                <w:left w:val="none" w:sz="0" w:space="0" w:color="auto"/>
                                                                <w:bottom w:val="none" w:sz="0" w:space="0" w:color="auto"/>
                                                                <w:right w:val="none" w:sz="0" w:space="0" w:color="auto"/>
                                                              </w:divBdr>
                                                              <w:divsChild>
                                                                <w:div w:id="1851411385">
                                                                  <w:marLeft w:val="0"/>
                                                                  <w:marRight w:val="0"/>
                                                                  <w:marTop w:val="0"/>
                                                                  <w:marBottom w:val="0"/>
                                                                  <w:divBdr>
                                                                    <w:top w:val="none" w:sz="0" w:space="0" w:color="auto"/>
                                                                    <w:left w:val="none" w:sz="0" w:space="0" w:color="auto"/>
                                                                    <w:bottom w:val="none" w:sz="0" w:space="0" w:color="auto"/>
                                                                    <w:right w:val="none" w:sz="0" w:space="0" w:color="auto"/>
                                                                  </w:divBdr>
                                                                  <w:divsChild>
                                                                    <w:div w:id="1725719382">
                                                                      <w:marLeft w:val="0"/>
                                                                      <w:marRight w:val="0"/>
                                                                      <w:marTop w:val="0"/>
                                                                      <w:marBottom w:val="0"/>
                                                                      <w:divBdr>
                                                                        <w:top w:val="none" w:sz="0" w:space="0" w:color="auto"/>
                                                                        <w:left w:val="none" w:sz="0" w:space="0" w:color="auto"/>
                                                                        <w:bottom w:val="none" w:sz="0" w:space="0" w:color="auto"/>
                                                                        <w:right w:val="none" w:sz="0" w:space="0" w:color="auto"/>
                                                                      </w:divBdr>
                                                                      <w:divsChild>
                                                                        <w:div w:id="699205658">
                                                                          <w:marLeft w:val="0"/>
                                                                          <w:marRight w:val="0"/>
                                                                          <w:marTop w:val="0"/>
                                                                          <w:marBottom w:val="0"/>
                                                                          <w:divBdr>
                                                                            <w:top w:val="none" w:sz="0" w:space="0" w:color="auto"/>
                                                                            <w:left w:val="none" w:sz="0" w:space="0" w:color="auto"/>
                                                                            <w:bottom w:val="none" w:sz="0" w:space="0" w:color="auto"/>
                                                                            <w:right w:val="none" w:sz="0" w:space="0" w:color="auto"/>
                                                                          </w:divBdr>
                                                                          <w:divsChild>
                                                                            <w:div w:id="1132675958">
                                                                              <w:marLeft w:val="0"/>
                                                                              <w:marRight w:val="0"/>
                                                                              <w:marTop w:val="0"/>
                                                                              <w:marBottom w:val="0"/>
                                                                              <w:divBdr>
                                                                                <w:top w:val="none" w:sz="0" w:space="0" w:color="auto"/>
                                                                                <w:left w:val="none" w:sz="0" w:space="0" w:color="auto"/>
                                                                                <w:bottom w:val="none" w:sz="0" w:space="0" w:color="auto"/>
                                                                                <w:right w:val="none" w:sz="0" w:space="0" w:color="auto"/>
                                                                              </w:divBdr>
                                                                              <w:divsChild>
                                                                                <w:div w:id="492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3832">
      <w:bodyDiv w:val="1"/>
      <w:marLeft w:val="0"/>
      <w:marRight w:val="0"/>
      <w:marTop w:val="0"/>
      <w:marBottom w:val="0"/>
      <w:divBdr>
        <w:top w:val="none" w:sz="0" w:space="0" w:color="auto"/>
        <w:left w:val="none" w:sz="0" w:space="0" w:color="auto"/>
        <w:bottom w:val="none" w:sz="0" w:space="0" w:color="auto"/>
        <w:right w:val="none" w:sz="0" w:space="0" w:color="auto"/>
      </w:divBdr>
      <w:divsChild>
        <w:div w:id="1903372996">
          <w:marLeft w:val="0"/>
          <w:marRight w:val="0"/>
          <w:marTop w:val="0"/>
          <w:marBottom w:val="0"/>
          <w:divBdr>
            <w:top w:val="none" w:sz="0" w:space="0" w:color="auto"/>
            <w:left w:val="none" w:sz="0" w:space="0" w:color="auto"/>
            <w:bottom w:val="none" w:sz="0" w:space="0" w:color="auto"/>
            <w:right w:val="none" w:sz="0" w:space="0" w:color="auto"/>
          </w:divBdr>
          <w:divsChild>
            <w:div w:id="467864086">
              <w:marLeft w:val="0"/>
              <w:marRight w:val="0"/>
              <w:marTop w:val="450"/>
              <w:marBottom w:val="0"/>
              <w:divBdr>
                <w:top w:val="none" w:sz="0" w:space="0" w:color="auto"/>
                <w:left w:val="none" w:sz="0" w:space="0" w:color="auto"/>
                <w:bottom w:val="none" w:sz="0" w:space="0" w:color="auto"/>
                <w:right w:val="none" w:sz="0" w:space="0" w:color="auto"/>
              </w:divBdr>
              <w:divsChild>
                <w:div w:id="1654408788">
                  <w:marLeft w:val="0"/>
                  <w:marRight w:val="0"/>
                  <w:marTop w:val="0"/>
                  <w:marBottom w:val="0"/>
                  <w:divBdr>
                    <w:top w:val="none" w:sz="0" w:space="0" w:color="auto"/>
                    <w:left w:val="none" w:sz="0" w:space="0" w:color="auto"/>
                    <w:bottom w:val="none" w:sz="0" w:space="0" w:color="auto"/>
                    <w:right w:val="none" w:sz="0" w:space="0" w:color="auto"/>
                  </w:divBdr>
                  <w:divsChild>
                    <w:div w:id="984510331">
                      <w:marLeft w:val="0"/>
                      <w:marRight w:val="0"/>
                      <w:marTop w:val="0"/>
                      <w:marBottom w:val="0"/>
                      <w:divBdr>
                        <w:top w:val="none" w:sz="0" w:space="0" w:color="auto"/>
                        <w:left w:val="none" w:sz="0" w:space="0" w:color="auto"/>
                        <w:bottom w:val="none" w:sz="0" w:space="0" w:color="auto"/>
                        <w:right w:val="none" w:sz="0" w:space="0" w:color="auto"/>
                      </w:divBdr>
                      <w:divsChild>
                        <w:div w:id="1536506038">
                          <w:marLeft w:val="0"/>
                          <w:marRight w:val="0"/>
                          <w:marTop w:val="0"/>
                          <w:marBottom w:val="0"/>
                          <w:divBdr>
                            <w:top w:val="none" w:sz="0" w:space="0" w:color="auto"/>
                            <w:left w:val="none" w:sz="0" w:space="0" w:color="auto"/>
                            <w:bottom w:val="none" w:sz="0" w:space="0" w:color="auto"/>
                            <w:right w:val="none" w:sz="0" w:space="0" w:color="auto"/>
                          </w:divBdr>
                          <w:divsChild>
                            <w:div w:id="236331176">
                              <w:marLeft w:val="0"/>
                              <w:marRight w:val="0"/>
                              <w:marTop w:val="0"/>
                              <w:marBottom w:val="0"/>
                              <w:divBdr>
                                <w:top w:val="none" w:sz="0" w:space="0" w:color="auto"/>
                                <w:left w:val="none" w:sz="0" w:space="0" w:color="auto"/>
                                <w:bottom w:val="none" w:sz="0" w:space="0" w:color="auto"/>
                                <w:right w:val="none" w:sz="0" w:space="0" w:color="auto"/>
                              </w:divBdr>
                              <w:divsChild>
                                <w:div w:id="1393963092">
                                  <w:marLeft w:val="0"/>
                                  <w:marRight w:val="0"/>
                                  <w:marTop w:val="0"/>
                                  <w:marBottom w:val="0"/>
                                  <w:divBdr>
                                    <w:top w:val="none" w:sz="0" w:space="0" w:color="auto"/>
                                    <w:left w:val="none" w:sz="0" w:space="0" w:color="auto"/>
                                    <w:bottom w:val="none" w:sz="0" w:space="0" w:color="auto"/>
                                    <w:right w:val="none" w:sz="0" w:space="0" w:color="auto"/>
                                  </w:divBdr>
                                  <w:divsChild>
                                    <w:div w:id="1240554051">
                                      <w:marLeft w:val="0"/>
                                      <w:marRight w:val="0"/>
                                      <w:marTop w:val="0"/>
                                      <w:marBottom w:val="0"/>
                                      <w:divBdr>
                                        <w:top w:val="none" w:sz="0" w:space="0" w:color="auto"/>
                                        <w:left w:val="none" w:sz="0" w:space="0" w:color="auto"/>
                                        <w:bottom w:val="none" w:sz="0" w:space="0" w:color="auto"/>
                                        <w:right w:val="none" w:sz="0" w:space="0" w:color="auto"/>
                                      </w:divBdr>
                                      <w:divsChild>
                                        <w:div w:id="624165506">
                                          <w:marLeft w:val="0"/>
                                          <w:marRight w:val="0"/>
                                          <w:marTop w:val="0"/>
                                          <w:marBottom w:val="0"/>
                                          <w:divBdr>
                                            <w:top w:val="none" w:sz="0" w:space="0" w:color="auto"/>
                                            <w:left w:val="none" w:sz="0" w:space="0" w:color="auto"/>
                                            <w:bottom w:val="none" w:sz="0" w:space="0" w:color="auto"/>
                                            <w:right w:val="none" w:sz="0" w:space="0" w:color="auto"/>
                                          </w:divBdr>
                                          <w:divsChild>
                                            <w:div w:id="1979651331">
                                              <w:marLeft w:val="0"/>
                                              <w:marRight w:val="0"/>
                                              <w:marTop w:val="0"/>
                                              <w:marBottom w:val="0"/>
                                              <w:divBdr>
                                                <w:top w:val="none" w:sz="0" w:space="0" w:color="auto"/>
                                                <w:left w:val="none" w:sz="0" w:space="0" w:color="auto"/>
                                                <w:bottom w:val="none" w:sz="0" w:space="0" w:color="auto"/>
                                                <w:right w:val="none" w:sz="0" w:space="0" w:color="auto"/>
                                              </w:divBdr>
                                              <w:divsChild>
                                                <w:div w:id="379481135">
                                                  <w:marLeft w:val="0"/>
                                                  <w:marRight w:val="0"/>
                                                  <w:marTop w:val="0"/>
                                                  <w:marBottom w:val="0"/>
                                                  <w:divBdr>
                                                    <w:top w:val="none" w:sz="0" w:space="0" w:color="auto"/>
                                                    <w:left w:val="none" w:sz="0" w:space="0" w:color="auto"/>
                                                    <w:bottom w:val="none" w:sz="0" w:space="0" w:color="auto"/>
                                                    <w:right w:val="none" w:sz="0" w:space="0" w:color="auto"/>
                                                  </w:divBdr>
                                                  <w:divsChild>
                                                    <w:div w:id="1595283034">
                                                      <w:marLeft w:val="0"/>
                                                      <w:marRight w:val="0"/>
                                                      <w:marTop w:val="0"/>
                                                      <w:marBottom w:val="0"/>
                                                      <w:divBdr>
                                                        <w:top w:val="none" w:sz="0" w:space="0" w:color="auto"/>
                                                        <w:left w:val="none" w:sz="0" w:space="0" w:color="auto"/>
                                                        <w:bottom w:val="none" w:sz="0" w:space="0" w:color="auto"/>
                                                        <w:right w:val="none" w:sz="0" w:space="0" w:color="auto"/>
                                                      </w:divBdr>
                                                      <w:divsChild>
                                                        <w:div w:id="1071856146">
                                                          <w:marLeft w:val="0"/>
                                                          <w:marRight w:val="0"/>
                                                          <w:marTop w:val="0"/>
                                                          <w:marBottom w:val="0"/>
                                                          <w:divBdr>
                                                            <w:top w:val="none" w:sz="0" w:space="0" w:color="auto"/>
                                                            <w:left w:val="none" w:sz="0" w:space="0" w:color="auto"/>
                                                            <w:bottom w:val="none" w:sz="0" w:space="0" w:color="auto"/>
                                                            <w:right w:val="none" w:sz="0" w:space="0" w:color="auto"/>
                                                          </w:divBdr>
                                                          <w:divsChild>
                                                            <w:div w:id="449203964">
                                                              <w:marLeft w:val="0"/>
                                                              <w:marRight w:val="0"/>
                                                              <w:marTop w:val="0"/>
                                                              <w:marBottom w:val="0"/>
                                                              <w:divBdr>
                                                                <w:top w:val="none" w:sz="0" w:space="0" w:color="auto"/>
                                                                <w:left w:val="none" w:sz="0" w:space="0" w:color="auto"/>
                                                                <w:bottom w:val="none" w:sz="0" w:space="0" w:color="auto"/>
                                                                <w:right w:val="none" w:sz="0" w:space="0" w:color="auto"/>
                                                              </w:divBdr>
                                                              <w:divsChild>
                                                                <w:div w:id="1651054084">
                                                                  <w:marLeft w:val="0"/>
                                                                  <w:marRight w:val="0"/>
                                                                  <w:marTop w:val="0"/>
                                                                  <w:marBottom w:val="0"/>
                                                                  <w:divBdr>
                                                                    <w:top w:val="none" w:sz="0" w:space="0" w:color="auto"/>
                                                                    <w:left w:val="none" w:sz="0" w:space="0" w:color="auto"/>
                                                                    <w:bottom w:val="none" w:sz="0" w:space="0" w:color="auto"/>
                                                                    <w:right w:val="none" w:sz="0" w:space="0" w:color="auto"/>
                                                                  </w:divBdr>
                                                                  <w:divsChild>
                                                                    <w:div w:id="980960450">
                                                                      <w:marLeft w:val="0"/>
                                                                      <w:marRight w:val="0"/>
                                                                      <w:marTop w:val="0"/>
                                                                      <w:marBottom w:val="0"/>
                                                                      <w:divBdr>
                                                                        <w:top w:val="none" w:sz="0" w:space="0" w:color="auto"/>
                                                                        <w:left w:val="none" w:sz="0" w:space="0" w:color="auto"/>
                                                                        <w:bottom w:val="none" w:sz="0" w:space="0" w:color="auto"/>
                                                                        <w:right w:val="none" w:sz="0" w:space="0" w:color="auto"/>
                                                                      </w:divBdr>
                                                                      <w:divsChild>
                                                                        <w:div w:id="13980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tsi.org/deliver/etsi_en/301500_301599/301549/03.01.01_20/en_301549v030101a.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aspd.eu/sites/default/files/sites/default/files/act_now_m376_final_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eli/dir/2016/2102/oj" TargetMode="External"/><Relationship Id="rId5" Type="http://schemas.openxmlformats.org/officeDocument/2006/relationships/webSettings" Target="webSettings.xml"/><Relationship Id="rId15" Type="http://schemas.openxmlformats.org/officeDocument/2006/relationships/hyperlink" Target="mailto:mher.hakobyan@edf-feph.org" TargetMode="External"/><Relationship Id="rId10" Type="http://schemas.openxmlformats.org/officeDocument/2006/relationships/hyperlink" Target="https://ec.europa.eu/growth/tools-databases/mandates/index.cfm?fuseaction=search.detail&amp;id=5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f-feph.org/" TargetMode="External"/><Relationship Id="rId14" Type="http://schemas.openxmlformats.org/officeDocument/2006/relationships/hyperlink" Target="mailto:alejandro.moledo@edf-feph.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Library\Accessible%20templates\Speeches\EDF%20speech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116D5-79C3-46B3-A362-71881BA0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 speeches template</Template>
  <TotalTime>0</TotalTime>
  <Pages>5</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EDF speeches template</vt:lpstr>
    </vt:vector>
  </TitlesOfParts>
  <Company/>
  <LinksUpToDate>false</LinksUpToDate>
  <CharactersWithSpaces>14117</CharactersWithSpaces>
  <SharedDoc>false</SharedDoc>
  <HLinks>
    <vt:vector size="12" baseType="variant">
      <vt:variant>
        <vt:i4>5046300</vt:i4>
      </vt:variant>
      <vt:variant>
        <vt:i4>6</vt:i4>
      </vt:variant>
      <vt:variant>
        <vt:i4>0</vt:i4>
      </vt:variant>
      <vt:variant>
        <vt:i4>5</vt:i4>
      </vt:variant>
      <vt:variant>
        <vt:lpwstr>http://www.edf-feph.org/</vt:lpwstr>
      </vt:variant>
      <vt:variant>
        <vt:lpwstr/>
      </vt:variant>
      <vt:variant>
        <vt:i4>6356994</vt:i4>
      </vt:variant>
      <vt:variant>
        <vt:i4>3</vt:i4>
      </vt:variant>
      <vt:variant>
        <vt:i4>0</vt:i4>
      </vt:variant>
      <vt:variant>
        <vt:i4>5</vt:i4>
      </vt:variant>
      <vt:variant>
        <vt:lpwstr>mailto:info@edf-feph.org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speeches template</dc:title>
  <dc:creator>Alejandro Moledo</dc:creator>
  <cp:lastModifiedBy>Raquel Riaza</cp:lastModifiedBy>
  <cp:revision>2</cp:revision>
  <dcterms:created xsi:type="dcterms:W3CDTF">2020-06-05T10:46:00Z</dcterms:created>
  <dcterms:modified xsi:type="dcterms:W3CDTF">2020-06-05T10:46:00Z</dcterms:modified>
</cp:coreProperties>
</file>