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12" w:rsidRPr="00AB6271" w:rsidRDefault="003C04D4" w:rsidP="00AB6271">
      <w:pPr>
        <w:pStyle w:val="Footer"/>
        <w:spacing w:line="360" w:lineRule="auto"/>
        <w:jc w:val="both"/>
        <w:rPr>
          <w:rFonts w:cs="Arial"/>
        </w:rPr>
      </w:pPr>
      <w:bookmarkStart w:id="0" w:name="_GoBack"/>
      <w:bookmarkEnd w:id="0"/>
      <w:r w:rsidRPr="00AB6271">
        <w:rPr>
          <w:rFonts w:cs="Arial"/>
          <w:noProof/>
          <w:lang w:val="fr-BE" w:eastAsia="fr-BE"/>
        </w:rPr>
        <w:drawing>
          <wp:anchor distT="0" distB="0" distL="114300" distR="114300" simplePos="0" relativeHeight="251658240" behindDoc="0" locked="0" layoutInCell="1" allowOverlap="1" wp14:anchorId="67EBDEB0" wp14:editId="5ECAFEA5">
            <wp:simplePos x="0" y="0"/>
            <wp:positionH relativeFrom="column">
              <wp:posOffset>-763905</wp:posOffset>
            </wp:positionH>
            <wp:positionV relativeFrom="paragraph">
              <wp:posOffset>-1200150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9">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Ansofie Leenknecht" w:date="2016-07-06T13:48:00Z">
        <w:r w:rsidR="002B0534" w:rsidRPr="00AB6271">
          <w:rPr>
            <w:rFonts w:cs="Arial"/>
          </w:rPr>
          <w:t xml:space="preserve"> </w:t>
        </w:r>
      </w:ins>
      <w:r w:rsidR="008E1F16" w:rsidRPr="00AB6271">
        <w:rPr>
          <w:rFonts w:cs="Arial"/>
        </w:rPr>
        <w:t xml:space="preserve"> </w:t>
      </w:r>
    </w:p>
    <w:p w:rsidR="008E1F16" w:rsidRPr="00AB6271" w:rsidRDefault="008E1F16" w:rsidP="00AB6271">
      <w:pPr>
        <w:pStyle w:val="Footer"/>
        <w:spacing w:line="360" w:lineRule="auto"/>
        <w:jc w:val="both"/>
        <w:rPr>
          <w:rFonts w:cs="Arial"/>
        </w:rPr>
      </w:pPr>
    </w:p>
    <w:p w:rsidR="008E1F16" w:rsidRPr="00AB6271" w:rsidRDefault="008E1F16" w:rsidP="00AB6271">
      <w:pPr>
        <w:pStyle w:val="Footer"/>
        <w:spacing w:line="360" w:lineRule="auto"/>
        <w:jc w:val="both"/>
        <w:rPr>
          <w:rFonts w:cs="Arial"/>
        </w:rPr>
      </w:pPr>
    </w:p>
    <w:p w:rsidR="008E1F16" w:rsidRPr="00AB6271" w:rsidRDefault="008E1F16" w:rsidP="00AB6271">
      <w:pPr>
        <w:pStyle w:val="Footer"/>
        <w:spacing w:line="360" w:lineRule="auto"/>
        <w:jc w:val="both"/>
        <w:rPr>
          <w:rFonts w:cs="Arial"/>
        </w:rPr>
      </w:pPr>
    </w:p>
    <w:p w:rsidR="008E1F16" w:rsidRPr="00AB6271" w:rsidRDefault="008E1F16" w:rsidP="00AB6271">
      <w:pPr>
        <w:pStyle w:val="Footer"/>
        <w:spacing w:line="360" w:lineRule="auto"/>
        <w:jc w:val="both"/>
        <w:rPr>
          <w:rFonts w:cs="Arial"/>
        </w:rPr>
      </w:pPr>
    </w:p>
    <w:p w:rsidR="008E1F16" w:rsidRPr="00AB6271" w:rsidRDefault="008E1F16" w:rsidP="00AB6271">
      <w:pPr>
        <w:pStyle w:val="Footer"/>
        <w:spacing w:line="360" w:lineRule="auto"/>
        <w:jc w:val="both"/>
        <w:rPr>
          <w:rFonts w:cs="Arial"/>
        </w:rPr>
      </w:pPr>
    </w:p>
    <w:p w:rsidR="008E1F16" w:rsidRPr="00AB6271" w:rsidRDefault="008E1F16" w:rsidP="00AB6271">
      <w:pPr>
        <w:pStyle w:val="Footer"/>
        <w:spacing w:line="360" w:lineRule="auto"/>
        <w:jc w:val="both"/>
        <w:rPr>
          <w:rFonts w:cs="Arial"/>
        </w:rPr>
      </w:pPr>
    </w:p>
    <w:p w:rsidR="00AD1A0C" w:rsidRPr="00AB6271" w:rsidRDefault="002A77CC" w:rsidP="00AB6271">
      <w:pPr>
        <w:pStyle w:val="Heading1"/>
        <w:spacing w:line="360" w:lineRule="auto"/>
        <w:rPr>
          <w:rFonts w:cs="Arial"/>
          <w:b w:val="0"/>
          <w:color w:val="007AB7"/>
          <w:szCs w:val="26"/>
        </w:rPr>
      </w:pPr>
      <w:bookmarkStart w:id="2" w:name="_Toc454553223"/>
      <w:bookmarkStart w:id="3" w:name="_Toc455074428"/>
      <w:bookmarkStart w:id="4" w:name="_Toc455074476"/>
      <w:bookmarkStart w:id="5" w:name="_Toc455150696"/>
      <w:bookmarkStart w:id="6" w:name="_Toc455410780"/>
      <w:bookmarkStart w:id="7" w:name="_Toc455416243"/>
      <w:bookmarkStart w:id="8" w:name="_Toc456002751"/>
      <w:bookmarkStart w:id="9" w:name="_Toc456279621"/>
      <w:bookmarkStart w:id="10" w:name="_Toc456368450"/>
      <w:bookmarkStart w:id="11" w:name="_Toc456368543"/>
      <w:bookmarkStart w:id="12" w:name="_Toc477518326"/>
      <w:bookmarkStart w:id="13" w:name="_Toc477522952"/>
      <w:r w:rsidRPr="00AB6271">
        <w:rPr>
          <w:rFonts w:cs="Arial"/>
          <w:noProof/>
          <w:lang w:val="fr-BE" w:eastAsia="fr-BE"/>
        </w:rPr>
        <mc:AlternateContent>
          <mc:Choice Requires="wps">
            <w:drawing>
              <wp:anchor distT="0" distB="0" distL="114300" distR="114300" simplePos="0" relativeHeight="251660288" behindDoc="0" locked="0" layoutInCell="1" allowOverlap="1" wp14:anchorId="2C97F1AF" wp14:editId="5C1F9612">
                <wp:simplePos x="0" y="0"/>
                <wp:positionH relativeFrom="column">
                  <wp:posOffset>-406400</wp:posOffset>
                </wp:positionH>
                <wp:positionV relativeFrom="paragraph">
                  <wp:posOffset>1710055</wp:posOffset>
                </wp:positionV>
                <wp:extent cx="6400800" cy="309181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9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37" w:rsidRPr="00510BF6" w:rsidRDefault="001F5737" w:rsidP="00510BF6">
                            <w:pPr>
                              <w:pStyle w:val="Title"/>
                            </w:pPr>
                            <w:r>
                              <w:t xml:space="preserve">EDF’s </w:t>
                            </w:r>
                            <w:r w:rsidR="007E377A" w:rsidRPr="007E377A">
                              <w:t xml:space="preserve">response </w:t>
                            </w:r>
                            <w:r w:rsidR="00964AAF">
                              <w:t>to</w:t>
                            </w:r>
                            <w:r>
                              <w:t xml:space="preserve"> European </w:t>
                            </w:r>
                            <w:r w:rsidR="00AB6271">
                              <w:t>Solidarity Corps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pt;margin-top:134.65pt;width:7in;height:2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xtwIAALs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" filled="f" stroked="f">
                <v:textbox>
                  <w:txbxContent>
                    <w:p w:rsidR="001F5737" w:rsidRPr="00510BF6" w:rsidRDefault="001F5737" w:rsidP="00510BF6">
                      <w:pPr>
                        <w:pStyle w:val="Title"/>
                      </w:pPr>
                      <w:r>
                        <w:t xml:space="preserve">EDF’s </w:t>
                      </w:r>
                      <w:r w:rsidR="007E377A" w:rsidRPr="007E377A">
                        <w:t xml:space="preserve">response </w:t>
                      </w:r>
                      <w:r w:rsidR="00964AAF">
                        <w:t>to</w:t>
                      </w:r>
                      <w:r>
                        <w:t xml:space="preserve"> European </w:t>
                      </w:r>
                      <w:r w:rsidR="00AB6271">
                        <w:t>Solidarity Corps</w:t>
                      </w:r>
                    </w:p>
                  </w:txbxContent>
                </v:textbox>
              </v:shape>
            </w:pict>
          </mc:Fallback>
        </mc:AlternateContent>
      </w:r>
      <w:r w:rsidR="00DD1A93" w:rsidRPr="00AB6271">
        <w:rPr>
          <w:rFonts w:cs="Arial"/>
          <w:noProof/>
          <w:lang w:val="fr-BE" w:eastAsia="fr-BE"/>
        </w:rPr>
        <mc:AlternateContent>
          <mc:Choice Requires="wps">
            <w:drawing>
              <wp:anchor distT="0" distB="0" distL="114300" distR="114300" simplePos="0" relativeHeight="251659264" behindDoc="0" locked="0" layoutInCell="1" allowOverlap="1" wp14:anchorId="42CD2607" wp14:editId="5338AD30">
                <wp:simplePos x="0" y="0"/>
                <wp:positionH relativeFrom="column">
                  <wp:posOffset>-461010</wp:posOffset>
                </wp:positionH>
                <wp:positionV relativeFrom="paragraph">
                  <wp:posOffset>4903470</wp:posOffset>
                </wp:positionV>
                <wp:extent cx="3439160" cy="365760"/>
                <wp:effectExtent l="0" t="0" r="889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737" w:rsidRPr="00DA2918" w:rsidRDefault="00AB6271" w:rsidP="00510BF6">
                            <w:pPr>
                              <w:pStyle w:val="Subtitle"/>
                            </w:pPr>
                            <w:r>
                              <w:t>March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6.3pt;margin-top:386.1pt;width:27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" fillcolor="red" stroked="f">
                <v:textbox>
                  <w:txbxContent>
                    <w:p w:rsidR="001F5737" w:rsidRPr="00DA2918" w:rsidRDefault="00AB6271" w:rsidP="00510BF6">
                      <w:pPr>
                        <w:pStyle w:val="Subtitle"/>
                      </w:pPr>
                      <w:r>
                        <w:t>March 2017</w:t>
                      </w:r>
                    </w:p>
                  </w:txbxContent>
                </v:textbox>
              </v:shape>
            </w:pict>
          </mc:Fallback>
        </mc:AlternateContent>
      </w:r>
      <w:r w:rsidR="003C04D4" w:rsidRPr="00AB6271">
        <w:rPr>
          <w:rFonts w:cs="Arial"/>
          <w:noProof/>
          <w:lang w:val="fr-BE" w:eastAsia="fr-BE"/>
        </w:rPr>
        <mc:AlternateContent>
          <mc:Choice Requires="wps">
            <w:drawing>
              <wp:anchor distT="0" distB="0" distL="114300" distR="114300" simplePos="0" relativeHeight="251661312" behindDoc="0" locked="0" layoutInCell="1" allowOverlap="1" wp14:anchorId="4058F1B0" wp14:editId="2F3CD251">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37" w:rsidRPr="008E1F16" w:rsidRDefault="001F5737"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10" w:history="1">
                              <w:r w:rsidRPr="008E1F16">
                                <w:rPr>
                                  <w:rStyle w:val="Hyperlink"/>
                                  <w:rFonts w:cs="Arial"/>
                                  <w:color w:val="auto"/>
                                  <w:sz w:val="20"/>
                                </w:rPr>
                                <w:t>info@edf-feph.og</w:t>
                              </w:r>
                            </w:hyperlink>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1" w:history="1">
                              <w:r w:rsidRPr="00CA7CD8">
                                <w:rPr>
                                  <w:rStyle w:val="Hyperlink"/>
                                  <w:rFonts w:cs="Arial"/>
                                  <w:color w:val="auto"/>
                                  <w:sz w:val="20"/>
                                </w:rPr>
                                <w:t>www.edf-feph.org</w:t>
                              </w:r>
                            </w:hyperlink>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1F5737" w:rsidRPr="00DA2918" w:rsidRDefault="001F5737" w:rsidP="008E1F16">
                            <w:pPr>
                              <w:pStyle w:val="Footer"/>
                              <w:tabs>
                                <w:tab w:val="left" w:pos="1440"/>
                                <w:tab w:val="left" w:pos="4320"/>
                                <w:tab w:val="center" w:pos="5310"/>
                                <w:tab w:val="left" w:pos="6930"/>
                                <w:tab w:val="left" w:pos="7650"/>
                                <w:tab w:val="right" w:pos="7740"/>
                              </w:tabs>
                              <w:rPr>
                                <w:rFonts w:cs="Arial"/>
                                <w:b/>
                                <w:color w:val="FF0000"/>
                                <w:sz w:val="20"/>
                              </w:rPr>
                            </w:pPr>
                          </w:p>
                          <w:p w:rsidR="001F5737" w:rsidRDefault="001F5737"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45pt;margin-top:551.0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" filled="f" stroked="f">
                <v:textbox>
                  <w:txbxContent>
                    <w:p w:rsidR="001F5737" w:rsidRPr="008E1F16" w:rsidRDefault="001F5737"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12" w:history="1">
                        <w:r w:rsidRPr="008E1F16">
                          <w:rPr>
                            <w:rStyle w:val="Hyperlink"/>
                            <w:rFonts w:cs="Arial"/>
                            <w:color w:val="auto"/>
                            <w:sz w:val="20"/>
                          </w:rPr>
                          <w:t>info@edf-feph.og</w:t>
                        </w:r>
                      </w:hyperlink>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3" w:history="1">
                        <w:r w:rsidRPr="00CA7CD8">
                          <w:rPr>
                            <w:rStyle w:val="Hyperlink"/>
                            <w:rFonts w:cs="Arial"/>
                            <w:color w:val="auto"/>
                            <w:sz w:val="20"/>
                          </w:rPr>
                          <w:t>www.edf-feph.org</w:t>
                        </w:r>
                      </w:hyperlink>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1F5737" w:rsidRDefault="001F5737"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1F5737" w:rsidRPr="00DA2918" w:rsidRDefault="001F5737" w:rsidP="008E1F16">
                      <w:pPr>
                        <w:pStyle w:val="Footer"/>
                        <w:tabs>
                          <w:tab w:val="left" w:pos="1440"/>
                          <w:tab w:val="left" w:pos="4320"/>
                          <w:tab w:val="center" w:pos="5310"/>
                          <w:tab w:val="left" w:pos="6930"/>
                          <w:tab w:val="left" w:pos="7650"/>
                          <w:tab w:val="right" w:pos="7740"/>
                        </w:tabs>
                        <w:rPr>
                          <w:rFonts w:cs="Arial"/>
                          <w:b/>
                          <w:color w:val="FF0000"/>
                          <w:sz w:val="20"/>
                        </w:rPr>
                      </w:pPr>
                    </w:p>
                    <w:p w:rsidR="001F5737" w:rsidRDefault="001F5737" w:rsidP="008E1F16">
                      <w:pPr>
                        <w:tabs>
                          <w:tab w:val="left" w:pos="1440"/>
                          <w:tab w:val="left" w:pos="2160"/>
                          <w:tab w:val="left" w:pos="3960"/>
                          <w:tab w:val="center" w:pos="5310"/>
                          <w:tab w:val="left" w:pos="6750"/>
                        </w:tabs>
                      </w:pPr>
                    </w:p>
                  </w:txbxContent>
                </v:textbox>
              </v:shape>
            </w:pict>
          </mc:Fallback>
        </mc:AlternateContent>
      </w:r>
      <w:bookmarkEnd w:id="2"/>
      <w:bookmarkEnd w:id="3"/>
      <w:bookmarkEnd w:id="4"/>
      <w:bookmarkEnd w:id="5"/>
      <w:bookmarkEnd w:id="6"/>
      <w:bookmarkEnd w:id="7"/>
      <w:bookmarkEnd w:id="8"/>
      <w:bookmarkEnd w:id="9"/>
      <w:bookmarkEnd w:id="10"/>
      <w:bookmarkEnd w:id="11"/>
      <w:bookmarkEnd w:id="12"/>
      <w:bookmarkEnd w:id="13"/>
      <w:r w:rsidR="008E1F16" w:rsidRPr="00AB6271">
        <w:rPr>
          <w:rFonts w:cs="Arial"/>
        </w:rPr>
        <w:br w:type="page"/>
      </w:r>
    </w:p>
    <w:bookmarkStart w:id="14" w:name="_Toc477518327" w:displacedByCustomXml="next"/>
    <w:bookmarkStart w:id="15" w:name="_Toc455150697" w:displacedByCustomXml="next"/>
    <w:bookmarkStart w:id="16" w:name="_Toc455074477" w:displacedByCustomXml="next"/>
    <w:bookmarkStart w:id="17" w:name="_Toc455074429" w:displacedByCustomXml="next"/>
    <w:bookmarkStart w:id="18" w:name="_Toc454553224" w:displacedByCustomXml="next"/>
    <w:sdt>
      <w:sdtPr>
        <w:id w:val="858317614"/>
        <w:docPartObj>
          <w:docPartGallery w:val="Table of Contents"/>
          <w:docPartUnique/>
        </w:docPartObj>
      </w:sdtPr>
      <w:sdtEndPr>
        <w:rPr>
          <w:rFonts w:ascii="Arial" w:eastAsia="Times New Roman" w:hAnsi="Arial" w:cs="Times New Roman"/>
          <w:noProof/>
          <w:color w:val="auto"/>
          <w:sz w:val="24"/>
          <w:szCs w:val="24"/>
          <w:lang w:val="en-GB" w:eastAsia="en-US"/>
        </w:rPr>
      </w:sdtEndPr>
      <w:sdtContent>
        <w:p w:rsidR="0050243F" w:rsidRDefault="0050243F">
          <w:pPr>
            <w:pStyle w:val="TOCHeading"/>
          </w:pPr>
          <w:r>
            <w:t>Contents</w:t>
          </w:r>
        </w:p>
        <w:p w:rsidR="00532257" w:rsidRDefault="0050243F">
          <w:pPr>
            <w:pStyle w:val="TOC1"/>
            <w:tabs>
              <w:tab w:val="right" w:leader="dot" w:pos="9962"/>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477522952" w:history="1">
            <w:r w:rsidR="00532257">
              <w:rPr>
                <w:noProof/>
                <w:webHidden/>
              </w:rPr>
              <w:tab/>
            </w:r>
            <w:r w:rsidR="00532257">
              <w:rPr>
                <w:noProof/>
                <w:webHidden/>
              </w:rPr>
              <w:fldChar w:fldCharType="begin"/>
            </w:r>
            <w:r w:rsidR="00532257">
              <w:rPr>
                <w:noProof/>
                <w:webHidden/>
              </w:rPr>
              <w:instrText xml:space="preserve"> PAGEREF _Toc477522952 \h </w:instrText>
            </w:r>
            <w:r w:rsidR="00532257">
              <w:rPr>
                <w:noProof/>
                <w:webHidden/>
              </w:rPr>
            </w:r>
            <w:r w:rsidR="00532257">
              <w:rPr>
                <w:noProof/>
                <w:webHidden/>
              </w:rPr>
              <w:fldChar w:fldCharType="separate"/>
            </w:r>
            <w:r w:rsidR="00532257">
              <w:rPr>
                <w:noProof/>
                <w:webHidden/>
              </w:rPr>
              <w:t>1</w:t>
            </w:r>
            <w:r w:rsidR="00532257">
              <w:rPr>
                <w:noProof/>
                <w:webHidden/>
              </w:rPr>
              <w:fldChar w:fldCharType="end"/>
            </w:r>
          </w:hyperlink>
        </w:p>
        <w:p w:rsidR="00532257" w:rsidRDefault="00532257">
          <w:pPr>
            <w:pStyle w:val="TOC1"/>
            <w:tabs>
              <w:tab w:val="right" w:leader="dot" w:pos="9962"/>
            </w:tabs>
            <w:rPr>
              <w:rFonts w:asciiTheme="minorHAnsi" w:eastAsiaTheme="minorEastAsia" w:hAnsiTheme="minorHAnsi" w:cstheme="minorBidi"/>
              <w:noProof/>
              <w:sz w:val="22"/>
              <w:szCs w:val="22"/>
              <w:lang w:val="fr-BE" w:eastAsia="fr-BE"/>
            </w:rPr>
          </w:pPr>
          <w:hyperlink w:anchor="_Toc477522953" w:history="1">
            <w:r w:rsidRPr="009C7362">
              <w:rPr>
                <w:rStyle w:val="Hyperlink"/>
                <w:rFonts w:cs="Arial"/>
                <w:noProof/>
              </w:rPr>
              <w:t>EDF’s Response to the European Solidarity Corps</w:t>
            </w:r>
            <w:r>
              <w:rPr>
                <w:noProof/>
                <w:webHidden/>
              </w:rPr>
              <w:tab/>
            </w:r>
            <w:r>
              <w:rPr>
                <w:noProof/>
                <w:webHidden/>
              </w:rPr>
              <w:fldChar w:fldCharType="begin"/>
            </w:r>
            <w:r>
              <w:rPr>
                <w:noProof/>
                <w:webHidden/>
              </w:rPr>
              <w:instrText xml:space="preserve"> PAGEREF _Toc477522953 \h </w:instrText>
            </w:r>
            <w:r>
              <w:rPr>
                <w:noProof/>
                <w:webHidden/>
              </w:rPr>
            </w:r>
            <w:r>
              <w:rPr>
                <w:noProof/>
                <w:webHidden/>
              </w:rPr>
              <w:fldChar w:fldCharType="separate"/>
            </w:r>
            <w:r>
              <w:rPr>
                <w:noProof/>
                <w:webHidden/>
              </w:rPr>
              <w:t>3</w:t>
            </w:r>
            <w:r>
              <w:rPr>
                <w:noProof/>
                <w:webHidden/>
              </w:rPr>
              <w:fldChar w:fldCharType="end"/>
            </w:r>
          </w:hyperlink>
        </w:p>
        <w:p w:rsidR="00532257" w:rsidRDefault="00532257">
          <w:pPr>
            <w:pStyle w:val="TOC2"/>
            <w:tabs>
              <w:tab w:val="right" w:leader="dot" w:pos="9962"/>
            </w:tabs>
            <w:rPr>
              <w:rFonts w:asciiTheme="minorHAnsi" w:eastAsiaTheme="minorEastAsia" w:hAnsiTheme="minorHAnsi" w:cstheme="minorBidi"/>
              <w:noProof/>
              <w:sz w:val="22"/>
              <w:szCs w:val="22"/>
              <w:lang w:val="fr-BE" w:eastAsia="fr-BE"/>
            </w:rPr>
          </w:pPr>
          <w:hyperlink w:anchor="_Toc477522954" w:history="1">
            <w:r w:rsidRPr="009C7362">
              <w:rPr>
                <w:rStyle w:val="Hyperlink"/>
                <w:rFonts w:cs="Arial"/>
                <w:noProof/>
              </w:rPr>
              <w:t>The European Disability Forum (EDF)</w:t>
            </w:r>
            <w:r>
              <w:rPr>
                <w:noProof/>
                <w:webHidden/>
              </w:rPr>
              <w:tab/>
            </w:r>
            <w:r>
              <w:rPr>
                <w:noProof/>
                <w:webHidden/>
              </w:rPr>
              <w:fldChar w:fldCharType="begin"/>
            </w:r>
            <w:r>
              <w:rPr>
                <w:noProof/>
                <w:webHidden/>
              </w:rPr>
              <w:instrText xml:space="preserve"> PAGEREF _Toc477522954 \h </w:instrText>
            </w:r>
            <w:r>
              <w:rPr>
                <w:noProof/>
                <w:webHidden/>
              </w:rPr>
            </w:r>
            <w:r>
              <w:rPr>
                <w:noProof/>
                <w:webHidden/>
              </w:rPr>
              <w:fldChar w:fldCharType="separate"/>
            </w:r>
            <w:r>
              <w:rPr>
                <w:noProof/>
                <w:webHidden/>
              </w:rPr>
              <w:t>3</w:t>
            </w:r>
            <w:r>
              <w:rPr>
                <w:noProof/>
                <w:webHidden/>
              </w:rPr>
              <w:fldChar w:fldCharType="end"/>
            </w:r>
          </w:hyperlink>
        </w:p>
        <w:p w:rsidR="00532257" w:rsidRDefault="00532257">
          <w:pPr>
            <w:pStyle w:val="TOC2"/>
            <w:tabs>
              <w:tab w:val="right" w:leader="dot" w:pos="9962"/>
            </w:tabs>
            <w:rPr>
              <w:rFonts w:asciiTheme="minorHAnsi" w:eastAsiaTheme="minorEastAsia" w:hAnsiTheme="minorHAnsi" w:cstheme="minorBidi"/>
              <w:noProof/>
              <w:sz w:val="22"/>
              <w:szCs w:val="22"/>
              <w:lang w:val="fr-BE" w:eastAsia="fr-BE"/>
            </w:rPr>
          </w:pPr>
          <w:hyperlink w:anchor="_Toc477522955" w:history="1">
            <w:r w:rsidRPr="009C7362">
              <w:rPr>
                <w:rStyle w:val="Hyperlink"/>
                <w:rFonts w:cs="Arial"/>
                <w:noProof/>
              </w:rPr>
              <w:t>Introduction</w:t>
            </w:r>
            <w:r>
              <w:rPr>
                <w:noProof/>
                <w:webHidden/>
              </w:rPr>
              <w:tab/>
            </w:r>
            <w:r>
              <w:rPr>
                <w:noProof/>
                <w:webHidden/>
              </w:rPr>
              <w:fldChar w:fldCharType="begin"/>
            </w:r>
            <w:r>
              <w:rPr>
                <w:noProof/>
                <w:webHidden/>
              </w:rPr>
              <w:instrText xml:space="preserve"> PAGEREF _Toc477522955 \h </w:instrText>
            </w:r>
            <w:r>
              <w:rPr>
                <w:noProof/>
                <w:webHidden/>
              </w:rPr>
            </w:r>
            <w:r>
              <w:rPr>
                <w:noProof/>
                <w:webHidden/>
              </w:rPr>
              <w:fldChar w:fldCharType="separate"/>
            </w:r>
            <w:r>
              <w:rPr>
                <w:noProof/>
                <w:webHidden/>
              </w:rPr>
              <w:t>3</w:t>
            </w:r>
            <w:r>
              <w:rPr>
                <w:noProof/>
                <w:webHidden/>
              </w:rPr>
              <w:fldChar w:fldCharType="end"/>
            </w:r>
          </w:hyperlink>
        </w:p>
        <w:p w:rsidR="00532257" w:rsidRDefault="00532257">
          <w:pPr>
            <w:pStyle w:val="TOC2"/>
            <w:tabs>
              <w:tab w:val="right" w:leader="dot" w:pos="9962"/>
            </w:tabs>
            <w:rPr>
              <w:rFonts w:asciiTheme="minorHAnsi" w:eastAsiaTheme="minorEastAsia" w:hAnsiTheme="minorHAnsi" w:cstheme="minorBidi"/>
              <w:noProof/>
              <w:sz w:val="22"/>
              <w:szCs w:val="22"/>
              <w:lang w:val="fr-BE" w:eastAsia="fr-BE"/>
            </w:rPr>
          </w:pPr>
          <w:hyperlink w:anchor="_Toc477522956" w:history="1">
            <w:r w:rsidRPr="009C7362">
              <w:rPr>
                <w:rStyle w:val="Hyperlink"/>
                <w:rFonts w:cs="Arial"/>
                <w:noProof/>
              </w:rPr>
              <w:t>The European Solidarity Corps and People with Disabilities</w:t>
            </w:r>
            <w:r>
              <w:rPr>
                <w:noProof/>
                <w:webHidden/>
              </w:rPr>
              <w:tab/>
            </w:r>
            <w:r>
              <w:rPr>
                <w:noProof/>
                <w:webHidden/>
              </w:rPr>
              <w:fldChar w:fldCharType="begin"/>
            </w:r>
            <w:r>
              <w:rPr>
                <w:noProof/>
                <w:webHidden/>
              </w:rPr>
              <w:instrText xml:space="preserve"> PAGEREF _Toc477522956 \h </w:instrText>
            </w:r>
            <w:r>
              <w:rPr>
                <w:noProof/>
                <w:webHidden/>
              </w:rPr>
            </w:r>
            <w:r>
              <w:rPr>
                <w:noProof/>
                <w:webHidden/>
              </w:rPr>
              <w:fldChar w:fldCharType="separate"/>
            </w:r>
            <w:r>
              <w:rPr>
                <w:noProof/>
                <w:webHidden/>
              </w:rPr>
              <w:t>4</w:t>
            </w:r>
            <w:r>
              <w:rPr>
                <w:noProof/>
                <w:webHidden/>
              </w:rPr>
              <w:fldChar w:fldCharType="end"/>
            </w:r>
          </w:hyperlink>
        </w:p>
        <w:p w:rsidR="00532257" w:rsidRDefault="00532257">
          <w:pPr>
            <w:pStyle w:val="TOC2"/>
            <w:tabs>
              <w:tab w:val="right" w:leader="dot" w:pos="9962"/>
            </w:tabs>
            <w:rPr>
              <w:rFonts w:asciiTheme="minorHAnsi" w:eastAsiaTheme="minorEastAsia" w:hAnsiTheme="minorHAnsi" w:cstheme="minorBidi"/>
              <w:noProof/>
              <w:sz w:val="22"/>
              <w:szCs w:val="22"/>
              <w:lang w:val="fr-BE" w:eastAsia="fr-BE"/>
            </w:rPr>
          </w:pPr>
          <w:hyperlink w:anchor="_Toc477522957" w:history="1">
            <w:r w:rsidRPr="009C7362">
              <w:rPr>
                <w:rStyle w:val="Hyperlink"/>
                <w:rFonts w:cs="Arial"/>
                <w:noProof/>
              </w:rPr>
              <w:t>Mainstreaming the disability perspective across the European Solidarity Corps</w:t>
            </w:r>
            <w:r>
              <w:rPr>
                <w:noProof/>
                <w:webHidden/>
              </w:rPr>
              <w:tab/>
            </w:r>
            <w:r>
              <w:rPr>
                <w:noProof/>
                <w:webHidden/>
              </w:rPr>
              <w:fldChar w:fldCharType="begin"/>
            </w:r>
            <w:r>
              <w:rPr>
                <w:noProof/>
                <w:webHidden/>
              </w:rPr>
              <w:instrText xml:space="preserve"> PAGEREF _Toc477522957 \h </w:instrText>
            </w:r>
            <w:r>
              <w:rPr>
                <w:noProof/>
                <w:webHidden/>
              </w:rPr>
            </w:r>
            <w:r>
              <w:rPr>
                <w:noProof/>
                <w:webHidden/>
              </w:rPr>
              <w:fldChar w:fldCharType="separate"/>
            </w:r>
            <w:r>
              <w:rPr>
                <w:noProof/>
                <w:webHidden/>
              </w:rPr>
              <w:t>4</w:t>
            </w:r>
            <w:r>
              <w:rPr>
                <w:noProof/>
                <w:webHidden/>
              </w:rPr>
              <w:fldChar w:fldCharType="end"/>
            </w:r>
          </w:hyperlink>
        </w:p>
        <w:p w:rsidR="0050243F" w:rsidRDefault="0050243F">
          <w:r>
            <w:rPr>
              <w:b/>
              <w:bCs/>
              <w:noProof/>
            </w:rPr>
            <w:fldChar w:fldCharType="end"/>
          </w:r>
        </w:p>
      </w:sdtContent>
    </w:sdt>
    <w:p w:rsidR="0050243F" w:rsidRDefault="0050243F">
      <w:r>
        <w:br w:type="page"/>
      </w:r>
    </w:p>
    <w:p w:rsidR="0050243F" w:rsidRPr="0050243F" w:rsidRDefault="0050243F" w:rsidP="0050243F"/>
    <w:p w:rsidR="00DD4138" w:rsidRPr="00AB6271" w:rsidRDefault="00DD4138" w:rsidP="00AB6271">
      <w:pPr>
        <w:pStyle w:val="Heading1"/>
        <w:spacing w:line="360" w:lineRule="auto"/>
        <w:rPr>
          <w:rFonts w:cs="Arial"/>
        </w:rPr>
      </w:pPr>
      <w:bookmarkStart w:id="19" w:name="_Toc477522953"/>
      <w:r w:rsidRPr="00AB6271">
        <w:rPr>
          <w:rFonts w:cs="Arial"/>
        </w:rPr>
        <w:t>EDF</w:t>
      </w:r>
      <w:r w:rsidR="00A019B3" w:rsidRPr="00AB6271">
        <w:rPr>
          <w:rFonts w:cs="Arial"/>
        </w:rPr>
        <w:t>’s</w:t>
      </w:r>
      <w:r w:rsidRPr="00AB6271">
        <w:rPr>
          <w:rFonts w:cs="Arial"/>
        </w:rPr>
        <w:t xml:space="preserve"> </w:t>
      </w:r>
      <w:r w:rsidR="007E377A" w:rsidRPr="00AB6271">
        <w:rPr>
          <w:rFonts w:cs="Arial"/>
        </w:rPr>
        <w:t xml:space="preserve">Response </w:t>
      </w:r>
      <w:r w:rsidR="00964AAF" w:rsidRPr="00AB6271">
        <w:rPr>
          <w:rFonts w:cs="Arial"/>
        </w:rPr>
        <w:t>to</w:t>
      </w:r>
      <w:r w:rsidRPr="00AB6271">
        <w:rPr>
          <w:rFonts w:cs="Arial"/>
        </w:rPr>
        <w:t xml:space="preserve"> the European </w:t>
      </w:r>
      <w:bookmarkEnd w:id="18"/>
      <w:bookmarkEnd w:id="17"/>
      <w:bookmarkEnd w:id="16"/>
      <w:bookmarkEnd w:id="15"/>
      <w:r w:rsidR="00AB6271" w:rsidRPr="00AB6271">
        <w:rPr>
          <w:rFonts w:cs="Arial"/>
        </w:rPr>
        <w:t>Solidarity Corps</w:t>
      </w:r>
      <w:bookmarkEnd w:id="14"/>
      <w:bookmarkEnd w:id="19"/>
    </w:p>
    <w:p w:rsidR="00DD4138" w:rsidRPr="00AB6271" w:rsidRDefault="00DD4138" w:rsidP="00AB6271">
      <w:pPr>
        <w:widowControl w:val="0"/>
        <w:autoSpaceDE w:val="0"/>
        <w:autoSpaceDN w:val="0"/>
        <w:adjustRightInd w:val="0"/>
        <w:spacing w:line="360" w:lineRule="auto"/>
        <w:ind w:right="78"/>
        <w:rPr>
          <w:rFonts w:cs="Arial"/>
          <w:b/>
          <w:color w:val="007AB7"/>
          <w:sz w:val="32"/>
          <w:szCs w:val="26"/>
        </w:rPr>
      </w:pPr>
      <w:r w:rsidRPr="00AB6271">
        <w:rPr>
          <w:rFonts w:cs="Arial"/>
          <w:color w:val="000000"/>
          <w:sz w:val="25"/>
          <w:szCs w:val="25"/>
        </w:rPr>
        <w:t>.............................................................................................................................................</w:t>
      </w:r>
    </w:p>
    <w:p w:rsidR="00B76713" w:rsidRPr="00AB6271" w:rsidRDefault="00B76713" w:rsidP="0050243F">
      <w:pPr>
        <w:pStyle w:val="Heading2"/>
        <w:rPr>
          <w:rFonts w:cs="Arial"/>
        </w:rPr>
      </w:pPr>
      <w:bookmarkStart w:id="20" w:name="_Toc477518328"/>
      <w:bookmarkStart w:id="21" w:name="_Toc477522954"/>
      <w:r w:rsidRPr="00AB6271">
        <w:rPr>
          <w:rFonts w:cs="Arial"/>
        </w:rPr>
        <w:t>The European Disability Forum (EDF)</w:t>
      </w:r>
      <w:bookmarkEnd w:id="20"/>
      <w:bookmarkEnd w:id="21"/>
    </w:p>
    <w:p w:rsidR="00B76713" w:rsidRPr="00AB6271" w:rsidRDefault="00B76713" w:rsidP="00AB6271">
      <w:pPr>
        <w:spacing w:line="360" w:lineRule="auto"/>
        <w:rPr>
          <w:rFonts w:cs="Arial"/>
        </w:rPr>
      </w:pPr>
    </w:p>
    <w:p w:rsidR="00AB6271" w:rsidRPr="00AB6271" w:rsidRDefault="00AB6271" w:rsidP="0050243F">
      <w:pPr>
        <w:spacing w:before="120" w:line="360" w:lineRule="auto"/>
        <w:rPr>
          <w:rFonts w:cs="Arial"/>
        </w:rPr>
      </w:pPr>
      <w:r w:rsidRPr="00AB6271">
        <w:rPr>
          <w:rFonts w:cs="Arial"/>
        </w:rPr>
        <w:t>The European Disability Forum (EDF) is the European umbrella organisation representing the interests of 80 million persons with disabilities in Europe. EDF’s mission is to ensure that persons with disabilities have full access to fundamental and human rights through their active involvement in policy development and implementation in Europe. EDF is a member of the International Disability Alliance and works closely with the European institutions, the Council of Europe and the United Nations.</w:t>
      </w:r>
    </w:p>
    <w:p w:rsidR="00F7462B" w:rsidRPr="00AB6271" w:rsidRDefault="00AB6271" w:rsidP="0050243F">
      <w:pPr>
        <w:spacing w:before="120" w:line="360" w:lineRule="auto"/>
        <w:rPr>
          <w:rFonts w:cs="Arial"/>
        </w:rPr>
      </w:pPr>
      <w:r w:rsidRPr="00AB6271">
        <w:rPr>
          <w:rFonts w:cs="Arial"/>
        </w:rPr>
        <w:t>In order to ensure that the voices of young people with disabilities are properly answered and heard, in 2001 EDF established a Youth Committee and a wider youth network. The Committee and the network are following and giving input in all agenda points of the European Union (EU</w:t>
      </w:r>
      <w:proofErr w:type="gramStart"/>
      <w:r w:rsidRPr="00AB6271">
        <w:rPr>
          <w:rFonts w:cs="Arial"/>
        </w:rPr>
        <w:t>)S</w:t>
      </w:r>
      <w:proofErr w:type="gramEnd"/>
      <w:r w:rsidRPr="00AB6271">
        <w:rPr>
          <w:rFonts w:cs="Arial"/>
        </w:rPr>
        <w:t xml:space="preserve"> that are linked to youth.</w:t>
      </w:r>
    </w:p>
    <w:p w:rsidR="00F7462B" w:rsidRPr="00AB6271" w:rsidRDefault="00F7462B" w:rsidP="0050243F">
      <w:pPr>
        <w:pStyle w:val="Heading2"/>
        <w:rPr>
          <w:rFonts w:cs="Arial"/>
        </w:rPr>
      </w:pPr>
      <w:bookmarkStart w:id="22" w:name="_Toc477518329"/>
      <w:bookmarkStart w:id="23" w:name="_Toc477522955"/>
      <w:r w:rsidRPr="00AB6271">
        <w:rPr>
          <w:rFonts w:cs="Arial"/>
        </w:rPr>
        <w:t>Introduction</w:t>
      </w:r>
      <w:bookmarkEnd w:id="22"/>
      <w:bookmarkEnd w:id="23"/>
    </w:p>
    <w:p w:rsidR="00C23D00" w:rsidRPr="00AB6271" w:rsidRDefault="00C23D00" w:rsidP="00AB6271">
      <w:pPr>
        <w:spacing w:line="360" w:lineRule="auto"/>
        <w:rPr>
          <w:rFonts w:cs="Arial"/>
        </w:rPr>
      </w:pPr>
    </w:p>
    <w:p w:rsidR="00AB6271" w:rsidRPr="00AB6271" w:rsidRDefault="00AB6271" w:rsidP="0050243F">
      <w:pPr>
        <w:spacing w:before="120" w:line="360" w:lineRule="auto"/>
        <w:rPr>
          <w:rFonts w:cs="Arial"/>
        </w:rPr>
      </w:pPr>
      <w:r w:rsidRPr="00AB6271">
        <w:rPr>
          <w:rFonts w:cs="Arial"/>
        </w:rPr>
        <w:lastRenderedPageBreak/>
        <w:t xml:space="preserve">EDF welcomes the European Commission’s initiative on European Solidarity Corps. Ahead of submitting its response to the second consultation on the European Solidarity Corps, EDF would like to take the opportunity to issue an initial response to the first outline of the European Solidarity Corps. This response is based on a preliminary consultation of EDF Youth Committee members and draws from </w:t>
      </w:r>
      <w:hyperlink r:id="rId14" w:history="1">
        <w:r w:rsidRPr="00AB6271">
          <w:rPr>
            <w:rStyle w:val="Hyperlink"/>
            <w:rFonts w:cs="Arial"/>
          </w:rPr>
          <w:t>EDF’s past work on employment and social policy</w:t>
        </w:r>
      </w:hyperlink>
      <w:r w:rsidRPr="00AB6271">
        <w:rPr>
          <w:rFonts w:cs="Arial"/>
        </w:rPr>
        <w:t xml:space="preserve">, including </w:t>
      </w:r>
      <w:hyperlink r:id="rId15" w:history="1">
        <w:r w:rsidRPr="00AB6271">
          <w:rPr>
            <w:rStyle w:val="Hyperlink"/>
            <w:rFonts w:cs="Arial"/>
          </w:rPr>
          <w:t>EDF’s Alternative Report to the United Nations Committee on the Rights of Persons with Disabilities</w:t>
        </w:r>
      </w:hyperlink>
      <w:r w:rsidRPr="00AB6271">
        <w:rPr>
          <w:rFonts w:cs="Arial"/>
        </w:rPr>
        <w:t xml:space="preserve">. In the past weeks months, EDF undertook detailed discussions with its wider youth network and partners in order to submit a comprehensive input to the consultation by April 2017. EDF responded the first consultation. </w:t>
      </w:r>
    </w:p>
    <w:p w:rsidR="000E31EB" w:rsidRPr="00AB6271" w:rsidRDefault="000E31EB" w:rsidP="00AB6271">
      <w:pPr>
        <w:spacing w:line="360" w:lineRule="auto"/>
        <w:rPr>
          <w:rFonts w:cs="Arial"/>
        </w:rPr>
      </w:pPr>
    </w:p>
    <w:p w:rsidR="001C3BCC" w:rsidRPr="00AB6271" w:rsidRDefault="00AB6271" w:rsidP="0050243F">
      <w:pPr>
        <w:pStyle w:val="Heading2"/>
        <w:rPr>
          <w:rFonts w:cs="Arial"/>
          <w:b w:val="0"/>
          <w:bCs w:val="0"/>
          <w:sz w:val="32"/>
          <w:szCs w:val="28"/>
        </w:rPr>
      </w:pPr>
      <w:bookmarkStart w:id="24" w:name="_Toc477522956"/>
      <w:r w:rsidRPr="00AB6271">
        <w:rPr>
          <w:rFonts w:cs="Arial"/>
          <w:sz w:val="32"/>
          <w:szCs w:val="28"/>
        </w:rPr>
        <w:t>The European Solidarity Corps and People with Disabilities</w:t>
      </w:r>
      <w:bookmarkEnd w:id="24"/>
    </w:p>
    <w:p w:rsidR="00AB6271" w:rsidRPr="00AB6271" w:rsidRDefault="00AB6271" w:rsidP="00AB6271">
      <w:pPr>
        <w:spacing w:line="360" w:lineRule="auto"/>
        <w:rPr>
          <w:rFonts w:cs="Arial"/>
        </w:rPr>
      </w:pPr>
    </w:p>
    <w:p w:rsidR="00AB6271" w:rsidRPr="00AB6271" w:rsidRDefault="00AB6271" w:rsidP="0050243F">
      <w:pPr>
        <w:spacing w:before="120" w:line="360" w:lineRule="auto"/>
        <w:rPr>
          <w:rFonts w:cs="Arial"/>
        </w:rPr>
      </w:pPr>
      <w:r w:rsidRPr="00AB6271">
        <w:rPr>
          <w:rFonts w:cs="Arial"/>
        </w:rPr>
        <w:t xml:space="preserve">The European Solidarity Corps aim at enhancing solidarity activities among young people and organisations in Europe. The European Solidarity Corps is targeted at young people (18-30 years, application possible as of 17 years). The programme will offer young people the choice between two different strands: a volunteering strand and an occupational strand. Young people will be placed in one of these two strands for a period of 2 to 12 months. </w:t>
      </w:r>
    </w:p>
    <w:p w:rsidR="00AB6271" w:rsidRPr="00AB6271" w:rsidRDefault="00AB6271" w:rsidP="0050243F">
      <w:pPr>
        <w:spacing w:before="120" w:line="360" w:lineRule="auto"/>
        <w:rPr>
          <w:rFonts w:cs="Arial"/>
        </w:rPr>
      </w:pPr>
      <w:r w:rsidRPr="00AB6271">
        <w:rPr>
          <w:rFonts w:cs="Arial"/>
        </w:rPr>
        <w:t>Volunteering is very high among young persons with disabilities, who are often engaged and involved in organisation on a voluntary basis. The occupational strand would be also an important occasion for young people with disabilities since the unemployment rate of young people with disabilities is higher than the one of young people without disabilities. Inclusive, quality volunteering and employment promote social participation, independence, as well as a sense of contribution to the national economy and growth and social life.</w:t>
      </w:r>
    </w:p>
    <w:p w:rsidR="00AB6271" w:rsidRPr="00AB6271" w:rsidRDefault="00AB6271" w:rsidP="0050243F">
      <w:pPr>
        <w:spacing w:before="120" w:line="360" w:lineRule="auto"/>
        <w:rPr>
          <w:rFonts w:cs="Arial"/>
        </w:rPr>
      </w:pPr>
      <w:r w:rsidRPr="00AB6271">
        <w:rPr>
          <w:rFonts w:cs="Arial"/>
        </w:rPr>
        <w:t xml:space="preserve">For these reasons, EDF suggests that the European Commission includes young people with disabilities and fewer opportunities following the model of the in Erasmus+ Programme and the </w:t>
      </w:r>
      <w:hyperlink r:id="rId16" w:history="1">
        <w:r w:rsidRPr="00AB6271">
          <w:rPr>
            <w:rStyle w:val="Hyperlink"/>
            <w:rFonts w:cs="Arial"/>
          </w:rPr>
          <w:t>European Voluntary Service</w:t>
        </w:r>
      </w:hyperlink>
      <w:r w:rsidRPr="00AB6271">
        <w:rPr>
          <w:rFonts w:cs="Arial"/>
        </w:rPr>
        <w:t xml:space="preserve">, where specific measures are proposed and financial support given. </w:t>
      </w:r>
    </w:p>
    <w:p w:rsidR="00FA6506" w:rsidRPr="00AB6271" w:rsidRDefault="00AB6271" w:rsidP="0050243F">
      <w:pPr>
        <w:pStyle w:val="Heading2"/>
        <w:rPr>
          <w:rFonts w:cs="Arial"/>
        </w:rPr>
      </w:pPr>
      <w:bookmarkStart w:id="25" w:name="_Toc477518330"/>
      <w:bookmarkStart w:id="26" w:name="_Toc477522957"/>
      <w:r w:rsidRPr="00AB6271">
        <w:rPr>
          <w:rFonts w:cs="Arial"/>
        </w:rPr>
        <w:lastRenderedPageBreak/>
        <w:t>Mainstreaming the disability perspective across the European Solidarity Corps</w:t>
      </w:r>
      <w:bookmarkEnd w:id="25"/>
      <w:bookmarkEnd w:id="26"/>
    </w:p>
    <w:p w:rsidR="00AB6271" w:rsidRPr="00AB6271" w:rsidRDefault="00AB6271" w:rsidP="00AB6271">
      <w:pPr>
        <w:spacing w:line="360" w:lineRule="auto"/>
        <w:rPr>
          <w:rFonts w:cs="Arial"/>
        </w:rPr>
      </w:pPr>
    </w:p>
    <w:p w:rsidR="00AB6271" w:rsidRPr="00AB6271" w:rsidRDefault="00AB6271" w:rsidP="00532257">
      <w:pPr>
        <w:pStyle w:val="Default"/>
        <w:spacing w:before="120" w:line="360" w:lineRule="auto"/>
        <w:rPr>
          <w:color w:val="auto"/>
          <w:lang w:val="en-GB"/>
        </w:rPr>
      </w:pPr>
      <w:r w:rsidRPr="00AB6271">
        <w:rPr>
          <w:color w:val="auto"/>
          <w:lang w:val="en-GB"/>
        </w:rPr>
        <w:t xml:space="preserve">In 2011, the European Union (EU) ratified the United Nations Convention on the Rights of Persons with Disabilities (UN CRPD) and became the first inter-governmental organisation to ratify any United Nations (UN) human rights treaty. In 2015, the EU was reviewed by the CRPD Committee on its progress in implementing the Convention, based on the EU progress report, and received recommendations from the Committee in September 2015. These recommendations are known as the </w:t>
      </w:r>
      <w:hyperlink r:id="rId17" w:history="1">
        <w:r w:rsidRPr="00AB6271">
          <w:rPr>
            <w:rStyle w:val="Hyperlink"/>
            <w:lang w:val="en-GB"/>
          </w:rPr>
          <w:t>Concluding Observations (CO)</w:t>
        </w:r>
      </w:hyperlink>
      <w:r w:rsidRPr="00AB6271">
        <w:rPr>
          <w:color w:val="auto"/>
          <w:lang w:val="en-GB"/>
        </w:rPr>
        <w:t xml:space="preserve"> and they give clear guidance to the EU on how to better promote, protect and ensure the rights of persons with disabilities in the EU.</w:t>
      </w:r>
    </w:p>
    <w:p w:rsidR="00AB6271" w:rsidRPr="00AB6271" w:rsidRDefault="00AB6271" w:rsidP="00532257">
      <w:pPr>
        <w:pStyle w:val="Default"/>
        <w:spacing w:before="120" w:line="360" w:lineRule="auto"/>
        <w:rPr>
          <w:color w:val="auto"/>
          <w:lang w:val="en-GB"/>
        </w:rPr>
      </w:pPr>
      <w:r w:rsidRPr="00AB6271">
        <w:rPr>
          <w:color w:val="auto"/>
          <w:lang w:val="en-GB"/>
        </w:rPr>
        <w:t>Taking this into account, actions and principles of the European Solidarity Corps must take into consideration the situation and the implementation of UN CRPD for young people with disabilities.</w:t>
      </w:r>
    </w:p>
    <w:p w:rsidR="00AB6271" w:rsidRPr="00AB6271" w:rsidRDefault="00AB6271" w:rsidP="00532257">
      <w:pPr>
        <w:pStyle w:val="Default"/>
        <w:spacing w:before="120" w:line="360" w:lineRule="auto"/>
        <w:rPr>
          <w:color w:val="auto"/>
          <w:lang w:val="en-GB"/>
        </w:rPr>
      </w:pPr>
      <w:r w:rsidRPr="00AB6271">
        <w:rPr>
          <w:color w:val="auto"/>
          <w:lang w:val="en-GB"/>
        </w:rPr>
        <w:t xml:space="preserve">Data and statistics confirm that persons with disabilities face discrimination in various areas including access to employment, education, life-long learning, social protection, social and health services. As mentioned in the </w:t>
      </w:r>
      <w:hyperlink r:id="rId18" w:history="1">
        <w:r w:rsidRPr="00AB6271">
          <w:rPr>
            <w:rStyle w:val="Hyperlink"/>
            <w:lang w:val="en-GB"/>
          </w:rPr>
          <w:t>European Commission’s communication on the Social Pillar</w:t>
        </w:r>
      </w:hyperlink>
      <w:r w:rsidRPr="00AB6271">
        <w:rPr>
          <w:color w:val="auto"/>
          <w:lang w:val="en-GB"/>
        </w:rPr>
        <w:t>, the impact of the economic crisis has been harsher on persons with disabilities and their families compared to the general population, impacting more significantly on women and girls with disabilities.</w:t>
      </w:r>
    </w:p>
    <w:p w:rsidR="00AB6271" w:rsidRPr="00AB6271" w:rsidRDefault="00AB6271" w:rsidP="00532257">
      <w:pPr>
        <w:pStyle w:val="Default"/>
        <w:spacing w:before="120" w:line="360" w:lineRule="auto"/>
        <w:rPr>
          <w:color w:val="auto"/>
          <w:lang w:val="en-GB"/>
        </w:rPr>
      </w:pPr>
      <w:r w:rsidRPr="00AB6271">
        <w:rPr>
          <w:color w:val="auto"/>
          <w:lang w:val="en-GB"/>
        </w:rPr>
        <w:t xml:space="preserve">Persons with disabilities of every age still remain excluded from the social life and the labour market: facing widespread discrimination, inaccessible transport and workplaces, and the risk of loosing disability allowances, persons with disabilities are often unemployed or dissuaded from actively seeking for a job. The European Solidarity Corp must therefore take this </w:t>
      </w:r>
      <w:r w:rsidRPr="00AB6271">
        <w:rPr>
          <w:color w:val="auto"/>
          <w:lang w:val="en-GB"/>
        </w:rPr>
        <w:lastRenderedPageBreak/>
        <w:t>situation into account and encourage young people with disabilities to participate in the programmes by offering the necessary support.</w:t>
      </w:r>
    </w:p>
    <w:p w:rsidR="00AB6271" w:rsidRPr="00AB6271" w:rsidRDefault="00AB6271" w:rsidP="00532257">
      <w:pPr>
        <w:pStyle w:val="Default"/>
        <w:spacing w:before="120" w:line="360" w:lineRule="auto"/>
        <w:rPr>
          <w:color w:val="auto"/>
          <w:lang w:val="en-GB"/>
        </w:rPr>
      </w:pPr>
      <w:r w:rsidRPr="00AB6271">
        <w:rPr>
          <w:color w:val="auto"/>
          <w:lang w:val="en-GB"/>
        </w:rPr>
        <w:t>While appreciating that the communication on the European Solidarity Corp states that “all young people should be able to participate irrespective of their background, education level of skills or disability”, EDF is also concerned that the rights and principles enshrined in the UN CRPD are not fully included throughout the text.</w:t>
      </w:r>
    </w:p>
    <w:p w:rsidR="00AB6271" w:rsidRPr="00AB6271" w:rsidRDefault="00AB6271" w:rsidP="00532257">
      <w:pPr>
        <w:pStyle w:val="Default"/>
        <w:spacing w:before="120" w:line="360" w:lineRule="auto"/>
        <w:rPr>
          <w:color w:val="auto"/>
          <w:lang w:val="en-GB"/>
        </w:rPr>
      </w:pPr>
      <w:r w:rsidRPr="00AB6271">
        <w:rPr>
          <w:color w:val="auto"/>
          <w:lang w:val="en-GB"/>
        </w:rPr>
        <w:t xml:space="preserve">The </w:t>
      </w:r>
      <w:hyperlink r:id="rId19" w:anchor="2" w:history="1">
        <w:r w:rsidRPr="00AB6271">
          <w:rPr>
            <w:rStyle w:val="Hyperlink"/>
            <w:lang w:val="en-GB"/>
          </w:rPr>
          <w:t>Article 2 of the UN CRPD</w:t>
        </w:r>
      </w:hyperlink>
      <w:r w:rsidRPr="00AB6271">
        <w:rPr>
          <w:color w:val="auto"/>
          <w:lang w:val="en-GB"/>
        </w:rPr>
        <w:t xml:space="preserve"> defines “reasonable accommodations” as “necessary and appropriate modification and adjustments not imposing a disproportionate or undue burden, where needed in a particular case, to ensure to persons with disabilities the enjoyment or exercise on an equal basis with others of all human rights and fundamental freedoms.” Such necessary and appropriate modification and adjustments must be included in the programme of the European Solidarity Corps to ensure that young people with disabilities can fully access to the projects on equal basis with others.</w:t>
      </w:r>
    </w:p>
    <w:p w:rsidR="00AB6271" w:rsidRPr="00AB6271" w:rsidRDefault="00AB6271" w:rsidP="00532257">
      <w:pPr>
        <w:pStyle w:val="Default"/>
        <w:spacing w:before="120" w:line="360" w:lineRule="auto"/>
        <w:rPr>
          <w:color w:val="auto"/>
          <w:lang w:val="en-GB"/>
        </w:rPr>
      </w:pPr>
      <w:r w:rsidRPr="00AB6271">
        <w:rPr>
          <w:color w:val="auto"/>
          <w:lang w:val="en-GB"/>
        </w:rPr>
        <w:t xml:space="preserve">EDF appreciates the concept of the European Solidarity </w:t>
      </w:r>
      <w:proofErr w:type="gramStart"/>
      <w:r w:rsidRPr="00AB6271">
        <w:rPr>
          <w:color w:val="auto"/>
          <w:lang w:val="en-GB"/>
        </w:rPr>
        <w:t>Corps,</w:t>
      </w:r>
      <w:proofErr w:type="gramEnd"/>
      <w:r w:rsidRPr="00AB6271">
        <w:rPr>
          <w:color w:val="auto"/>
          <w:lang w:val="en-GB"/>
        </w:rPr>
        <w:t xml:space="preserve"> however it is also important that this programme does not lead to exploitation and forced labour. Very often young persons with disabilities are relegated to low paid jobs or work settings without the possibility to access the open labour market. Due to lack of adequate training and the persistence of negative stereotypes, young persons with disabilities have fewer opportunities to develop their careers and access the labour market. The European Solidarity Corp must take this situation into account and include provisions prevent exploitation and forced labour of young people with disabilities.</w:t>
      </w:r>
    </w:p>
    <w:p w:rsidR="00AB6271" w:rsidRPr="00AB6271" w:rsidRDefault="00AB6271" w:rsidP="00532257">
      <w:pPr>
        <w:pStyle w:val="Default"/>
        <w:spacing w:before="120" w:line="360" w:lineRule="auto"/>
        <w:rPr>
          <w:color w:val="auto"/>
          <w:lang w:val="en-GB"/>
        </w:rPr>
      </w:pPr>
      <w:r w:rsidRPr="00AB6271">
        <w:rPr>
          <w:color w:val="auto"/>
          <w:lang w:val="en-GB"/>
        </w:rPr>
        <w:t xml:space="preserve">While the communication specifies that disadvantaged young people who face additional barriers to entering the labour market (e.g. young people living in poverty or with disabilities) could be further supported, the section on the costs coverage does not include a specific mention to the coverage of disability-related costs.  In order to align the European Solidarity </w:t>
      </w:r>
      <w:r w:rsidRPr="00AB6271">
        <w:rPr>
          <w:color w:val="auto"/>
          <w:lang w:val="en-GB"/>
        </w:rPr>
        <w:lastRenderedPageBreak/>
        <w:t>Corps with the UN CRPD, the European Commission must ensure that disability-related costs are fully covered.</w:t>
      </w:r>
    </w:p>
    <w:p w:rsidR="00AB6271" w:rsidRPr="00AB6271" w:rsidRDefault="00AB6271" w:rsidP="00532257">
      <w:pPr>
        <w:pStyle w:val="Default"/>
        <w:spacing w:before="120" w:line="360" w:lineRule="auto"/>
        <w:rPr>
          <w:color w:val="auto"/>
          <w:lang w:val="en-GB"/>
        </w:rPr>
      </w:pPr>
      <w:r w:rsidRPr="00AB6271">
        <w:rPr>
          <w:color w:val="auto"/>
          <w:lang w:val="en-GB"/>
        </w:rPr>
        <w:t xml:space="preserve">EDF Youth Committee recommends the European Commission to propose short terms project for all young people irrespective of their background and ensure that the length of projects within the European Solidarity Corps does not cause a barrier for young people with disabilities. Young people with disabilities might require time to adapt and a short project would not give them the necessary time to fully participate in their project. The Youth Committee recommends linking a shorter term project to solidarity events or actions. </w:t>
      </w:r>
    </w:p>
    <w:p w:rsidR="00AB6271" w:rsidRPr="00AB6271" w:rsidRDefault="00AB6271" w:rsidP="00532257">
      <w:pPr>
        <w:pStyle w:val="Default"/>
        <w:spacing w:before="120" w:line="360" w:lineRule="auto"/>
        <w:rPr>
          <w:color w:val="auto"/>
          <w:lang w:val="en-GB"/>
        </w:rPr>
      </w:pPr>
      <w:r w:rsidRPr="00AB6271">
        <w:rPr>
          <w:color w:val="auto"/>
          <w:lang w:val="en-GB"/>
        </w:rPr>
        <w:t xml:space="preserve">Information, communication and other services of the programme and projects of the European Solidarity Corps must be fully accessible to young people with disabilities. This also include information and communication to be provided in an easy-to-read form to be fully accessible by both young people with intellectual disabilities as well as people that might not be familiar with the language used. </w:t>
      </w:r>
      <w:hyperlink r:id="rId20" w:history="1">
        <w:r w:rsidRPr="00AB6271">
          <w:rPr>
            <w:rStyle w:val="Hyperlink"/>
            <w:lang w:val="en-GB"/>
          </w:rPr>
          <w:t>The Web Accessibility Directive</w:t>
        </w:r>
      </w:hyperlink>
      <w:r w:rsidRPr="00AB6271">
        <w:rPr>
          <w:color w:val="auto"/>
          <w:lang w:val="en-GB"/>
        </w:rPr>
        <w:t xml:space="preserve"> must be fully implemented through the European Solidarity Corps to ensure that young persons do not face barriers and discrimination on the basis of their disability.</w:t>
      </w:r>
    </w:p>
    <w:p w:rsidR="00AB6271" w:rsidRPr="00AB6271" w:rsidRDefault="00AB6271" w:rsidP="00532257">
      <w:pPr>
        <w:pStyle w:val="Default"/>
        <w:spacing w:before="120" w:line="360" w:lineRule="auto"/>
        <w:rPr>
          <w:color w:val="auto"/>
          <w:lang w:val="en-GB"/>
        </w:rPr>
      </w:pPr>
      <w:r w:rsidRPr="00AB6271">
        <w:rPr>
          <w:color w:val="auto"/>
          <w:lang w:val="en-GB"/>
        </w:rPr>
        <w:t>Looking at the provisions of other EU programme, including the Erasmus+ programme and the European Voluntary Service, the European Solidarity Corps must include:</w:t>
      </w:r>
    </w:p>
    <w:p w:rsidR="00AB6271" w:rsidRPr="00AB6271" w:rsidRDefault="00AB6271" w:rsidP="00532257">
      <w:pPr>
        <w:pStyle w:val="Default"/>
        <w:numPr>
          <w:ilvl w:val="0"/>
          <w:numId w:val="8"/>
        </w:numPr>
        <w:spacing w:before="120" w:line="360" w:lineRule="auto"/>
        <w:rPr>
          <w:color w:val="auto"/>
          <w:lang w:val="en-GB"/>
        </w:rPr>
      </w:pPr>
      <w:r w:rsidRPr="00AB6271">
        <w:rPr>
          <w:color w:val="auto"/>
          <w:lang w:val="en-GB"/>
        </w:rPr>
        <w:t xml:space="preserve">A provision on the to organize an advanced planning visit (APV) </w:t>
      </w:r>
    </w:p>
    <w:p w:rsidR="00AB6271" w:rsidRPr="00AB6271" w:rsidRDefault="00AB6271" w:rsidP="00532257">
      <w:pPr>
        <w:pStyle w:val="Default"/>
        <w:numPr>
          <w:ilvl w:val="0"/>
          <w:numId w:val="8"/>
        </w:numPr>
        <w:spacing w:before="120" w:line="360" w:lineRule="auto"/>
        <w:rPr>
          <w:color w:val="auto"/>
          <w:lang w:val="en-GB"/>
        </w:rPr>
      </w:pPr>
      <w:r w:rsidRPr="00AB6271">
        <w:rPr>
          <w:color w:val="auto"/>
          <w:lang w:val="en-GB"/>
        </w:rPr>
        <w:t>Reinforced mentorship to benefit permanent mentoring</w:t>
      </w:r>
    </w:p>
    <w:p w:rsidR="00AB6271" w:rsidRPr="00AB6271" w:rsidRDefault="00AB6271" w:rsidP="00532257">
      <w:pPr>
        <w:pStyle w:val="Default"/>
        <w:numPr>
          <w:ilvl w:val="0"/>
          <w:numId w:val="8"/>
        </w:numPr>
        <w:spacing w:before="120" w:line="360" w:lineRule="auto"/>
        <w:rPr>
          <w:color w:val="auto"/>
          <w:lang w:val="en-GB"/>
        </w:rPr>
      </w:pPr>
      <w:r w:rsidRPr="00AB6271">
        <w:rPr>
          <w:color w:val="auto"/>
          <w:lang w:val="en-GB"/>
        </w:rPr>
        <w:t>Allocation of budget to cover disability-related costs</w:t>
      </w:r>
    </w:p>
    <w:p w:rsidR="00AB6271" w:rsidRPr="00AB6271" w:rsidRDefault="00AB6271" w:rsidP="00AB6271">
      <w:pPr>
        <w:pStyle w:val="Default"/>
        <w:spacing w:line="360" w:lineRule="auto"/>
        <w:rPr>
          <w:color w:val="auto"/>
          <w:lang w:val="en-GB"/>
        </w:rPr>
      </w:pPr>
    </w:p>
    <w:p w:rsidR="00AB6271" w:rsidRPr="00AB6271" w:rsidRDefault="00AB6271" w:rsidP="00AB6271">
      <w:pPr>
        <w:spacing w:line="360" w:lineRule="auto"/>
        <w:rPr>
          <w:rFonts w:cs="Arial"/>
        </w:rPr>
      </w:pPr>
    </w:p>
    <w:p w:rsidR="00510BF6" w:rsidRDefault="00510BF6" w:rsidP="00AB6271">
      <w:pPr>
        <w:spacing w:line="360" w:lineRule="auto"/>
        <w:rPr>
          <w:rFonts w:cs="Arial"/>
        </w:rPr>
      </w:pPr>
    </w:p>
    <w:p w:rsidR="00532257" w:rsidRDefault="00532257" w:rsidP="00AB6271">
      <w:pPr>
        <w:spacing w:line="360" w:lineRule="auto"/>
        <w:rPr>
          <w:rFonts w:cs="Arial"/>
        </w:rPr>
      </w:pPr>
    </w:p>
    <w:p w:rsidR="00532257" w:rsidRDefault="00532257" w:rsidP="00AB6271">
      <w:pPr>
        <w:spacing w:line="360" w:lineRule="auto"/>
        <w:rPr>
          <w:rFonts w:cs="Arial"/>
        </w:rPr>
      </w:pPr>
    </w:p>
    <w:p w:rsidR="00532257" w:rsidRDefault="00532257" w:rsidP="00AB6271">
      <w:pPr>
        <w:spacing w:line="360" w:lineRule="auto"/>
        <w:rPr>
          <w:rFonts w:cs="Arial"/>
        </w:rPr>
      </w:pPr>
    </w:p>
    <w:p w:rsidR="00532257" w:rsidRDefault="00532257" w:rsidP="00AB6271">
      <w:pPr>
        <w:spacing w:line="360" w:lineRule="auto"/>
        <w:rPr>
          <w:rFonts w:cs="Arial"/>
        </w:rPr>
      </w:pPr>
    </w:p>
    <w:p w:rsidR="00532257" w:rsidRDefault="00532257" w:rsidP="00AB6271">
      <w:pPr>
        <w:spacing w:line="360" w:lineRule="auto"/>
        <w:rPr>
          <w:rFonts w:cs="Arial"/>
        </w:rPr>
      </w:pPr>
    </w:p>
    <w:p w:rsidR="00532257" w:rsidRDefault="00532257" w:rsidP="00AB6271">
      <w:pPr>
        <w:spacing w:line="360" w:lineRule="auto"/>
        <w:rPr>
          <w:rFonts w:cs="Arial"/>
        </w:rPr>
      </w:pPr>
    </w:p>
    <w:p w:rsidR="00532257" w:rsidRDefault="00532257" w:rsidP="00AB6271">
      <w:pPr>
        <w:spacing w:line="360" w:lineRule="auto"/>
        <w:rPr>
          <w:rFonts w:cs="Arial"/>
        </w:rPr>
      </w:pPr>
    </w:p>
    <w:p w:rsidR="00532257" w:rsidRDefault="00532257" w:rsidP="00AB6271">
      <w:pPr>
        <w:spacing w:line="360" w:lineRule="auto"/>
        <w:rPr>
          <w:rFonts w:cs="Arial"/>
        </w:rPr>
      </w:pPr>
    </w:p>
    <w:p w:rsidR="00532257" w:rsidRPr="00AB6271" w:rsidRDefault="00532257" w:rsidP="00AB6271">
      <w:pPr>
        <w:spacing w:line="360" w:lineRule="auto"/>
        <w:rPr>
          <w:rFonts w:cs="Arial"/>
        </w:rPr>
      </w:pPr>
    </w:p>
    <w:p w:rsidR="00510BF6" w:rsidRPr="00AB6271" w:rsidRDefault="00510BF6" w:rsidP="00AB6271">
      <w:pPr>
        <w:spacing w:line="360" w:lineRule="auto"/>
        <w:rPr>
          <w:rFonts w:cs="Arial"/>
        </w:rPr>
      </w:pPr>
    </w:p>
    <w:p w:rsidR="00510BF6" w:rsidRPr="00AB6271" w:rsidRDefault="00510BF6" w:rsidP="00AB6271">
      <w:pPr>
        <w:spacing w:line="360" w:lineRule="auto"/>
        <w:rPr>
          <w:rFonts w:cs="Arial"/>
        </w:rPr>
      </w:pPr>
    </w:p>
    <w:p w:rsidR="00510BF6" w:rsidRPr="00AB6271" w:rsidRDefault="00510BF6" w:rsidP="00AB6271">
      <w:pPr>
        <w:spacing w:line="360" w:lineRule="auto"/>
        <w:rPr>
          <w:rFonts w:cs="Arial"/>
        </w:rPr>
      </w:pPr>
    </w:p>
    <w:p w:rsidR="00AB40ED" w:rsidRPr="00AB6271" w:rsidRDefault="00510BF6" w:rsidP="00AB6271">
      <w:pPr>
        <w:spacing w:line="360" w:lineRule="auto"/>
        <w:jc w:val="center"/>
        <w:rPr>
          <w:rFonts w:cs="Arial"/>
        </w:rPr>
      </w:pPr>
      <w:r w:rsidRPr="00AB6271">
        <w:rPr>
          <w:rFonts w:cs="Arial"/>
          <w:noProof/>
          <w:lang w:val="fr-BE" w:eastAsia="fr-BE"/>
        </w:rPr>
        <w:drawing>
          <wp:inline distT="0" distB="0" distL="0" distR="0" wp14:anchorId="4B5D3E0C" wp14:editId="53223D48">
            <wp:extent cx="1481959" cy="1308826"/>
            <wp:effectExtent l="0" t="0" r="4445" b="5715"/>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AB40ED" w:rsidRPr="00AB6271" w:rsidSect="003C04D4">
      <w:headerReference w:type="even" r:id="rId22"/>
      <w:headerReference w:type="default" r:id="rId23"/>
      <w:footerReference w:type="even" r:id="rId24"/>
      <w:footerReference w:type="default" r:id="rId25"/>
      <w:headerReference w:type="first" r:id="rId26"/>
      <w:footerReference w:type="first" r:id="rId27"/>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27" w:rsidRDefault="00136627" w:rsidP="00713123">
      <w:r>
        <w:separator/>
      </w:r>
    </w:p>
  </w:endnote>
  <w:endnote w:type="continuationSeparator" w:id="0">
    <w:p w:rsidR="00136627" w:rsidRDefault="00136627"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37" w:rsidRDefault="001F5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37" w:rsidRDefault="001F5737">
    <w:pPr>
      <w:pStyle w:val="Footer"/>
      <w:jc w:val="center"/>
    </w:pPr>
  </w:p>
  <w:p w:rsidR="001F5737" w:rsidRDefault="001F5737">
    <w:pPr>
      <w:pStyle w:val="Footer"/>
      <w:jc w:val="center"/>
    </w:pPr>
  </w:p>
  <w:p w:rsidR="001F5737" w:rsidRDefault="001F5737">
    <w:pPr>
      <w:pStyle w:val="Footer"/>
      <w:jc w:val="cente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737" w:rsidRPr="007A60C9" w:rsidRDefault="001F5737"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1" w:history="1">
                            <w:r w:rsidRPr="003C04D4">
                              <w:rPr>
                                <w:rStyle w:val="Hyperlink"/>
                                <w:color w:val="auto"/>
                                <w:sz w:val="20"/>
                              </w:rPr>
                              <w:t>info@edf-feph.og</w:t>
                            </w:r>
                          </w:hyperlink>
                        </w:p>
                        <w:p w:rsidR="001F5737" w:rsidRPr="007A60C9" w:rsidRDefault="001F5737" w:rsidP="00AD1A0C">
                          <w:pPr>
                            <w:pStyle w:val="Footer"/>
                            <w:tabs>
                              <w:tab w:val="left" w:pos="1701"/>
                              <w:tab w:val="left" w:pos="4395"/>
                              <w:tab w:val="center" w:pos="5310"/>
                              <w:tab w:val="left" w:pos="6930"/>
                              <w:tab w:val="left" w:pos="7650"/>
                              <w:tab w:val="right" w:pos="7740"/>
                            </w:tabs>
                            <w:rPr>
                              <w:b/>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2" w:history="1">
                            <w:r w:rsidRPr="00477490">
                              <w:rPr>
                                <w:rStyle w:val="Hyperlink"/>
                                <w:color w:val="auto"/>
                                <w:sz w:val="20"/>
                              </w:rPr>
                              <w:t>www.edf-feph.org</w:t>
                            </w:r>
                          </w:hyperlink>
                        </w:p>
                        <w:p w:rsidR="001F5737" w:rsidRDefault="001F5737"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rsidR="001F5737" w:rsidRPr="007A60C9" w:rsidRDefault="001F5737"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3" w:history="1">
                      <w:r w:rsidRPr="003C04D4">
                        <w:rPr>
                          <w:rStyle w:val="Hyperlink"/>
                          <w:color w:val="auto"/>
                          <w:sz w:val="20"/>
                        </w:rPr>
                        <w:t>info@edf-feph.og</w:t>
                      </w:r>
                    </w:hyperlink>
                  </w:p>
                  <w:p w:rsidR="001F5737" w:rsidRPr="007A60C9" w:rsidRDefault="001F5737" w:rsidP="00AD1A0C">
                    <w:pPr>
                      <w:pStyle w:val="Footer"/>
                      <w:tabs>
                        <w:tab w:val="left" w:pos="1701"/>
                        <w:tab w:val="left" w:pos="4395"/>
                        <w:tab w:val="center" w:pos="5310"/>
                        <w:tab w:val="left" w:pos="6930"/>
                        <w:tab w:val="left" w:pos="7650"/>
                        <w:tab w:val="right" w:pos="7740"/>
                      </w:tabs>
                      <w:rPr>
                        <w:b/>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4" w:history="1">
                      <w:r w:rsidRPr="00477490">
                        <w:rPr>
                          <w:rStyle w:val="Hyperlink"/>
                          <w:color w:val="auto"/>
                          <w:sz w:val="20"/>
                        </w:rPr>
                        <w:t>www.edf-feph.org</w:t>
                      </w:r>
                    </w:hyperlink>
                  </w:p>
                  <w:p w:rsidR="001F5737" w:rsidRDefault="001F5737" w:rsidP="00AD1A0C">
                    <w:pPr>
                      <w:tabs>
                        <w:tab w:val="left" w:pos="1440"/>
                        <w:tab w:val="left" w:pos="2160"/>
                        <w:tab w:val="left" w:pos="3960"/>
                        <w:tab w:val="center" w:pos="5310"/>
                        <w:tab w:val="left" w:pos="6750"/>
                      </w:tabs>
                    </w:pPr>
                  </w:p>
                </w:txbxContent>
              </v:textbox>
            </v:shape>
          </w:pict>
        </mc:Fallback>
      </mc:AlternateContent>
    </w:r>
  </w:p>
  <w:p w:rsidR="001F5737" w:rsidRDefault="001F5737">
    <w:pPr>
      <w:pStyle w:val="Footer"/>
      <w:jc w:val="center"/>
    </w:pPr>
  </w:p>
  <w:p w:rsidR="001F5737" w:rsidRDefault="001F5737">
    <w:pPr>
      <w:pStyle w:val="Footer"/>
      <w:jc w:val="center"/>
    </w:pPr>
  </w:p>
  <w:p w:rsidR="001F5737" w:rsidRDefault="001F5737">
    <w:pPr>
      <w:pStyle w:val="Footer"/>
      <w:jc w:val="center"/>
    </w:pPr>
    <w:r>
      <w:fldChar w:fldCharType="begin"/>
    </w:r>
    <w:r>
      <w:instrText xml:space="preserve"> PAGE   \* MERGEFORMAT </w:instrText>
    </w:r>
    <w:r>
      <w:fldChar w:fldCharType="separate"/>
    </w:r>
    <w:r w:rsidR="00532257">
      <w:rPr>
        <w:noProof/>
      </w:rPr>
      <w:t>2</w:t>
    </w:r>
    <w:r>
      <w:rPr>
        <w:noProof/>
      </w:rPr>
      <w:fldChar w:fldCharType="end"/>
    </w:r>
  </w:p>
  <w:p w:rsidR="001F5737" w:rsidRDefault="001F5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37" w:rsidRDefault="001F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27" w:rsidRDefault="00136627" w:rsidP="00713123">
      <w:r>
        <w:separator/>
      </w:r>
    </w:p>
  </w:footnote>
  <w:footnote w:type="continuationSeparator" w:id="0">
    <w:p w:rsidR="00136627" w:rsidRDefault="00136627" w:rsidP="00713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37" w:rsidRDefault="001F5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37" w:rsidRDefault="001F5737">
    <w:pPr>
      <w:pStyle w:val="Header"/>
    </w:pPr>
    <w:r>
      <w:rPr>
        <w:noProof/>
        <w:lang w:val="fr-BE" w:eastAsia="fr-BE"/>
      </w:rPr>
      <w:drawing>
        <wp:anchor distT="0" distB="0" distL="114300" distR="114300" simplePos="0" relativeHeight="251658240" behindDoc="0" locked="0" layoutInCell="1" allowOverlap="1">
          <wp:simplePos x="0" y="0"/>
          <wp:positionH relativeFrom="column">
            <wp:posOffset>-716280</wp:posOffset>
          </wp:positionH>
          <wp:positionV relativeFrom="paragraph">
            <wp:posOffset>-114935</wp:posOffset>
          </wp:positionV>
          <wp:extent cx="7658100" cy="1081405"/>
          <wp:effectExtent l="0" t="0" r="0" b="4445"/>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37" w:rsidRDefault="001F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391"/>
    <w:multiLevelType w:val="hybridMultilevel"/>
    <w:tmpl w:val="9A60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E2974"/>
    <w:multiLevelType w:val="hybridMultilevel"/>
    <w:tmpl w:val="E93C633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23D730F8"/>
    <w:multiLevelType w:val="hybridMultilevel"/>
    <w:tmpl w:val="4BE4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D9378C6"/>
    <w:multiLevelType w:val="hybridMultilevel"/>
    <w:tmpl w:val="60D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CC"/>
    <w:rsid w:val="0000376A"/>
    <w:rsid w:val="00015B7A"/>
    <w:rsid w:val="00024E66"/>
    <w:rsid w:val="00030157"/>
    <w:rsid w:val="000449D9"/>
    <w:rsid w:val="00046EF6"/>
    <w:rsid w:val="000544CC"/>
    <w:rsid w:val="000703C2"/>
    <w:rsid w:val="00071B60"/>
    <w:rsid w:val="00075E70"/>
    <w:rsid w:val="00077F61"/>
    <w:rsid w:val="0008707F"/>
    <w:rsid w:val="000904BC"/>
    <w:rsid w:val="00097DF0"/>
    <w:rsid w:val="000A2A45"/>
    <w:rsid w:val="000A43CD"/>
    <w:rsid w:val="000A6EE9"/>
    <w:rsid w:val="000B7079"/>
    <w:rsid w:val="000C13EB"/>
    <w:rsid w:val="000C45E7"/>
    <w:rsid w:val="000C4B76"/>
    <w:rsid w:val="000E31EB"/>
    <w:rsid w:val="000E6573"/>
    <w:rsid w:val="000F4AB9"/>
    <w:rsid w:val="00114151"/>
    <w:rsid w:val="00115FB1"/>
    <w:rsid w:val="0012355F"/>
    <w:rsid w:val="0012516D"/>
    <w:rsid w:val="001258F8"/>
    <w:rsid w:val="001279C5"/>
    <w:rsid w:val="001336BF"/>
    <w:rsid w:val="00135838"/>
    <w:rsid w:val="00136627"/>
    <w:rsid w:val="001527F3"/>
    <w:rsid w:val="00160795"/>
    <w:rsid w:val="00162B87"/>
    <w:rsid w:val="00167C56"/>
    <w:rsid w:val="00171D7B"/>
    <w:rsid w:val="00191413"/>
    <w:rsid w:val="001A0CC6"/>
    <w:rsid w:val="001A661F"/>
    <w:rsid w:val="001C2229"/>
    <w:rsid w:val="001C3BCC"/>
    <w:rsid w:val="001C43AD"/>
    <w:rsid w:val="001D3EA2"/>
    <w:rsid w:val="001D7A59"/>
    <w:rsid w:val="001E02FA"/>
    <w:rsid w:val="001E1568"/>
    <w:rsid w:val="001E181C"/>
    <w:rsid w:val="001E4079"/>
    <w:rsid w:val="001F1E73"/>
    <w:rsid w:val="001F21B2"/>
    <w:rsid w:val="001F23AB"/>
    <w:rsid w:val="001F5737"/>
    <w:rsid w:val="001F6E9B"/>
    <w:rsid w:val="00200ADE"/>
    <w:rsid w:val="00201B9B"/>
    <w:rsid w:val="00204084"/>
    <w:rsid w:val="00211324"/>
    <w:rsid w:val="0022163F"/>
    <w:rsid w:val="0022169C"/>
    <w:rsid w:val="00221B1E"/>
    <w:rsid w:val="00222B10"/>
    <w:rsid w:val="002321DA"/>
    <w:rsid w:val="0024454E"/>
    <w:rsid w:val="002451C7"/>
    <w:rsid w:val="002469BE"/>
    <w:rsid w:val="00252E81"/>
    <w:rsid w:val="00262ADE"/>
    <w:rsid w:val="002872CA"/>
    <w:rsid w:val="00291F95"/>
    <w:rsid w:val="002A6F34"/>
    <w:rsid w:val="002A77CC"/>
    <w:rsid w:val="002B0534"/>
    <w:rsid w:val="002C0635"/>
    <w:rsid w:val="002C1562"/>
    <w:rsid w:val="002D0F0B"/>
    <w:rsid w:val="002E33B3"/>
    <w:rsid w:val="002F3DF2"/>
    <w:rsid w:val="003015B5"/>
    <w:rsid w:val="003021FE"/>
    <w:rsid w:val="00313D8F"/>
    <w:rsid w:val="00315ED0"/>
    <w:rsid w:val="003267E9"/>
    <w:rsid w:val="003269CC"/>
    <w:rsid w:val="003652B0"/>
    <w:rsid w:val="00365948"/>
    <w:rsid w:val="00372578"/>
    <w:rsid w:val="00376A36"/>
    <w:rsid w:val="003823FE"/>
    <w:rsid w:val="003831FF"/>
    <w:rsid w:val="0038443A"/>
    <w:rsid w:val="00391A2D"/>
    <w:rsid w:val="00393C37"/>
    <w:rsid w:val="003946B0"/>
    <w:rsid w:val="003A1814"/>
    <w:rsid w:val="003B1FBA"/>
    <w:rsid w:val="003B4710"/>
    <w:rsid w:val="003C04D4"/>
    <w:rsid w:val="003D3E07"/>
    <w:rsid w:val="003D4BDE"/>
    <w:rsid w:val="003F4043"/>
    <w:rsid w:val="003F607B"/>
    <w:rsid w:val="00400EB6"/>
    <w:rsid w:val="0040494F"/>
    <w:rsid w:val="00405040"/>
    <w:rsid w:val="00405F3D"/>
    <w:rsid w:val="004150C9"/>
    <w:rsid w:val="00417C41"/>
    <w:rsid w:val="00426AD0"/>
    <w:rsid w:val="004439D1"/>
    <w:rsid w:val="00444276"/>
    <w:rsid w:val="004475B8"/>
    <w:rsid w:val="00453587"/>
    <w:rsid w:val="00462109"/>
    <w:rsid w:val="00475F3D"/>
    <w:rsid w:val="00477490"/>
    <w:rsid w:val="0048107F"/>
    <w:rsid w:val="00487822"/>
    <w:rsid w:val="00490688"/>
    <w:rsid w:val="004B3526"/>
    <w:rsid w:val="004D571B"/>
    <w:rsid w:val="004D658C"/>
    <w:rsid w:val="004E43A6"/>
    <w:rsid w:val="004E545A"/>
    <w:rsid w:val="004F5FDA"/>
    <w:rsid w:val="004F6035"/>
    <w:rsid w:val="005003FD"/>
    <w:rsid w:val="0050069C"/>
    <w:rsid w:val="0050243F"/>
    <w:rsid w:val="00505DA1"/>
    <w:rsid w:val="00510BF6"/>
    <w:rsid w:val="00514DF3"/>
    <w:rsid w:val="00517718"/>
    <w:rsid w:val="00521034"/>
    <w:rsid w:val="00522054"/>
    <w:rsid w:val="00525103"/>
    <w:rsid w:val="005251C9"/>
    <w:rsid w:val="00530774"/>
    <w:rsid w:val="00532257"/>
    <w:rsid w:val="0054149C"/>
    <w:rsid w:val="00544607"/>
    <w:rsid w:val="00546C7B"/>
    <w:rsid w:val="005529B1"/>
    <w:rsid w:val="005579C1"/>
    <w:rsid w:val="005727E5"/>
    <w:rsid w:val="00582E4A"/>
    <w:rsid w:val="0059263D"/>
    <w:rsid w:val="00593E79"/>
    <w:rsid w:val="00593ED5"/>
    <w:rsid w:val="005B2D7A"/>
    <w:rsid w:val="005B466D"/>
    <w:rsid w:val="005B7CBF"/>
    <w:rsid w:val="005C3202"/>
    <w:rsid w:val="005C5AAF"/>
    <w:rsid w:val="005E1D4B"/>
    <w:rsid w:val="005E325E"/>
    <w:rsid w:val="00603F95"/>
    <w:rsid w:val="006055B8"/>
    <w:rsid w:val="006137BC"/>
    <w:rsid w:val="00614254"/>
    <w:rsid w:val="006155C4"/>
    <w:rsid w:val="00621305"/>
    <w:rsid w:val="006224C2"/>
    <w:rsid w:val="006351AF"/>
    <w:rsid w:val="0065702A"/>
    <w:rsid w:val="00663CB0"/>
    <w:rsid w:val="00664200"/>
    <w:rsid w:val="006706D5"/>
    <w:rsid w:val="00673C82"/>
    <w:rsid w:val="00677800"/>
    <w:rsid w:val="00680CE8"/>
    <w:rsid w:val="0068542D"/>
    <w:rsid w:val="0068783D"/>
    <w:rsid w:val="006945B9"/>
    <w:rsid w:val="0069575C"/>
    <w:rsid w:val="00696696"/>
    <w:rsid w:val="006A00D2"/>
    <w:rsid w:val="006A0E23"/>
    <w:rsid w:val="006A5A84"/>
    <w:rsid w:val="006A5D49"/>
    <w:rsid w:val="006C527A"/>
    <w:rsid w:val="006C7FF9"/>
    <w:rsid w:val="006E5153"/>
    <w:rsid w:val="006F646A"/>
    <w:rsid w:val="006F705A"/>
    <w:rsid w:val="006F7334"/>
    <w:rsid w:val="006F7946"/>
    <w:rsid w:val="00700268"/>
    <w:rsid w:val="00711183"/>
    <w:rsid w:val="00711F74"/>
    <w:rsid w:val="00713123"/>
    <w:rsid w:val="007131A2"/>
    <w:rsid w:val="007138C0"/>
    <w:rsid w:val="00721C13"/>
    <w:rsid w:val="00722E65"/>
    <w:rsid w:val="00735459"/>
    <w:rsid w:val="00737DDB"/>
    <w:rsid w:val="00744C46"/>
    <w:rsid w:val="00750D12"/>
    <w:rsid w:val="00750F3D"/>
    <w:rsid w:val="00751922"/>
    <w:rsid w:val="007529BE"/>
    <w:rsid w:val="00753F68"/>
    <w:rsid w:val="007563F8"/>
    <w:rsid w:val="00762472"/>
    <w:rsid w:val="00771993"/>
    <w:rsid w:val="0077468E"/>
    <w:rsid w:val="007860B1"/>
    <w:rsid w:val="0079041F"/>
    <w:rsid w:val="007B01A9"/>
    <w:rsid w:val="007B503B"/>
    <w:rsid w:val="007D0A98"/>
    <w:rsid w:val="007D4C09"/>
    <w:rsid w:val="007E377A"/>
    <w:rsid w:val="007E3BB5"/>
    <w:rsid w:val="00801753"/>
    <w:rsid w:val="0082503E"/>
    <w:rsid w:val="008367C0"/>
    <w:rsid w:val="00845D37"/>
    <w:rsid w:val="00846FE9"/>
    <w:rsid w:val="00847FD3"/>
    <w:rsid w:val="0085561F"/>
    <w:rsid w:val="0086065A"/>
    <w:rsid w:val="00861C9C"/>
    <w:rsid w:val="00872C49"/>
    <w:rsid w:val="008760E1"/>
    <w:rsid w:val="00883D21"/>
    <w:rsid w:val="008851E3"/>
    <w:rsid w:val="0088561E"/>
    <w:rsid w:val="00887636"/>
    <w:rsid w:val="008B47B1"/>
    <w:rsid w:val="008C3B87"/>
    <w:rsid w:val="008E1F16"/>
    <w:rsid w:val="008E517A"/>
    <w:rsid w:val="008F4DFB"/>
    <w:rsid w:val="008F7F6D"/>
    <w:rsid w:val="00902CB7"/>
    <w:rsid w:val="00906BE0"/>
    <w:rsid w:val="00910BF8"/>
    <w:rsid w:val="009143BF"/>
    <w:rsid w:val="00933747"/>
    <w:rsid w:val="0093622D"/>
    <w:rsid w:val="0094184F"/>
    <w:rsid w:val="00941DC0"/>
    <w:rsid w:val="009617B5"/>
    <w:rsid w:val="009624E4"/>
    <w:rsid w:val="00964AAF"/>
    <w:rsid w:val="009710B6"/>
    <w:rsid w:val="00972C0E"/>
    <w:rsid w:val="00986151"/>
    <w:rsid w:val="009A0CEE"/>
    <w:rsid w:val="009A1B94"/>
    <w:rsid w:val="009A1CD5"/>
    <w:rsid w:val="009A7F33"/>
    <w:rsid w:val="009B151F"/>
    <w:rsid w:val="009B5EAC"/>
    <w:rsid w:val="009C4EC9"/>
    <w:rsid w:val="009C68FD"/>
    <w:rsid w:val="009D0FFE"/>
    <w:rsid w:val="009D4E33"/>
    <w:rsid w:val="009D7499"/>
    <w:rsid w:val="009E08FF"/>
    <w:rsid w:val="009E27D3"/>
    <w:rsid w:val="009E5BCA"/>
    <w:rsid w:val="009F1153"/>
    <w:rsid w:val="009F1BA8"/>
    <w:rsid w:val="00A019B3"/>
    <w:rsid w:val="00A35347"/>
    <w:rsid w:val="00A506EC"/>
    <w:rsid w:val="00A55A79"/>
    <w:rsid w:val="00A63716"/>
    <w:rsid w:val="00A64E83"/>
    <w:rsid w:val="00A67929"/>
    <w:rsid w:val="00A70CE4"/>
    <w:rsid w:val="00A8378B"/>
    <w:rsid w:val="00A90AAD"/>
    <w:rsid w:val="00A9452E"/>
    <w:rsid w:val="00A964A6"/>
    <w:rsid w:val="00AB40ED"/>
    <w:rsid w:val="00AB6271"/>
    <w:rsid w:val="00AB745F"/>
    <w:rsid w:val="00AD0811"/>
    <w:rsid w:val="00AD1A0C"/>
    <w:rsid w:val="00AF339C"/>
    <w:rsid w:val="00AF38EC"/>
    <w:rsid w:val="00AF6AEB"/>
    <w:rsid w:val="00B0224D"/>
    <w:rsid w:val="00B0497F"/>
    <w:rsid w:val="00B13032"/>
    <w:rsid w:val="00B13C74"/>
    <w:rsid w:val="00B15FCC"/>
    <w:rsid w:val="00B16FE8"/>
    <w:rsid w:val="00B17E3D"/>
    <w:rsid w:val="00B3448E"/>
    <w:rsid w:val="00B6417C"/>
    <w:rsid w:val="00B64F6E"/>
    <w:rsid w:val="00B720B9"/>
    <w:rsid w:val="00B76713"/>
    <w:rsid w:val="00B777BD"/>
    <w:rsid w:val="00B8036B"/>
    <w:rsid w:val="00B909D6"/>
    <w:rsid w:val="00B936EA"/>
    <w:rsid w:val="00B96672"/>
    <w:rsid w:val="00B96DC6"/>
    <w:rsid w:val="00BC5490"/>
    <w:rsid w:val="00BC566D"/>
    <w:rsid w:val="00BD2BA2"/>
    <w:rsid w:val="00BE0055"/>
    <w:rsid w:val="00BE72C7"/>
    <w:rsid w:val="00BF144E"/>
    <w:rsid w:val="00C0787B"/>
    <w:rsid w:val="00C11F7A"/>
    <w:rsid w:val="00C1392F"/>
    <w:rsid w:val="00C23D00"/>
    <w:rsid w:val="00C24084"/>
    <w:rsid w:val="00C33C81"/>
    <w:rsid w:val="00C34207"/>
    <w:rsid w:val="00C46874"/>
    <w:rsid w:val="00C5225C"/>
    <w:rsid w:val="00C56219"/>
    <w:rsid w:val="00C6543A"/>
    <w:rsid w:val="00C66002"/>
    <w:rsid w:val="00C71F0D"/>
    <w:rsid w:val="00C958D3"/>
    <w:rsid w:val="00CA3818"/>
    <w:rsid w:val="00CA4DC8"/>
    <w:rsid w:val="00CA621D"/>
    <w:rsid w:val="00CA62B7"/>
    <w:rsid w:val="00CA7CD8"/>
    <w:rsid w:val="00CB29A4"/>
    <w:rsid w:val="00CC7085"/>
    <w:rsid w:val="00CC7C8B"/>
    <w:rsid w:val="00CD3B73"/>
    <w:rsid w:val="00CD7A9F"/>
    <w:rsid w:val="00CE0C42"/>
    <w:rsid w:val="00CF3059"/>
    <w:rsid w:val="00CF77CE"/>
    <w:rsid w:val="00D0085A"/>
    <w:rsid w:val="00D00BB4"/>
    <w:rsid w:val="00D02D10"/>
    <w:rsid w:val="00D04A76"/>
    <w:rsid w:val="00D051CA"/>
    <w:rsid w:val="00D06CF7"/>
    <w:rsid w:val="00D120F2"/>
    <w:rsid w:val="00D12245"/>
    <w:rsid w:val="00D122C9"/>
    <w:rsid w:val="00D324B8"/>
    <w:rsid w:val="00D36E11"/>
    <w:rsid w:val="00D423C4"/>
    <w:rsid w:val="00D449BD"/>
    <w:rsid w:val="00D71308"/>
    <w:rsid w:val="00DA19E3"/>
    <w:rsid w:val="00DA1B69"/>
    <w:rsid w:val="00DB125A"/>
    <w:rsid w:val="00DB68DB"/>
    <w:rsid w:val="00DB6F08"/>
    <w:rsid w:val="00DC03F1"/>
    <w:rsid w:val="00DC054B"/>
    <w:rsid w:val="00DD1A93"/>
    <w:rsid w:val="00DD4138"/>
    <w:rsid w:val="00DD5C61"/>
    <w:rsid w:val="00DE255F"/>
    <w:rsid w:val="00DE2967"/>
    <w:rsid w:val="00DE4025"/>
    <w:rsid w:val="00DF5882"/>
    <w:rsid w:val="00DF6C23"/>
    <w:rsid w:val="00DF78E4"/>
    <w:rsid w:val="00E04CFE"/>
    <w:rsid w:val="00E17397"/>
    <w:rsid w:val="00E22099"/>
    <w:rsid w:val="00E27256"/>
    <w:rsid w:val="00E31456"/>
    <w:rsid w:val="00E3534B"/>
    <w:rsid w:val="00E35B67"/>
    <w:rsid w:val="00E43A53"/>
    <w:rsid w:val="00E44EAD"/>
    <w:rsid w:val="00E45C31"/>
    <w:rsid w:val="00E555E1"/>
    <w:rsid w:val="00E57320"/>
    <w:rsid w:val="00E57F05"/>
    <w:rsid w:val="00E761E5"/>
    <w:rsid w:val="00E80CB1"/>
    <w:rsid w:val="00E82E39"/>
    <w:rsid w:val="00E85380"/>
    <w:rsid w:val="00E86D90"/>
    <w:rsid w:val="00E909E8"/>
    <w:rsid w:val="00E90C15"/>
    <w:rsid w:val="00E9763D"/>
    <w:rsid w:val="00EA001D"/>
    <w:rsid w:val="00EA2B70"/>
    <w:rsid w:val="00EA42D6"/>
    <w:rsid w:val="00EC264B"/>
    <w:rsid w:val="00ED48EB"/>
    <w:rsid w:val="00ED5473"/>
    <w:rsid w:val="00EF2242"/>
    <w:rsid w:val="00F23561"/>
    <w:rsid w:val="00F2383A"/>
    <w:rsid w:val="00F30204"/>
    <w:rsid w:val="00F31DD6"/>
    <w:rsid w:val="00F34F55"/>
    <w:rsid w:val="00F45FEB"/>
    <w:rsid w:val="00F52304"/>
    <w:rsid w:val="00F57824"/>
    <w:rsid w:val="00F65343"/>
    <w:rsid w:val="00F66A88"/>
    <w:rsid w:val="00F7462B"/>
    <w:rsid w:val="00F90013"/>
    <w:rsid w:val="00FA18A2"/>
    <w:rsid w:val="00FA190D"/>
    <w:rsid w:val="00FA39A2"/>
    <w:rsid w:val="00FA41BD"/>
    <w:rsid w:val="00FA4C1B"/>
    <w:rsid w:val="00FA6506"/>
    <w:rsid w:val="00FB115C"/>
    <w:rsid w:val="00FB1575"/>
    <w:rsid w:val="00FB26AA"/>
    <w:rsid w:val="00FB668E"/>
    <w:rsid w:val="00FC1F5F"/>
    <w:rsid w:val="00FD136C"/>
    <w:rsid w:val="00FF03BC"/>
    <w:rsid w:val="00FF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FA6506"/>
    <w:pPr>
      <w:keepNext/>
      <w:keepLines/>
      <w:spacing w:before="480"/>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510BF6"/>
    <w:pPr>
      <w:keepNext/>
      <w:keepLines/>
      <w:spacing w:before="200"/>
      <w:outlineLvl w:val="1"/>
    </w:pPr>
    <w:rPr>
      <w:rFonts w:eastAsiaTheme="majorEastAsia" w:cstheme="majorBidi"/>
      <w:b/>
      <w:bCs/>
      <w:color w:val="0A77B3"/>
      <w:sz w:val="28"/>
      <w:szCs w:val="26"/>
    </w:rPr>
  </w:style>
  <w:style w:type="paragraph" w:styleId="Heading3">
    <w:name w:val="heading 3"/>
    <w:basedOn w:val="Normal"/>
    <w:next w:val="Normal"/>
    <w:link w:val="Heading3Char"/>
    <w:uiPriority w:val="9"/>
    <w:semiHidden/>
    <w:unhideWhenUsed/>
    <w:qFormat/>
    <w:rsid w:val="00FA65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65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autoRedefine/>
    <w:qFormat/>
    <w:rsid w:val="00C958D3"/>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FA6506"/>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510BF6"/>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510BF6"/>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510BF6"/>
    <w:rPr>
      <w:rFonts w:ascii="Arial" w:eastAsiaTheme="majorEastAsia" w:hAnsi="Arial" w:cstheme="majorBidi"/>
      <w:b/>
      <w:iCs/>
      <w:color w:val="FFFFFF" w:themeColor="background1"/>
      <w:spacing w:val="15"/>
      <w:sz w:val="32"/>
      <w:szCs w:val="24"/>
      <w:lang w:val="en-GB"/>
    </w:rPr>
  </w:style>
  <w:style w:type="character" w:customStyle="1" w:styleId="Heading3Char">
    <w:name w:val="Heading 3 Char"/>
    <w:basedOn w:val="DefaultParagraphFont"/>
    <w:link w:val="Heading3"/>
    <w:uiPriority w:val="9"/>
    <w:semiHidden/>
    <w:rsid w:val="00FA6506"/>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FA6506"/>
    <w:rPr>
      <w:rFonts w:asciiTheme="majorHAnsi" w:eastAsiaTheme="majorEastAsia" w:hAnsiTheme="majorHAnsi" w:cstheme="majorBidi"/>
      <w:b/>
      <w:bCs/>
      <w:i/>
      <w:iCs/>
      <w:color w:val="4F81BD" w:themeColor="accent1"/>
      <w:sz w:val="24"/>
      <w:szCs w:val="24"/>
      <w:lang w:val="en-GB"/>
    </w:rPr>
  </w:style>
  <w:style w:type="paragraph" w:styleId="ListParagraph">
    <w:name w:val="List Paragraph"/>
    <w:basedOn w:val="Normal"/>
    <w:uiPriority w:val="34"/>
    <w:qFormat/>
    <w:rsid w:val="00FA6506"/>
    <w:pPr>
      <w:ind w:left="720"/>
      <w:contextualSpacing/>
      <w:jc w:val="both"/>
    </w:pPr>
    <w:rPr>
      <w:rFonts w:ascii="Calibri" w:eastAsia="Calibri" w:hAnsi="Calibri"/>
      <w:lang w:val="en-US"/>
    </w:rPr>
  </w:style>
  <w:style w:type="paragraph" w:styleId="FootnoteText">
    <w:name w:val="footnote text"/>
    <w:basedOn w:val="Normal"/>
    <w:link w:val="FootnoteTextChar"/>
    <w:uiPriority w:val="99"/>
    <w:semiHidden/>
    <w:unhideWhenUsed/>
    <w:rsid w:val="00FA6506"/>
    <w:pPr>
      <w:spacing w:after="120"/>
      <w:jc w:val="both"/>
    </w:pPr>
    <w:rPr>
      <w:rFonts w:ascii="Calibri" w:eastAsia="Calibri" w:hAnsi="Calibri"/>
      <w:sz w:val="20"/>
      <w:szCs w:val="20"/>
      <w:lang w:val="fr-BE"/>
    </w:rPr>
  </w:style>
  <w:style w:type="character" w:customStyle="1" w:styleId="FootnoteTextChar">
    <w:name w:val="Footnote Text Char"/>
    <w:basedOn w:val="DefaultParagraphFont"/>
    <w:link w:val="FootnoteText"/>
    <w:uiPriority w:val="99"/>
    <w:semiHidden/>
    <w:rsid w:val="00FA6506"/>
    <w:rPr>
      <w:rFonts w:ascii="Calibri" w:eastAsia="Calibri" w:hAnsi="Calibri"/>
      <w:lang w:val="fr-BE"/>
    </w:rPr>
  </w:style>
  <w:style w:type="character" w:styleId="FootnoteReference">
    <w:name w:val="footnote reference"/>
    <w:uiPriority w:val="99"/>
    <w:semiHidden/>
    <w:unhideWhenUsed/>
    <w:rsid w:val="00FA6506"/>
    <w:rPr>
      <w:vertAlign w:val="superscript"/>
    </w:rPr>
  </w:style>
  <w:style w:type="paragraph" w:styleId="Revision">
    <w:name w:val="Revision"/>
    <w:hidden/>
    <w:uiPriority w:val="99"/>
    <w:semiHidden/>
    <w:rsid w:val="00A019B3"/>
    <w:rPr>
      <w:rFonts w:ascii="Arial" w:hAnsi="Arial"/>
      <w:sz w:val="24"/>
      <w:szCs w:val="24"/>
      <w:lang w:val="en-GB"/>
    </w:rPr>
  </w:style>
  <w:style w:type="paragraph" w:styleId="TOCHeading">
    <w:name w:val="TOC Heading"/>
    <w:basedOn w:val="Heading1"/>
    <w:next w:val="Normal"/>
    <w:uiPriority w:val="39"/>
    <w:unhideWhenUsed/>
    <w:qFormat/>
    <w:rsid w:val="00846FE9"/>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846FE9"/>
    <w:pPr>
      <w:spacing w:after="100"/>
    </w:pPr>
  </w:style>
  <w:style w:type="paragraph" w:styleId="TOC2">
    <w:name w:val="toc 2"/>
    <w:basedOn w:val="Normal"/>
    <w:next w:val="Normal"/>
    <w:autoRedefine/>
    <w:uiPriority w:val="39"/>
    <w:unhideWhenUsed/>
    <w:rsid w:val="00846FE9"/>
    <w:pPr>
      <w:spacing w:after="100"/>
      <w:ind w:left="240"/>
    </w:pPr>
  </w:style>
  <w:style w:type="paragraph" w:customStyle="1" w:styleId="Default">
    <w:name w:val="Default"/>
    <w:rsid w:val="00AB6271"/>
    <w:pPr>
      <w:autoSpaceDE w:val="0"/>
      <w:autoSpaceDN w:val="0"/>
      <w:adjustRightInd w:val="0"/>
    </w:pPr>
    <w:rPr>
      <w:rFonts w:ascii="Arial" w:eastAsiaTheme="minorHAnsi" w:hAnsi="Arial" w:cs="Arial"/>
      <w:color w:val="000000"/>
      <w:sz w:val="24"/>
      <w:szCs w:val="24"/>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FA6506"/>
    <w:pPr>
      <w:keepNext/>
      <w:keepLines/>
      <w:spacing w:before="480"/>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510BF6"/>
    <w:pPr>
      <w:keepNext/>
      <w:keepLines/>
      <w:spacing w:before="200"/>
      <w:outlineLvl w:val="1"/>
    </w:pPr>
    <w:rPr>
      <w:rFonts w:eastAsiaTheme="majorEastAsia" w:cstheme="majorBidi"/>
      <w:b/>
      <w:bCs/>
      <w:color w:val="0A77B3"/>
      <w:sz w:val="28"/>
      <w:szCs w:val="26"/>
    </w:rPr>
  </w:style>
  <w:style w:type="paragraph" w:styleId="Heading3">
    <w:name w:val="heading 3"/>
    <w:basedOn w:val="Normal"/>
    <w:next w:val="Normal"/>
    <w:link w:val="Heading3Char"/>
    <w:uiPriority w:val="9"/>
    <w:semiHidden/>
    <w:unhideWhenUsed/>
    <w:qFormat/>
    <w:rsid w:val="00FA65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65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autoRedefine/>
    <w:qFormat/>
    <w:rsid w:val="00C958D3"/>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FA6506"/>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510BF6"/>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510BF6"/>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510BF6"/>
    <w:rPr>
      <w:rFonts w:ascii="Arial" w:eastAsiaTheme="majorEastAsia" w:hAnsi="Arial" w:cstheme="majorBidi"/>
      <w:b/>
      <w:iCs/>
      <w:color w:val="FFFFFF" w:themeColor="background1"/>
      <w:spacing w:val="15"/>
      <w:sz w:val="32"/>
      <w:szCs w:val="24"/>
      <w:lang w:val="en-GB"/>
    </w:rPr>
  </w:style>
  <w:style w:type="character" w:customStyle="1" w:styleId="Heading3Char">
    <w:name w:val="Heading 3 Char"/>
    <w:basedOn w:val="DefaultParagraphFont"/>
    <w:link w:val="Heading3"/>
    <w:uiPriority w:val="9"/>
    <w:semiHidden/>
    <w:rsid w:val="00FA6506"/>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FA6506"/>
    <w:rPr>
      <w:rFonts w:asciiTheme="majorHAnsi" w:eastAsiaTheme="majorEastAsia" w:hAnsiTheme="majorHAnsi" w:cstheme="majorBidi"/>
      <w:b/>
      <w:bCs/>
      <w:i/>
      <w:iCs/>
      <w:color w:val="4F81BD" w:themeColor="accent1"/>
      <w:sz w:val="24"/>
      <w:szCs w:val="24"/>
      <w:lang w:val="en-GB"/>
    </w:rPr>
  </w:style>
  <w:style w:type="paragraph" w:styleId="ListParagraph">
    <w:name w:val="List Paragraph"/>
    <w:basedOn w:val="Normal"/>
    <w:uiPriority w:val="34"/>
    <w:qFormat/>
    <w:rsid w:val="00FA6506"/>
    <w:pPr>
      <w:ind w:left="720"/>
      <w:contextualSpacing/>
      <w:jc w:val="both"/>
    </w:pPr>
    <w:rPr>
      <w:rFonts w:ascii="Calibri" w:eastAsia="Calibri" w:hAnsi="Calibri"/>
      <w:lang w:val="en-US"/>
    </w:rPr>
  </w:style>
  <w:style w:type="paragraph" w:styleId="FootnoteText">
    <w:name w:val="footnote text"/>
    <w:basedOn w:val="Normal"/>
    <w:link w:val="FootnoteTextChar"/>
    <w:uiPriority w:val="99"/>
    <w:semiHidden/>
    <w:unhideWhenUsed/>
    <w:rsid w:val="00FA6506"/>
    <w:pPr>
      <w:spacing w:after="120"/>
      <w:jc w:val="both"/>
    </w:pPr>
    <w:rPr>
      <w:rFonts w:ascii="Calibri" w:eastAsia="Calibri" w:hAnsi="Calibri"/>
      <w:sz w:val="20"/>
      <w:szCs w:val="20"/>
      <w:lang w:val="fr-BE"/>
    </w:rPr>
  </w:style>
  <w:style w:type="character" w:customStyle="1" w:styleId="FootnoteTextChar">
    <w:name w:val="Footnote Text Char"/>
    <w:basedOn w:val="DefaultParagraphFont"/>
    <w:link w:val="FootnoteText"/>
    <w:uiPriority w:val="99"/>
    <w:semiHidden/>
    <w:rsid w:val="00FA6506"/>
    <w:rPr>
      <w:rFonts w:ascii="Calibri" w:eastAsia="Calibri" w:hAnsi="Calibri"/>
      <w:lang w:val="fr-BE"/>
    </w:rPr>
  </w:style>
  <w:style w:type="character" w:styleId="FootnoteReference">
    <w:name w:val="footnote reference"/>
    <w:uiPriority w:val="99"/>
    <w:semiHidden/>
    <w:unhideWhenUsed/>
    <w:rsid w:val="00FA6506"/>
    <w:rPr>
      <w:vertAlign w:val="superscript"/>
    </w:rPr>
  </w:style>
  <w:style w:type="paragraph" w:styleId="Revision">
    <w:name w:val="Revision"/>
    <w:hidden/>
    <w:uiPriority w:val="99"/>
    <w:semiHidden/>
    <w:rsid w:val="00A019B3"/>
    <w:rPr>
      <w:rFonts w:ascii="Arial" w:hAnsi="Arial"/>
      <w:sz w:val="24"/>
      <w:szCs w:val="24"/>
      <w:lang w:val="en-GB"/>
    </w:rPr>
  </w:style>
  <w:style w:type="paragraph" w:styleId="TOCHeading">
    <w:name w:val="TOC Heading"/>
    <w:basedOn w:val="Heading1"/>
    <w:next w:val="Normal"/>
    <w:uiPriority w:val="39"/>
    <w:unhideWhenUsed/>
    <w:qFormat/>
    <w:rsid w:val="00846FE9"/>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846FE9"/>
    <w:pPr>
      <w:spacing w:after="100"/>
    </w:pPr>
  </w:style>
  <w:style w:type="paragraph" w:styleId="TOC2">
    <w:name w:val="toc 2"/>
    <w:basedOn w:val="Normal"/>
    <w:next w:val="Normal"/>
    <w:autoRedefine/>
    <w:uiPriority w:val="39"/>
    <w:unhideWhenUsed/>
    <w:rsid w:val="00846FE9"/>
    <w:pPr>
      <w:spacing w:after="100"/>
      <w:ind w:left="240"/>
    </w:pPr>
  </w:style>
  <w:style w:type="paragraph" w:customStyle="1" w:styleId="Default">
    <w:name w:val="Default"/>
    <w:rsid w:val="00AB6271"/>
    <w:pPr>
      <w:autoSpaceDE w:val="0"/>
      <w:autoSpaceDN w:val="0"/>
      <w:adjustRightInd w:val="0"/>
    </w:pPr>
    <w:rPr>
      <w:rFonts w:ascii="Arial" w:eastAsiaTheme="minorHAnsi" w:hAnsi="Arial" w:cs="Arial"/>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f-feph.org" TargetMode="External"/><Relationship Id="rId18" Type="http://schemas.openxmlformats.org/officeDocument/2006/relationships/hyperlink" Target="http://www.edf-feph.org/social-pill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mailto:info@edf-feph.og" TargetMode="External"/><Relationship Id="rId17" Type="http://schemas.openxmlformats.org/officeDocument/2006/relationships/hyperlink" Target="http://tbinternet.ohchr.org/_layouts/treatybodyexternal/Download.aspx?symbolno=CRPD%2fC%2fEU%2fCO%2f1&amp;Lang=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opeanvoluntaryservice.org/" TargetMode="External"/><Relationship Id="rId20" Type="http://schemas.openxmlformats.org/officeDocument/2006/relationships/hyperlink" Target="http://www.europarl.europa.eu/news/en/news-room/20161020IPR47872/online-public-services-to-be-made-more-accessible-for-the-disabled-and-elder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f-feph.org/what-does-edf-do-what-edf-alternative-re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info@edf-feph.og" TargetMode="External"/><Relationship Id="rId19" Type="http://schemas.openxmlformats.org/officeDocument/2006/relationships/hyperlink" Target="http://www.ohchr.org/EN/HRBodies/CRPD/Pages/ConventionRightsPersonsWithDisabilitie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f-feph.org/employmen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edf-feph.og" TargetMode="External"/><Relationship Id="rId2" Type="http://schemas.openxmlformats.org/officeDocument/2006/relationships/hyperlink" Target="http://www.edf-feph.org" TargetMode="External"/><Relationship Id="rId1" Type="http://schemas.openxmlformats.org/officeDocument/2006/relationships/hyperlink" Target="mailto:info@edf-feph.og" TargetMode="External"/><Relationship Id="rId4" Type="http://schemas.openxmlformats.org/officeDocument/2006/relationships/hyperlink" Target="http://www.edf-fep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0E1B1D-8035-4E1C-ADEE-9F9304F2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1302</Words>
  <Characters>8612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Forum européen des personnes handicapées</vt:lpstr>
    </vt:vector>
  </TitlesOfParts>
  <Company>HP</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européen des personnes handicapées</dc:title>
  <dc:creator>Laura Marchetti</dc:creator>
  <cp:lastModifiedBy>Loredana Dicsi</cp:lastModifiedBy>
  <cp:revision>24</cp:revision>
  <cp:lastPrinted>2016-07-15T16:05:00Z</cp:lastPrinted>
  <dcterms:created xsi:type="dcterms:W3CDTF">2016-07-12T15:27:00Z</dcterms:created>
  <dcterms:modified xsi:type="dcterms:W3CDTF">2017-03-17T13:07:00Z</dcterms:modified>
</cp:coreProperties>
</file>