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8A2" w:rsidRDefault="004F6EBF" w:rsidP="002348A2">
      <w:pPr>
        <w:pStyle w:val="Title"/>
        <w:rPr>
          <w:rFonts w:eastAsiaTheme="minorHAnsi"/>
          <w:lang w:val="fr-BE"/>
        </w:rPr>
      </w:pPr>
      <w:r w:rsidRPr="002348A2">
        <w:rPr>
          <w:rFonts w:eastAsiaTheme="minorHAnsi"/>
          <w:lang w:val="fr-BE"/>
        </w:rPr>
        <w:t>Les personnes handicapées sont essentielles au succès des objectifs de développement durab</w:t>
      </w:r>
      <w:bookmarkStart w:id="0" w:name="_GoBack"/>
      <w:bookmarkEnd w:id="0"/>
      <w:r w:rsidRPr="002348A2">
        <w:rPr>
          <w:rFonts w:eastAsiaTheme="minorHAnsi"/>
          <w:lang w:val="fr-BE"/>
        </w:rPr>
        <w:t>le !</w:t>
      </w:r>
    </w:p>
    <w:p w:rsidR="002348A2" w:rsidRPr="0030629E" w:rsidRDefault="002348A2" w:rsidP="002348A2">
      <w:pPr>
        <w:autoSpaceDE w:val="0"/>
        <w:autoSpaceDN w:val="0"/>
        <w:adjustRightInd w:val="0"/>
        <w:spacing w:after="0" w:line="240" w:lineRule="auto"/>
        <w:rPr>
          <w:rFonts w:ascii="XUFVO H+ Interstate" w:hAnsi="XUFVO H+ Interstate" w:cs="XUFVO H+ Interstate"/>
          <w:color w:val="000000"/>
          <w:szCs w:val="24"/>
          <w:lang w:val="fr-BE"/>
        </w:rPr>
      </w:pPr>
    </w:p>
    <w:p w:rsidR="002348A2" w:rsidRPr="00AC4130" w:rsidRDefault="002348A2" w:rsidP="00AC4130">
      <w:pPr>
        <w:pStyle w:val="Heading1"/>
        <w:rPr>
          <w:lang w:val="fr-BE"/>
        </w:rPr>
      </w:pPr>
      <w:r w:rsidRPr="00AC4130">
        <w:rPr>
          <w:lang w:val="fr-BE"/>
        </w:rPr>
        <w:t>En quoi consistent l’Agenda 2030 pour le développement durable et les objectifs de développement durable (ODD) ?</w:t>
      </w:r>
    </w:p>
    <w:p w:rsidR="002348A2" w:rsidRPr="00AC4130" w:rsidRDefault="002348A2" w:rsidP="00AC4130">
      <w:pPr>
        <w:rPr>
          <w:szCs w:val="24"/>
          <w:lang w:val="fr-BE"/>
        </w:rPr>
      </w:pPr>
      <w:r w:rsidRPr="00AC4130">
        <w:rPr>
          <w:szCs w:val="24"/>
          <w:lang w:val="fr-BE"/>
        </w:rPr>
        <w:t>L’Agenda 2030 pour le développement durable a été adopté par tous les dirigeants mondiaux en 2015. L’Agenda 2030 est un plan d’action universel visant à éliminer la pauvreté, à protéger la planète et à assurer la prospérité. Il énonce 17 objectifs de développement durable (ODD) à atteindre d’ici 2030 par tous les pays.</w:t>
      </w:r>
    </w:p>
    <w:p w:rsidR="002348A2" w:rsidRPr="00AC4130" w:rsidRDefault="002348A2" w:rsidP="00AC4130">
      <w:pPr>
        <w:rPr>
          <w:b/>
          <w:szCs w:val="24"/>
          <w:lang w:val="fr-BE"/>
        </w:rPr>
      </w:pPr>
      <w:r w:rsidRPr="00AC4130">
        <w:rPr>
          <w:szCs w:val="24"/>
          <w:lang w:val="fr-BE"/>
        </w:rPr>
        <w:t xml:space="preserve">Les ODD sont universels et fournissent un cadre d’intervention clair pour les actions réglementaires aux niveaux national et international. </w:t>
      </w:r>
      <w:r w:rsidRPr="00AC4130">
        <w:rPr>
          <w:b/>
          <w:szCs w:val="24"/>
          <w:lang w:val="fr-BE"/>
        </w:rPr>
        <w:t xml:space="preserve">Ils doivent être mis en </w:t>
      </w:r>
      <w:del w:id="1" w:author="Lucia D'Arino" w:date="2019-09-02T12:29:00Z">
        <w:r w:rsidRPr="00AC4130" w:rsidDel="0030629E">
          <w:rPr>
            <w:b/>
            <w:szCs w:val="24"/>
            <w:lang w:val="fr-BE"/>
          </w:rPr>
          <w:delText>oeuvre</w:delText>
        </w:r>
      </w:del>
      <w:ins w:id="2" w:author="Lucia D'Arino" w:date="2019-09-02T12:29:00Z">
        <w:r w:rsidR="0030629E" w:rsidRPr="00AC4130">
          <w:rPr>
            <w:b/>
            <w:szCs w:val="24"/>
            <w:lang w:val="fr-BE"/>
          </w:rPr>
          <w:t>œuvre</w:t>
        </w:r>
      </w:ins>
      <w:r w:rsidRPr="00AC4130">
        <w:rPr>
          <w:b/>
          <w:szCs w:val="24"/>
          <w:lang w:val="fr-BE"/>
        </w:rPr>
        <w:t xml:space="preserve"> dans tous les pays. </w:t>
      </w:r>
    </w:p>
    <w:p w:rsidR="002348A2" w:rsidRPr="00AC4130" w:rsidRDefault="002348A2" w:rsidP="00AC4130">
      <w:pPr>
        <w:rPr>
          <w:b/>
          <w:szCs w:val="24"/>
          <w:lang w:val="fr-BE"/>
        </w:rPr>
      </w:pPr>
      <w:r w:rsidRPr="00AC4130">
        <w:rPr>
          <w:b/>
          <w:szCs w:val="24"/>
          <w:lang w:val="fr-BE"/>
        </w:rPr>
        <w:t xml:space="preserve">L’inclusion est au </w:t>
      </w:r>
      <w:del w:id="3" w:author="Lucia D'Arino" w:date="2019-09-02T12:29:00Z">
        <w:r w:rsidRPr="00AC4130" w:rsidDel="0030629E">
          <w:rPr>
            <w:b/>
            <w:szCs w:val="24"/>
            <w:lang w:val="fr-BE"/>
          </w:rPr>
          <w:delText>coeur</w:delText>
        </w:r>
      </w:del>
      <w:ins w:id="4" w:author="Lucia D'Arino" w:date="2019-09-02T12:29:00Z">
        <w:r w:rsidR="0030629E" w:rsidRPr="00AC4130">
          <w:rPr>
            <w:b/>
            <w:szCs w:val="24"/>
            <w:lang w:val="fr-BE"/>
          </w:rPr>
          <w:t>cœur</w:t>
        </w:r>
      </w:ins>
      <w:r w:rsidRPr="00AC4130">
        <w:rPr>
          <w:b/>
          <w:szCs w:val="24"/>
          <w:lang w:val="fr-BE"/>
        </w:rPr>
        <w:t xml:space="preserve"> de l’Agenda 2030 avec non seulement l’engagement que « personne ne soit laissé pour compte », mais aussi une promesse « d’aider en priorité les populations qui accusent le plus grand retard en matière de développement ».</w:t>
      </w:r>
    </w:p>
    <w:p w:rsidR="002348A2" w:rsidRPr="00AC4130" w:rsidRDefault="002348A2" w:rsidP="00AC4130">
      <w:pPr>
        <w:rPr>
          <w:szCs w:val="24"/>
          <w:lang w:val="fr-BE"/>
        </w:rPr>
      </w:pPr>
      <w:r w:rsidRPr="00AC4130">
        <w:rPr>
          <w:szCs w:val="24"/>
          <w:lang w:val="fr-BE"/>
        </w:rPr>
        <w:t xml:space="preserve">Pour que les objectifs soient atteints, chacun doit faire sa part : </w:t>
      </w:r>
    </w:p>
    <w:p w:rsidR="002348A2" w:rsidRPr="00AC4130" w:rsidRDefault="002348A2" w:rsidP="00AC4130">
      <w:pPr>
        <w:pStyle w:val="ListParagraph"/>
        <w:numPr>
          <w:ilvl w:val="0"/>
          <w:numId w:val="1"/>
        </w:numPr>
        <w:rPr>
          <w:szCs w:val="24"/>
        </w:rPr>
      </w:pPr>
      <w:r w:rsidRPr="00AC4130">
        <w:rPr>
          <w:szCs w:val="24"/>
        </w:rPr>
        <w:t xml:space="preserve">les </w:t>
      </w:r>
      <w:proofErr w:type="spellStart"/>
      <w:r w:rsidRPr="00AC4130">
        <w:rPr>
          <w:szCs w:val="24"/>
        </w:rPr>
        <w:t>gouvernements</w:t>
      </w:r>
      <w:proofErr w:type="spellEnd"/>
      <w:r w:rsidRPr="00AC4130">
        <w:rPr>
          <w:szCs w:val="24"/>
        </w:rPr>
        <w:t xml:space="preserve">, </w:t>
      </w:r>
    </w:p>
    <w:p w:rsidR="002348A2" w:rsidRPr="00AC4130" w:rsidRDefault="002348A2" w:rsidP="00AC4130">
      <w:pPr>
        <w:pStyle w:val="ListParagraph"/>
        <w:numPr>
          <w:ilvl w:val="0"/>
          <w:numId w:val="1"/>
        </w:numPr>
        <w:rPr>
          <w:szCs w:val="24"/>
        </w:rPr>
      </w:pPr>
      <w:r w:rsidRPr="00AC4130">
        <w:rPr>
          <w:szCs w:val="24"/>
        </w:rPr>
        <w:t xml:space="preserve">la </w:t>
      </w:r>
      <w:proofErr w:type="spellStart"/>
      <w:r w:rsidRPr="00AC4130">
        <w:rPr>
          <w:szCs w:val="24"/>
        </w:rPr>
        <w:t>société</w:t>
      </w:r>
      <w:proofErr w:type="spellEnd"/>
      <w:r w:rsidRPr="00AC4130">
        <w:rPr>
          <w:szCs w:val="24"/>
        </w:rPr>
        <w:t xml:space="preserve"> </w:t>
      </w:r>
      <w:proofErr w:type="spellStart"/>
      <w:r w:rsidRPr="00AC4130">
        <w:rPr>
          <w:szCs w:val="24"/>
        </w:rPr>
        <w:t>civile</w:t>
      </w:r>
      <w:proofErr w:type="spellEnd"/>
      <w:r w:rsidRPr="00AC4130">
        <w:rPr>
          <w:szCs w:val="24"/>
        </w:rPr>
        <w:t xml:space="preserve">, </w:t>
      </w:r>
    </w:p>
    <w:p w:rsidR="002348A2" w:rsidRPr="00AC4130" w:rsidRDefault="002348A2" w:rsidP="00AC4130">
      <w:pPr>
        <w:pStyle w:val="ListParagraph"/>
        <w:numPr>
          <w:ilvl w:val="0"/>
          <w:numId w:val="1"/>
        </w:numPr>
        <w:rPr>
          <w:szCs w:val="24"/>
        </w:rPr>
      </w:pPr>
      <w:r w:rsidRPr="00AC4130">
        <w:rPr>
          <w:szCs w:val="24"/>
        </w:rPr>
        <w:t xml:space="preserve">le </w:t>
      </w:r>
      <w:proofErr w:type="spellStart"/>
      <w:r w:rsidRPr="00AC4130">
        <w:rPr>
          <w:szCs w:val="24"/>
        </w:rPr>
        <w:t>secteur</w:t>
      </w:r>
      <w:proofErr w:type="spellEnd"/>
      <w:r w:rsidRPr="00AC4130">
        <w:rPr>
          <w:szCs w:val="24"/>
        </w:rPr>
        <w:t xml:space="preserve"> </w:t>
      </w:r>
      <w:proofErr w:type="spellStart"/>
      <w:r w:rsidRPr="00AC4130">
        <w:rPr>
          <w:szCs w:val="24"/>
        </w:rPr>
        <w:t>privé</w:t>
      </w:r>
      <w:proofErr w:type="spellEnd"/>
      <w:r w:rsidRPr="00AC4130">
        <w:rPr>
          <w:szCs w:val="24"/>
        </w:rPr>
        <w:t xml:space="preserve">, </w:t>
      </w:r>
    </w:p>
    <w:p w:rsidR="002348A2" w:rsidRPr="00AC4130" w:rsidRDefault="002348A2" w:rsidP="00AC4130">
      <w:pPr>
        <w:pStyle w:val="ListParagraph"/>
        <w:numPr>
          <w:ilvl w:val="0"/>
          <w:numId w:val="1"/>
        </w:numPr>
        <w:rPr>
          <w:szCs w:val="24"/>
          <w:lang w:val="fr-BE"/>
        </w:rPr>
      </w:pPr>
      <w:proofErr w:type="gramStart"/>
      <w:r w:rsidRPr="00AC4130">
        <w:rPr>
          <w:szCs w:val="24"/>
          <w:lang w:val="fr-BE"/>
        </w:rPr>
        <w:t>les</w:t>
      </w:r>
      <w:proofErr w:type="gramEnd"/>
      <w:r w:rsidRPr="00AC4130">
        <w:rPr>
          <w:szCs w:val="24"/>
          <w:lang w:val="fr-BE"/>
        </w:rPr>
        <w:t xml:space="preserve"> organisations de personnes handicapées, </w:t>
      </w:r>
    </w:p>
    <w:p w:rsidR="002348A2" w:rsidRPr="00AC4130" w:rsidRDefault="002348A2" w:rsidP="00AC4130">
      <w:pPr>
        <w:pStyle w:val="ListParagraph"/>
        <w:numPr>
          <w:ilvl w:val="0"/>
          <w:numId w:val="1"/>
        </w:numPr>
        <w:rPr>
          <w:b/>
          <w:szCs w:val="24"/>
          <w:lang w:val="fr-BE"/>
        </w:rPr>
      </w:pPr>
      <w:r w:rsidRPr="00AC4130">
        <w:rPr>
          <w:b/>
          <w:szCs w:val="24"/>
          <w:lang w:val="fr-BE"/>
        </w:rPr>
        <w:t xml:space="preserve">et les citoyens comme nous ! </w:t>
      </w:r>
    </w:p>
    <w:p w:rsidR="002348A2" w:rsidRPr="00AC4130" w:rsidRDefault="002348A2" w:rsidP="00AC4130">
      <w:pPr>
        <w:pStyle w:val="Heading1"/>
        <w:rPr>
          <w:lang w:val="fr-BE"/>
        </w:rPr>
      </w:pPr>
      <w:r w:rsidRPr="00AC4130">
        <w:rPr>
          <w:lang w:val="fr-BE"/>
        </w:rPr>
        <w:t>Comment les personnes handicapées sont-elles prises en compte ?</w:t>
      </w:r>
    </w:p>
    <w:p w:rsidR="002348A2" w:rsidRPr="00AC4130" w:rsidRDefault="002348A2" w:rsidP="00AC4130">
      <w:pPr>
        <w:rPr>
          <w:szCs w:val="24"/>
          <w:lang w:val="fr-BE"/>
        </w:rPr>
      </w:pPr>
      <w:r w:rsidRPr="00AC4130">
        <w:rPr>
          <w:szCs w:val="24"/>
          <w:lang w:val="fr-BE"/>
        </w:rPr>
        <w:t xml:space="preserve">L’Agenda 2030 vise à autonomiser les personnes exposées au risque de vulnérabilité, y compris les personnes handicapées. L’Agenda 2030 promeut le respect universel des droits de l’homme, de l’égalité et de la non-discrimination. </w:t>
      </w:r>
    </w:p>
    <w:p w:rsidR="002348A2" w:rsidRPr="00AC4130" w:rsidRDefault="002348A2" w:rsidP="00AC4130">
      <w:pPr>
        <w:rPr>
          <w:szCs w:val="24"/>
          <w:lang w:val="fr-BE"/>
        </w:rPr>
      </w:pPr>
      <w:r w:rsidRPr="00AC4130">
        <w:rPr>
          <w:szCs w:val="24"/>
          <w:lang w:val="fr-BE"/>
        </w:rPr>
        <w:t>Les personnes handicapées sont</w:t>
      </w:r>
      <w:r w:rsidRPr="00AC4130">
        <w:rPr>
          <w:b/>
          <w:szCs w:val="24"/>
          <w:lang w:val="fr-BE"/>
        </w:rPr>
        <w:t xml:space="preserve"> clairement</w:t>
      </w:r>
      <w:r w:rsidRPr="00AC4130">
        <w:rPr>
          <w:szCs w:val="24"/>
          <w:lang w:val="fr-BE"/>
        </w:rPr>
        <w:t xml:space="preserve"> prises en compte dans les ODD suivants : </w:t>
      </w:r>
    </w:p>
    <w:p w:rsidR="002348A2" w:rsidRPr="00AC4130" w:rsidRDefault="002348A2" w:rsidP="00AC4130">
      <w:pPr>
        <w:rPr>
          <w:szCs w:val="24"/>
          <w:lang w:val="fr-BE"/>
        </w:rPr>
      </w:pPr>
      <w:r w:rsidRPr="00AC4130">
        <w:rPr>
          <w:szCs w:val="24"/>
          <w:lang w:val="fr-BE"/>
        </w:rPr>
        <w:t xml:space="preserve">Objectif 1 - Pas de pauvreté </w:t>
      </w:r>
    </w:p>
    <w:p w:rsidR="002348A2" w:rsidRPr="00AC4130" w:rsidRDefault="002348A2" w:rsidP="00AC4130">
      <w:pPr>
        <w:rPr>
          <w:szCs w:val="24"/>
          <w:lang w:val="fr-BE"/>
        </w:rPr>
      </w:pPr>
      <w:r w:rsidRPr="00AC4130">
        <w:rPr>
          <w:szCs w:val="24"/>
          <w:lang w:val="fr-BE"/>
        </w:rPr>
        <w:t>Objectif 4 - Éducation de qualité</w:t>
      </w:r>
    </w:p>
    <w:p w:rsidR="002348A2" w:rsidRPr="00AC4130" w:rsidRDefault="002348A2" w:rsidP="00AC4130">
      <w:pPr>
        <w:rPr>
          <w:szCs w:val="24"/>
          <w:lang w:val="fr-BE"/>
        </w:rPr>
      </w:pPr>
      <w:r w:rsidRPr="00AC4130">
        <w:rPr>
          <w:szCs w:val="24"/>
          <w:lang w:val="fr-BE"/>
        </w:rPr>
        <w:t>Objectif 8 - Travail décent et croissance économique</w:t>
      </w:r>
    </w:p>
    <w:p w:rsidR="002348A2" w:rsidRPr="0030629E" w:rsidRDefault="002348A2" w:rsidP="00AC4130">
      <w:pPr>
        <w:rPr>
          <w:szCs w:val="24"/>
          <w:lang w:val="fr-BE"/>
        </w:rPr>
      </w:pPr>
      <w:r w:rsidRPr="0030629E">
        <w:rPr>
          <w:szCs w:val="24"/>
          <w:lang w:val="fr-BE"/>
        </w:rPr>
        <w:t>Objectif 10 - Inégalités réduites</w:t>
      </w:r>
    </w:p>
    <w:p w:rsidR="002348A2" w:rsidRPr="00AC4130" w:rsidRDefault="002348A2" w:rsidP="00AC4130">
      <w:pPr>
        <w:rPr>
          <w:szCs w:val="24"/>
          <w:lang w:val="fr-BE"/>
        </w:rPr>
      </w:pPr>
      <w:r w:rsidRPr="00AC4130">
        <w:rPr>
          <w:szCs w:val="24"/>
          <w:lang w:val="fr-BE"/>
        </w:rPr>
        <w:t>Objectif 11 - Villes et communautés durables</w:t>
      </w:r>
    </w:p>
    <w:p w:rsidR="002348A2" w:rsidRPr="00AC4130" w:rsidRDefault="002348A2" w:rsidP="00AC4130">
      <w:pPr>
        <w:rPr>
          <w:szCs w:val="24"/>
          <w:lang w:val="fr-BE"/>
        </w:rPr>
      </w:pPr>
      <w:r w:rsidRPr="00AC4130">
        <w:rPr>
          <w:szCs w:val="24"/>
          <w:lang w:val="fr-BE"/>
        </w:rPr>
        <w:lastRenderedPageBreak/>
        <w:t>Objectif 16 – Paix, justice et institutions efficaces</w:t>
      </w:r>
    </w:p>
    <w:p w:rsidR="002348A2" w:rsidRPr="00AC4130" w:rsidRDefault="002348A2" w:rsidP="00AC4130">
      <w:pPr>
        <w:rPr>
          <w:szCs w:val="24"/>
          <w:lang w:val="fr-BE"/>
        </w:rPr>
      </w:pPr>
      <w:r w:rsidRPr="00AC4130">
        <w:rPr>
          <w:szCs w:val="24"/>
          <w:lang w:val="fr-BE"/>
        </w:rPr>
        <w:t>Objectif 17 - Partenariats pour la réalisation des Objectifs</w:t>
      </w:r>
    </w:p>
    <w:p w:rsidR="002348A2" w:rsidRPr="00AC4130" w:rsidRDefault="002348A2" w:rsidP="00AC4130">
      <w:pPr>
        <w:rPr>
          <w:szCs w:val="24"/>
          <w:lang w:val="fr-BE"/>
        </w:rPr>
      </w:pPr>
      <w:r w:rsidRPr="00AC4130">
        <w:rPr>
          <w:szCs w:val="24"/>
          <w:lang w:val="fr-BE"/>
        </w:rPr>
        <w:t>Les personnes handicapées sont aussi</w:t>
      </w:r>
      <w:r w:rsidRPr="00AC4130">
        <w:rPr>
          <w:b/>
          <w:szCs w:val="24"/>
          <w:lang w:val="fr-BE"/>
        </w:rPr>
        <w:t xml:space="preserve"> implicitement</w:t>
      </w:r>
      <w:r w:rsidRPr="00AC4130">
        <w:rPr>
          <w:szCs w:val="24"/>
          <w:lang w:val="fr-BE"/>
        </w:rPr>
        <w:t xml:space="preserve"> prises en compte dans les objectifs suivants : </w:t>
      </w:r>
    </w:p>
    <w:p w:rsidR="002348A2" w:rsidRPr="00AC4130" w:rsidRDefault="002348A2" w:rsidP="00AC4130">
      <w:pPr>
        <w:rPr>
          <w:szCs w:val="24"/>
          <w:lang w:val="fr-BE"/>
        </w:rPr>
      </w:pPr>
      <w:r w:rsidRPr="00AC4130">
        <w:rPr>
          <w:szCs w:val="24"/>
          <w:lang w:val="fr-BE"/>
        </w:rPr>
        <w:t>Objectif 3 – Bonne santé et bien-être</w:t>
      </w:r>
    </w:p>
    <w:p w:rsidR="002348A2" w:rsidRPr="00AC4130" w:rsidRDefault="002348A2" w:rsidP="00AC4130">
      <w:pPr>
        <w:rPr>
          <w:szCs w:val="24"/>
          <w:lang w:val="fr-BE"/>
        </w:rPr>
      </w:pPr>
      <w:r w:rsidRPr="00AC4130">
        <w:rPr>
          <w:szCs w:val="24"/>
          <w:lang w:val="fr-BE"/>
        </w:rPr>
        <w:t>Objectif 5 – Egalité entre les sexes</w:t>
      </w:r>
    </w:p>
    <w:p w:rsidR="002348A2" w:rsidRPr="00AC4130" w:rsidRDefault="002348A2" w:rsidP="00AC4130">
      <w:pPr>
        <w:rPr>
          <w:szCs w:val="24"/>
          <w:lang w:val="fr-BE"/>
        </w:rPr>
      </w:pPr>
      <w:r w:rsidRPr="00AC4130">
        <w:rPr>
          <w:szCs w:val="24"/>
          <w:lang w:val="fr-BE"/>
        </w:rPr>
        <w:t>Objectif 6 – Eau propre et assainissement</w:t>
      </w:r>
    </w:p>
    <w:p w:rsidR="002348A2" w:rsidRPr="00AC4130" w:rsidRDefault="002348A2" w:rsidP="00AC4130">
      <w:pPr>
        <w:rPr>
          <w:szCs w:val="24"/>
          <w:lang w:val="fr-BE"/>
        </w:rPr>
      </w:pPr>
      <w:r w:rsidRPr="00AC4130">
        <w:rPr>
          <w:szCs w:val="24"/>
          <w:lang w:val="fr-BE"/>
        </w:rPr>
        <w:t>Objectif 7 - Énergie propre et d’un coût abordable</w:t>
      </w:r>
    </w:p>
    <w:p w:rsidR="00AC4130" w:rsidRPr="00AC4130" w:rsidRDefault="00AC4130" w:rsidP="00AC4130">
      <w:pPr>
        <w:pStyle w:val="Heading1"/>
        <w:rPr>
          <w:lang w:val="fr-BE"/>
        </w:rPr>
      </w:pPr>
      <w:r w:rsidRPr="00AC4130">
        <w:rPr>
          <w:lang w:val="fr-BE"/>
        </w:rPr>
        <w:t>Qu’est-ce que le Forum européen des personnes handicapées?</w:t>
      </w:r>
    </w:p>
    <w:p w:rsidR="00AC4130" w:rsidRPr="00AC4130" w:rsidRDefault="00AC4130" w:rsidP="00AC4130">
      <w:pPr>
        <w:rPr>
          <w:szCs w:val="24"/>
          <w:lang w:val="fr-BE"/>
        </w:rPr>
      </w:pPr>
      <w:r w:rsidRPr="00AC4130">
        <w:rPr>
          <w:szCs w:val="24"/>
          <w:lang w:val="fr-BE"/>
        </w:rPr>
        <w:t xml:space="preserve">Le Forum Européen des Personnes Handicapées (« </w:t>
      </w:r>
      <w:proofErr w:type="spellStart"/>
      <w:r w:rsidRPr="00AC4130">
        <w:rPr>
          <w:szCs w:val="24"/>
          <w:lang w:val="fr-BE"/>
        </w:rPr>
        <w:t>European</w:t>
      </w:r>
      <w:proofErr w:type="spellEnd"/>
      <w:r w:rsidRPr="00AC4130">
        <w:rPr>
          <w:szCs w:val="24"/>
          <w:lang w:val="fr-BE"/>
        </w:rPr>
        <w:t xml:space="preserve"> </w:t>
      </w:r>
      <w:proofErr w:type="spellStart"/>
      <w:r w:rsidRPr="00AC4130">
        <w:rPr>
          <w:szCs w:val="24"/>
          <w:lang w:val="fr-BE"/>
        </w:rPr>
        <w:t>Disability</w:t>
      </w:r>
      <w:proofErr w:type="spellEnd"/>
      <w:r w:rsidRPr="00AC4130">
        <w:rPr>
          <w:szCs w:val="24"/>
          <w:lang w:val="fr-BE"/>
        </w:rPr>
        <w:t xml:space="preserve"> Forum » ou « EDF » en anglais) est une organisation indépendante de personnes handicapées qui défend les intérêts de plus de 80 millions d’Européennes en situation de handicap. Le FEPH est une plateforme unique qui rassemble des organisations représentatives des personnes handicapées de toute l’Europe. Le FEPH est géré par des personnes handicapées et leurs familles. Nous sommes une voix forte et unie des personnes handicapées en Europe.</w:t>
      </w:r>
    </w:p>
    <w:p w:rsidR="00AC4130" w:rsidRPr="00AC4130" w:rsidRDefault="00AC4130" w:rsidP="00AC4130">
      <w:pPr>
        <w:pStyle w:val="Heading1"/>
        <w:rPr>
          <w:lang w:val="fr-BE"/>
        </w:rPr>
      </w:pPr>
      <w:r w:rsidRPr="00AC4130">
        <w:rPr>
          <w:lang w:val="fr-BE"/>
        </w:rPr>
        <w:t>Quel est le rôle du FEPH ?</w:t>
      </w:r>
    </w:p>
    <w:p w:rsidR="00AC4130" w:rsidRPr="00AC4130" w:rsidRDefault="00AC4130" w:rsidP="00AC4130">
      <w:pPr>
        <w:rPr>
          <w:b/>
          <w:szCs w:val="24"/>
          <w:lang w:val="fr-BE"/>
        </w:rPr>
      </w:pPr>
      <w:r w:rsidRPr="00AC4130">
        <w:rPr>
          <w:b/>
          <w:szCs w:val="24"/>
          <w:lang w:val="fr-BE"/>
        </w:rPr>
        <w:t>Le FEPH souhaite que les ODD deviennent une réalité pour les 80 millions d’Européens en situation de handicap.</w:t>
      </w:r>
    </w:p>
    <w:p w:rsidR="00AC4130" w:rsidRPr="00AC4130" w:rsidRDefault="00AC4130" w:rsidP="00AC4130">
      <w:pPr>
        <w:rPr>
          <w:szCs w:val="24"/>
          <w:lang w:val="fr-BE"/>
        </w:rPr>
      </w:pPr>
      <w:r w:rsidRPr="00AC4130">
        <w:rPr>
          <w:szCs w:val="24"/>
          <w:lang w:val="fr-BE"/>
        </w:rPr>
        <w:t>Notre travail porte sur quatre domaines principaux :</w:t>
      </w:r>
    </w:p>
    <w:p w:rsidR="00AC4130" w:rsidRPr="00AC4130" w:rsidRDefault="00AC4130" w:rsidP="00AC4130">
      <w:pPr>
        <w:pStyle w:val="ListParagraph"/>
        <w:numPr>
          <w:ilvl w:val="0"/>
          <w:numId w:val="2"/>
        </w:numPr>
        <w:rPr>
          <w:szCs w:val="24"/>
          <w:lang w:val="fr-BE"/>
        </w:rPr>
      </w:pPr>
      <w:r w:rsidRPr="00AC4130">
        <w:rPr>
          <w:b/>
          <w:szCs w:val="24"/>
          <w:lang w:val="fr-BE"/>
        </w:rPr>
        <w:t>Soutenir</w:t>
      </w:r>
      <w:r w:rsidRPr="00AC4130">
        <w:rPr>
          <w:szCs w:val="24"/>
          <w:lang w:val="fr-BE"/>
        </w:rPr>
        <w:t xml:space="preserve"> les membres du FEPH dans la mise en </w:t>
      </w:r>
      <w:del w:id="5" w:author="Lucia D'Arino" w:date="2019-09-02T12:29:00Z">
        <w:r w:rsidRPr="00AC4130" w:rsidDel="0030629E">
          <w:rPr>
            <w:szCs w:val="24"/>
            <w:lang w:val="fr-BE"/>
          </w:rPr>
          <w:delText>oeuvre</w:delText>
        </w:r>
      </w:del>
      <w:ins w:id="6" w:author="Lucia D'Arino" w:date="2019-09-02T12:29:00Z">
        <w:r w:rsidR="0030629E" w:rsidRPr="00AC4130">
          <w:rPr>
            <w:szCs w:val="24"/>
            <w:lang w:val="fr-BE"/>
          </w:rPr>
          <w:t>œuvre</w:t>
        </w:r>
      </w:ins>
      <w:r w:rsidRPr="00AC4130">
        <w:rPr>
          <w:szCs w:val="24"/>
          <w:lang w:val="fr-BE"/>
        </w:rPr>
        <w:t xml:space="preserve"> et le suivi des ODD au niveau national,</w:t>
      </w:r>
    </w:p>
    <w:p w:rsidR="00AC4130" w:rsidRPr="00AC4130" w:rsidRDefault="00AC4130" w:rsidP="00AC4130">
      <w:pPr>
        <w:pStyle w:val="ListParagraph"/>
        <w:numPr>
          <w:ilvl w:val="0"/>
          <w:numId w:val="2"/>
        </w:numPr>
        <w:rPr>
          <w:szCs w:val="24"/>
          <w:lang w:val="fr-BE"/>
        </w:rPr>
      </w:pPr>
      <w:r w:rsidRPr="00AC4130">
        <w:rPr>
          <w:b/>
          <w:szCs w:val="24"/>
          <w:lang w:val="fr-BE"/>
        </w:rPr>
        <w:t>Promouvoir</w:t>
      </w:r>
      <w:r w:rsidRPr="00AC4130">
        <w:rPr>
          <w:szCs w:val="24"/>
          <w:lang w:val="fr-BE"/>
        </w:rPr>
        <w:t xml:space="preserve"> la politique des ODD sur le développement incluant les personnes handicapées au niveau européen,</w:t>
      </w:r>
    </w:p>
    <w:p w:rsidR="00AC4130" w:rsidRPr="00AC4130" w:rsidRDefault="00AC4130" w:rsidP="00AC4130">
      <w:pPr>
        <w:pStyle w:val="ListParagraph"/>
        <w:numPr>
          <w:ilvl w:val="0"/>
          <w:numId w:val="2"/>
        </w:numPr>
        <w:rPr>
          <w:szCs w:val="24"/>
          <w:lang w:val="fr-BE"/>
        </w:rPr>
      </w:pPr>
      <w:r w:rsidRPr="00AC4130">
        <w:rPr>
          <w:b/>
          <w:szCs w:val="24"/>
          <w:lang w:val="fr-BE"/>
        </w:rPr>
        <w:t>Partager</w:t>
      </w:r>
      <w:r w:rsidRPr="00AC4130">
        <w:rPr>
          <w:szCs w:val="24"/>
          <w:lang w:val="fr-BE"/>
        </w:rPr>
        <w:t xml:space="preserve"> des informations avec d’autres plates-formes régionales de personnes handicapées hors de l’UE,</w:t>
      </w:r>
    </w:p>
    <w:p w:rsidR="00AC4130" w:rsidRPr="00AC4130" w:rsidRDefault="00AC4130" w:rsidP="00AC4130">
      <w:pPr>
        <w:pStyle w:val="ListParagraph"/>
        <w:numPr>
          <w:ilvl w:val="0"/>
          <w:numId w:val="2"/>
        </w:numPr>
        <w:rPr>
          <w:szCs w:val="24"/>
          <w:lang w:val="fr-BE"/>
        </w:rPr>
      </w:pPr>
      <w:r w:rsidRPr="00AC4130">
        <w:rPr>
          <w:b/>
          <w:szCs w:val="24"/>
          <w:lang w:val="fr-BE"/>
        </w:rPr>
        <w:t>Plaider</w:t>
      </w:r>
      <w:r w:rsidRPr="00AC4130">
        <w:rPr>
          <w:szCs w:val="24"/>
          <w:lang w:val="fr-BE"/>
        </w:rPr>
        <w:t xml:space="preserve"> en faveur de la désagrégation des données par handicap. </w:t>
      </w:r>
    </w:p>
    <w:p w:rsidR="00AC4130" w:rsidRPr="00AC4130" w:rsidRDefault="00AC4130" w:rsidP="00AC4130">
      <w:pPr>
        <w:pStyle w:val="Heading1"/>
        <w:rPr>
          <w:lang w:val="fr-BE"/>
        </w:rPr>
      </w:pPr>
      <w:r w:rsidRPr="00AC4130">
        <w:rPr>
          <w:lang w:val="fr-BE"/>
        </w:rPr>
        <w:t xml:space="preserve">Que pouvez-vous faire ? </w:t>
      </w:r>
    </w:p>
    <w:p w:rsidR="00AC4130" w:rsidRPr="00AC4130" w:rsidRDefault="00AC4130" w:rsidP="00AC4130">
      <w:pPr>
        <w:rPr>
          <w:szCs w:val="24"/>
          <w:lang w:val="fr-BE"/>
        </w:rPr>
      </w:pPr>
      <w:r w:rsidRPr="00AC4130">
        <w:rPr>
          <w:szCs w:val="24"/>
          <w:lang w:val="fr-BE"/>
        </w:rPr>
        <w:t>(le FEPH peut vous aider !)</w:t>
      </w:r>
    </w:p>
    <w:p w:rsidR="00AC4130" w:rsidRPr="00AC4130" w:rsidRDefault="00AC4130" w:rsidP="00AC4130">
      <w:pPr>
        <w:pStyle w:val="ListParagraph"/>
        <w:numPr>
          <w:ilvl w:val="0"/>
          <w:numId w:val="3"/>
        </w:numPr>
        <w:rPr>
          <w:szCs w:val="24"/>
          <w:lang w:val="fr-BE"/>
        </w:rPr>
      </w:pPr>
      <w:r w:rsidRPr="00AC4130">
        <w:rPr>
          <w:szCs w:val="24"/>
          <w:lang w:val="fr-BE"/>
        </w:rPr>
        <w:t>Rejoignez votre plate-forme nationale de promotion des ODD</w:t>
      </w:r>
    </w:p>
    <w:p w:rsidR="00AC4130" w:rsidRPr="00AC4130" w:rsidRDefault="00AC4130" w:rsidP="00AC4130">
      <w:pPr>
        <w:pStyle w:val="ListParagraph"/>
        <w:numPr>
          <w:ilvl w:val="0"/>
          <w:numId w:val="3"/>
        </w:numPr>
        <w:rPr>
          <w:szCs w:val="24"/>
          <w:lang w:val="fr-BE"/>
        </w:rPr>
      </w:pPr>
      <w:r w:rsidRPr="00AC4130">
        <w:rPr>
          <w:szCs w:val="24"/>
          <w:lang w:val="fr-BE"/>
        </w:rPr>
        <w:t xml:space="preserve">Organisez des formations sur les ODD </w:t>
      </w:r>
    </w:p>
    <w:p w:rsidR="00AC4130" w:rsidRPr="00AC4130" w:rsidRDefault="00AC4130" w:rsidP="00AC4130">
      <w:pPr>
        <w:pStyle w:val="ListParagraph"/>
        <w:numPr>
          <w:ilvl w:val="0"/>
          <w:numId w:val="3"/>
        </w:numPr>
        <w:rPr>
          <w:szCs w:val="24"/>
        </w:rPr>
      </w:pPr>
      <w:proofErr w:type="spellStart"/>
      <w:r w:rsidRPr="00AC4130">
        <w:rPr>
          <w:szCs w:val="24"/>
        </w:rPr>
        <w:t>Partagez</w:t>
      </w:r>
      <w:proofErr w:type="spellEnd"/>
      <w:r w:rsidRPr="00AC4130">
        <w:rPr>
          <w:szCs w:val="24"/>
        </w:rPr>
        <w:t xml:space="preserve"> des </w:t>
      </w:r>
      <w:proofErr w:type="spellStart"/>
      <w:r w:rsidRPr="00AC4130">
        <w:rPr>
          <w:szCs w:val="24"/>
        </w:rPr>
        <w:t>informations</w:t>
      </w:r>
      <w:proofErr w:type="spellEnd"/>
      <w:r w:rsidRPr="00AC4130">
        <w:rPr>
          <w:szCs w:val="24"/>
        </w:rPr>
        <w:t xml:space="preserve"> sur les </w:t>
      </w:r>
    </w:p>
    <w:p w:rsidR="00AC4130" w:rsidRPr="00AC4130" w:rsidRDefault="00AC4130" w:rsidP="00AC4130">
      <w:pPr>
        <w:pStyle w:val="ListParagraph"/>
        <w:numPr>
          <w:ilvl w:val="0"/>
          <w:numId w:val="3"/>
        </w:numPr>
        <w:rPr>
          <w:szCs w:val="24"/>
          <w:lang w:val="fr-BE"/>
        </w:rPr>
      </w:pPr>
      <w:r w:rsidRPr="00AC4130">
        <w:rPr>
          <w:szCs w:val="24"/>
          <w:lang w:val="fr-BE"/>
        </w:rPr>
        <w:t>ODD</w:t>
      </w:r>
    </w:p>
    <w:p w:rsidR="00AC4130" w:rsidRPr="00AC4130" w:rsidRDefault="00AC4130" w:rsidP="00AC4130">
      <w:pPr>
        <w:pStyle w:val="ListParagraph"/>
        <w:numPr>
          <w:ilvl w:val="0"/>
          <w:numId w:val="3"/>
        </w:numPr>
        <w:rPr>
          <w:szCs w:val="24"/>
          <w:lang w:val="fr-BE"/>
        </w:rPr>
      </w:pPr>
      <w:r w:rsidRPr="00AC4130">
        <w:rPr>
          <w:szCs w:val="24"/>
          <w:lang w:val="fr-BE"/>
        </w:rPr>
        <w:t>Identifiez le responsable des ODD au sein de votre gouvernement</w:t>
      </w:r>
    </w:p>
    <w:p w:rsidR="00AC4130" w:rsidRPr="00AC4130" w:rsidRDefault="00AC4130" w:rsidP="00AC4130">
      <w:pPr>
        <w:pStyle w:val="ListParagraph"/>
        <w:numPr>
          <w:ilvl w:val="0"/>
          <w:numId w:val="3"/>
        </w:numPr>
        <w:rPr>
          <w:szCs w:val="24"/>
          <w:lang w:val="fr-BE"/>
        </w:rPr>
      </w:pPr>
      <w:r w:rsidRPr="00AC4130">
        <w:rPr>
          <w:szCs w:val="24"/>
          <w:lang w:val="fr-BE"/>
        </w:rPr>
        <w:t>Identifiez le responsable de la CIDPH au sein de votre gouvernement et plaidez en faveur d’une sensibilisation aux ODD</w:t>
      </w:r>
    </w:p>
    <w:p w:rsidR="00AC4130" w:rsidRPr="00AC4130" w:rsidRDefault="00AC4130" w:rsidP="00AC4130">
      <w:pPr>
        <w:pStyle w:val="ListParagraph"/>
        <w:numPr>
          <w:ilvl w:val="0"/>
          <w:numId w:val="3"/>
        </w:numPr>
        <w:rPr>
          <w:szCs w:val="24"/>
          <w:lang w:val="fr-BE"/>
        </w:rPr>
      </w:pPr>
      <w:r w:rsidRPr="00AC4130">
        <w:rPr>
          <w:szCs w:val="24"/>
          <w:lang w:val="fr-BE"/>
        </w:rPr>
        <w:lastRenderedPageBreak/>
        <w:t xml:space="preserve">Demandez à rejoindre votre délégation nationale participant au Forum politique de haut niveau (l’événement de suivi de la mise en </w:t>
      </w:r>
      <w:del w:id="7" w:author="Lucia D'Arino" w:date="2019-09-02T12:29:00Z">
        <w:r w:rsidRPr="00AC4130" w:rsidDel="0030629E">
          <w:rPr>
            <w:szCs w:val="24"/>
            <w:lang w:val="fr-BE"/>
          </w:rPr>
          <w:delText>oeuvre</w:delText>
        </w:r>
      </w:del>
      <w:ins w:id="8" w:author="Lucia D'Arino" w:date="2019-09-02T12:29:00Z">
        <w:r w:rsidR="0030629E" w:rsidRPr="00AC4130">
          <w:rPr>
            <w:szCs w:val="24"/>
            <w:lang w:val="fr-BE"/>
          </w:rPr>
          <w:t>œuvre</w:t>
        </w:r>
      </w:ins>
      <w:r w:rsidRPr="00AC4130">
        <w:rPr>
          <w:szCs w:val="24"/>
          <w:lang w:val="fr-BE"/>
        </w:rPr>
        <w:t xml:space="preserve"> des ODD)</w:t>
      </w:r>
    </w:p>
    <w:p w:rsidR="00AC4130" w:rsidRPr="0030629E" w:rsidRDefault="00AC4130" w:rsidP="00AC4130">
      <w:pPr>
        <w:pStyle w:val="Heading1"/>
        <w:rPr>
          <w:lang w:val="fr-BE"/>
        </w:rPr>
      </w:pPr>
      <w:r w:rsidRPr="0030629E">
        <w:rPr>
          <w:lang w:val="fr-BE"/>
        </w:rPr>
        <w:t>Données figurant dans les ODD</w:t>
      </w:r>
    </w:p>
    <w:p w:rsidR="00AC4130" w:rsidRPr="00AC4130" w:rsidRDefault="00AC4130" w:rsidP="00AC4130">
      <w:pPr>
        <w:rPr>
          <w:szCs w:val="24"/>
          <w:lang w:val="fr-BE"/>
        </w:rPr>
      </w:pPr>
      <w:r w:rsidRPr="00AC4130">
        <w:rPr>
          <w:szCs w:val="24"/>
          <w:lang w:val="fr-BE"/>
        </w:rPr>
        <w:t>La référence spécifique aux personnes handicapées dans l’Agenda 2030 et les ODD est très positive. Cependant, la collecte de données sur les personnes handicapées reste difficile, car le processus est jugé complexe. Les différences en termes de handicaps et de sévérité peuvent avoir un impact significatif sur les expériences d’inclusion.</w:t>
      </w:r>
    </w:p>
    <w:p w:rsidR="00AC4130" w:rsidRPr="00AC4130" w:rsidRDefault="00AC4130" w:rsidP="00AC4130">
      <w:pPr>
        <w:rPr>
          <w:b/>
          <w:szCs w:val="24"/>
          <w:lang w:val="fr-BE"/>
        </w:rPr>
      </w:pPr>
      <w:r w:rsidRPr="00AC4130">
        <w:rPr>
          <w:b/>
          <w:szCs w:val="24"/>
          <w:lang w:val="fr-BE"/>
        </w:rPr>
        <w:t xml:space="preserve">Le FEPH préconise que les données soient distinguées par handicap en utilisant la série courte de questions du groupe de Washington. Le FEPH recommande également de travailler avec les offices nationaux de statistiques afin qu’ils intègrent des questions spécifiques au handicap dans leurs enquêtes nationales. </w:t>
      </w:r>
    </w:p>
    <w:p w:rsidR="002348A2" w:rsidRPr="00AC4130" w:rsidRDefault="00AC4130" w:rsidP="00AC4130">
      <w:pPr>
        <w:rPr>
          <w:szCs w:val="24"/>
          <w:lang w:val="fr-BE"/>
        </w:rPr>
      </w:pPr>
      <w:r w:rsidRPr="00AC4130">
        <w:rPr>
          <w:szCs w:val="24"/>
          <w:lang w:val="fr-BE"/>
        </w:rPr>
        <w:t xml:space="preserve">Nous voulons des données plus fiables et comparables sur le handicap afin de pouvoir vraiment comprendre la nature exacte des obstacles auxquels sont confrontées les personnes handicapées, déterminer les actions à entreprendre et planifier leur mise en </w:t>
      </w:r>
      <w:del w:id="9" w:author="Lucia D'Arino" w:date="2019-09-02T12:29:00Z">
        <w:r w:rsidRPr="00AC4130" w:rsidDel="0030629E">
          <w:rPr>
            <w:szCs w:val="24"/>
            <w:lang w:val="fr-BE"/>
          </w:rPr>
          <w:delText>oeuvre</w:delText>
        </w:r>
      </w:del>
      <w:ins w:id="10" w:author="Lucia D'Arino" w:date="2019-09-02T12:29:00Z">
        <w:r w:rsidR="0030629E" w:rsidRPr="00AC4130">
          <w:rPr>
            <w:szCs w:val="24"/>
            <w:lang w:val="fr-BE"/>
          </w:rPr>
          <w:t>œuvre</w:t>
        </w:r>
      </w:ins>
      <w:r w:rsidRPr="00AC4130">
        <w:rPr>
          <w:szCs w:val="24"/>
          <w:lang w:val="fr-BE"/>
        </w:rPr>
        <w:t xml:space="preserve"> !</w:t>
      </w:r>
    </w:p>
    <w:p w:rsidR="00AC4130" w:rsidRPr="00AC4130" w:rsidRDefault="00AC4130" w:rsidP="00AC4130">
      <w:pPr>
        <w:pStyle w:val="Heading1"/>
        <w:rPr>
          <w:lang w:val="fr-BE"/>
        </w:rPr>
      </w:pPr>
      <w:r w:rsidRPr="00AC4130">
        <w:rPr>
          <w:lang w:val="fr-BE"/>
        </w:rPr>
        <w:t>Souhaitez-vous obtenir davantage d’informations sur l’Agenda 2030 pour le développement durable et les ODD ?</w:t>
      </w:r>
    </w:p>
    <w:p w:rsidR="00AC4130" w:rsidRPr="00AC4130" w:rsidRDefault="001814BD" w:rsidP="00AC4130">
      <w:pPr>
        <w:rPr>
          <w:szCs w:val="24"/>
          <w:lang w:val="fr-BE"/>
        </w:rPr>
      </w:pPr>
      <w:r>
        <w:fldChar w:fldCharType="begin"/>
      </w:r>
      <w:r w:rsidRPr="001814BD">
        <w:rPr>
          <w:lang w:val="fr-BE"/>
          <w:rPrChange w:id="11" w:author="Lucia D'Arino" w:date="2019-09-02T12:33:00Z">
            <w:rPr/>
          </w:rPrChange>
        </w:rPr>
        <w:instrText xml:space="preserve"> HYPERLINK "http://www.edf-feph.org/2030-agenda-sustainable-development-goals" </w:instrText>
      </w:r>
      <w:r>
        <w:fldChar w:fldCharType="separate"/>
      </w:r>
      <w:r w:rsidR="00AC4130" w:rsidRPr="00AC4130">
        <w:rPr>
          <w:rStyle w:val="Hyperlink"/>
          <w:szCs w:val="24"/>
          <w:lang w:val="fr-BE"/>
        </w:rPr>
        <w:t>Consultez la page Internet du FEPH</w:t>
      </w:r>
      <w:r>
        <w:rPr>
          <w:rStyle w:val="Hyperlink"/>
          <w:szCs w:val="24"/>
          <w:lang w:val="fr-BE"/>
        </w:rPr>
        <w:fldChar w:fldCharType="end"/>
      </w:r>
    </w:p>
    <w:p w:rsidR="00AC4130" w:rsidRPr="00AC4130" w:rsidRDefault="001814BD" w:rsidP="00AC4130">
      <w:pPr>
        <w:rPr>
          <w:szCs w:val="24"/>
          <w:lang w:val="fr-BE"/>
        </w:rPr>
      </w:pPr>
      <w:r>
        <w:fldChar w:fldCharType="begin"/>
      </w:r>
      <w:r w:rsidRPr="001814BD">
        <w:rPr>
          <w:lang w:val="fr-BE"/>
          <w:rPrChange w:id="12" w:author="Lucia D'Arino" w:date="2019-09-02T12:33:00Z">
            <w:rPr/>
          </w:rPrChange>
        </w:rPr>
        <w:instrText xml:space="preserve"> HYPERLINK "http://www.edf-feph.org/sites/default/files/edf_-_sdgs_human_rights_report_final_accessible_0.pdf" </w:instrText>
      </w:r>
      <w:r>
        <w:fldChar w:fldCharType="separate"/>
      </w:r>
      <w:r w:rsidR="00AC4130" w:rsidRPr="00AC4130">
        <w:rPr>
          <w:rStyle w:val="Hyperlink"/>
          <w:szCs w:val="24"/>
          <w:lang w:val="fr-BE"/>
        </w:rPr>
        <w:t>Lisez le Rapport du FEPH sur les droits de l’homme soulignant le lien entre les objectifs de développement durable et la Convention des Nations Unies relative aux droits des personnes handicapées (2018)</w:t>
      </w:r>
      <w:r>
        <w:rPr>
          <w:rStyle w:val="Hyperlink"/>
          <w:szCs w:val="24"/>
          <w:lang w:val="fr-BE"/>
        </w:rPr>
        <w:fldChar w:fldCharType="end"/>
      </w:r>
      <w:r w:rsidR="00AC4130" w:rsidRPr="00AC4130">
        <w:rPr>
          <w:szCs w:val="24"/>
          <w:lang w:val="fr-BE"/>
        </w:rPr>
        <w:t xml:space="preserve"> </w:t>
      </w:r>
    </w:p>
    <w:p w:rsidR="00AC4130" w:rsidRPr="00AC4130" w:rsidRDefault="001814BD" w:rsidP="00AC4130">
      <w:pPr>
        <w:rPr>
          <w:szCs w:val="24"/>
          <w:lang w:val="fr-BE"/>
        </w:rPr>
      </w:pPr>
      <w:r>
        <w:fldChar w:fldCharType="begin"/>
      </w:r>
      <w:r w:rsidRPr="001814BD">
        <w:rPr>
          <w:lang w:val="fr-BE"/>
          <w:rPrChange w:id="13" w:author="Lucia D'Arino" w:date="2019-09-02T12:33:00Z">
            <w:rPr/>
          </w:rPrChange>
        </w:rPr>
        <w:instrText xml:space="preserve"> HYPERLINK "http://www.edf-feph.org/sites/default/files/sdgs_report_etr_-_final.docx" </w:instrText>
      </w:r>
      <w:r>
        <w:fldChar w:fldCharType="separate"/>
      </w:r>
      <w:r w:rsidR="00AC4130" w:rsidRPr="00AC4130">
        <w:rPr>
          <w:rStyle w:val="Hyperlink"/>
          <w:szCs w:val="24"/>
          <w:lang w:val="fr-BE"/>
        </w:rPr>
        <w:t>Consultez le compte rendu facile à lire concernant le Rapport européen sur les droits de l’homme</w:t>
      </w:r>
      <w:r>
        <w:rPr>
          <w:rStyle w:val="Hyperlink"/>
          <w:szCs w:val="24"/>
          <w:lang w:val="fr-BE"/>
        </w:rPr>
        <w:fldChar w:fldCharType="end"/>
      </w:r>
    </w:p>
    <w:p w:rsidR="00AC4130" w:rsidRPr="00AC4130" w:rsidRDefault="00AC4130" w:rsidP="00AC4130">
      <w:pPr>
        <w:rPr>
          <w:szCs w:val="24"/>
          <w:lang w:val="fr-BE"/>
        </w:rPr>
      </w:pPr>
      <w:r w:rsidRPr="00AC4130">
        <w:rPr>
          <w:szCs w:val="24"/>
          <w:lang w:val="fr-BE"/>
        </w:rPr>
        <w:t xml:space="preserve">Pour toute autre question, veuillez contacter Dre Marion Steff, coordinatrice des ODD : </w:t>
      </w:r>
      <w:ins w:id="14" w:author="Naomi Mabita" w:date="2019-09-02T15:15:00Z">
        <w:r w:rsidR="00036108">
          <w:rPr>
            <w:szCs w:val="24"/>
            <w:lang w:val="fr-BE"/>
          </w:rPr>
          <w:fldChar w:fldCharType="begin"/>
        </w:r>
        <w:r w:rsidR="00036108">
          <w:rPr>
            <w:szCs w:val="24"/>
            <w:lang w:val="fr-BE"/>
          </w:rPr>
          <w:instrText xml:space="preserve"> HYPERLINK "mailto:</w:instrText>
        </w:r>
      </w:ins>
      <w:r w:rsidR="00036108" w:rsidRPr="00AC4130">
        <w:rPr>
          <w:szCs w:val="24"/>
          <w:lang w:val="fr-BE"/>
        </w:rPr>
        <w:instrText>marion.steff@edf-feph.org</w:instrText>
      </w:r>
      <w:ins w:id="15" w:author="Naomi Mabita" w:date="2019-09-02T15:15:00Z">
        <w:r w:rsidR="00036108">
          <w:rPr>
            <w:szCs w:val="24"/>
            <w:lang w:val="fr-BE"/>
          </w:rPr>
          <w:instrText xml:space="preserve">" </w:instrText>
        </w:r>
        <w:r w:rsidR="00036108">
          <w:rPr>
            <w:szCs w:val="24"/>
            <w:lang w:val="fr-BE"/>
          </w:rPr>
          <w:fldChar w:fldCharType="separate"/>
        </w:r>
      </w:ins>
      <w:r w:rsidR="00036108" w:rsidRPr="0069382D">
        <w:rPr>
          <w:rStyle w:val="Hyperlink"/>
          <w:szCs w:val="24"/>
          <w:lang w:val="fr-BE"/>
        </w:rPr>
        <w:t>marion.steff@edf-feph.org</w:t>
      </w:r>
      <w:ins w:id="16" w:author="Naomi Mabita" w:date="2019-09-02T15:15:00Z">
        <w:r w:rsidR="00036108">
          <w:rPr>
            <w:szCs w:val="24"/>
            <w:lang w:val="fr-BE"/>
          </w:rPr>
          <w:fldChar w:fldCharType="end"/>
        </w:r>
        <w:r w:rsidR="00036108">
          <w:rPr>
            <w:szCs w:val="24"/>
            <w:lang w:val="fr-BE"/>
          </w:rPr>
          <w:t xml:space="preserve"> </w:t>
        </w:r>
      </w:ins>
    </w:p>
    <w:p w:rsidR="002348A2" w:rsidRPr="0030629E" w:rsidDel="001814BD" w:rsidRDefault="00AC4130" w:rsidP="00AC4130">
      <w:pPr>
        <w:rPr>
          <w:del w:id="17" w:author="Lucia D'Arino" w:date="2019-09-02T12:33:00Z"/>
          <w:szCs w:val="24"/>
        </w:rPr>
      </w:pPr>
      <w:del w:id="18" w:author="Lucia D'Arino" w:date="2019-09-02T12:33:00Z">
        <w:r w:rsidRPr="00AC4130" w:rsidDel="001814BD">
          <w:rPr>
            <w:szCs w:val="24"/>
          </w:rPr>
          <w:delText>European Disability Forum (EDF)</w:delText>
        </w:r>
      </w:del>
    </w:p>
    <w:p w:rsidR="00DB208E" w:rsidRDefault="00DB208E" w:rsidP="00DB208E">
      <w:pPr>
        <w:rPr>
          <w:ins w:id="19" w:author="Naomi Mabita" w:date="2019-09-02T14:53:00Z"/>
          <w:szCs w:val="24"/>
          <w:lang w:val="fr-BE"/>
        </w:rPr>
      </w:pPr>
      <w:proofErr w:type="spellStart"/>
      <w:ins w:id="20" w:author="Naomi Mabita" w:date="2019-09-02T14:53:00Z">
        <w:r>
          <w:rPr>
            <w:szCs w:val="24"/>
            <w:lang w:val="fr-BE"/>
          </w:rPr>
          <w:t>European</w:t>
        </w:r>
        <w:proofErr w:type="spellEnd"/>
        <w:r>
          <w:rPr>
            <w:szCs w:val="24"/>
            <w:lang w:val="fr-BE"/>
          </w:rPr>
          <w:t xml:space="preserve"> </w:t>
        </w:r>
        <w:proofErr w:type="spellStart"/>
        <w:r>
          <w:rPr>
            <w:szCs w:val="24"/>
            <w:lang w:val="fr-BE"/>
          </w:rPr>
          <w:t>Disability</w:t>
        </w:r>
        <w:proofErr w:type="spellEnd"/>
        <w:r>
          <w:rPr>
            <w:szCs w:val="24"/>
            <w:lang w:val="fr-BE"/>
          </w:rPr>
          <w:t xml:space="preserve"> Forum (EDF) 35 Square de </w:t>
        </w:r>
        <w:proofErr w:type="spellStart"/>
        <w:r>
          <w:rPr>
            <w:szCs w:val="24"/>
            <w:lang w:val="fr-BE"/>
          </w:rPr>
          <w:t>Meeûs</w:t>
        </w:r>
        <w:proofErr w:type="spellEnd"/>
        <w:r>
          <w:rPr>
            <w:szCs w:val="24"/>
            <w:lang w:val="fr-BE"/>
          </w:rPr>
          <w:t>, 1000 Brussel.</w:t>
        </w:r>
      </w:ins>
    </w:p>
    <w:p w:rsidR="00504378" w:rsidRPr="00AC4130" w:rsidRDefault="00504378" w:rsidP="00DB208E">
      <w:pPr>
        <w:rPr>
          <w:szCs w:val="24"/>
        </w:rPr>
      </w:pPr>
      <w:del w:id="21" w:author="Naomi Mabita" w:date="2019-09-02T14:53:00Z">
        <w:r w:rsidRPr="00AC4130" w:rsidDel="00DB208E">
          <w:rPr>
            <w:szCs w:val="24"/>
          </w:rPr>
          <w:delText>European Disability Forum (EDF)35 square de Meeûs - 1000 Brussel</w:delText>
        </w:r>
      </w:del>
    </w:p>
    <w:sectPr w:rsidR="00504378" w:rsidRPr="00AC4130" w:rsidSect="00AD55B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EB4" w:rsidRDefault="00917EB4" w:rsidP="00917EB4">
      <w:pPr>
        <w:spacing w:after="0" w:line="240" w:lineRule="auto"/>
      </w:pPr>
      <w:r>
        <w:separator/>
      </w:r>
    </w:p>
  </w:endnote>
  <w:endnote w:type="continuationSeparator" w:id="0">
    <w:p w:rsidR="00917EB4" w:rsidRDefault="00917EB4" w:rsidP="00917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Black">
    <w:altName w:val="Roboto Black"/>
    <w:panose1 w:val="00000000000000000000"/>
    <w:charset w:val="CC"/>
    <w:family w:val="swiss"/>
    <w:notTrueType/>
    <w:pitch w:val="default"/>
    <w:sig w:usb0="00000287" w:usb1="00000000" w:usb2="00000000" w:usb3="00000000" w:csb0="0000000F" w:csb1="00000000"/>
  </w:font>
  <w:font w:name="Roboto">
    <w:altName w:val="Roboto"/>
    <w:panose1 w:val="00000000000000000000"/>
    <w:charset w:val="CC"/>
    <w:family w:val="swiss"/>
    <w:notTrueType/>
    <w:pitch w:val="default"/>
    <w:sig w:usb0="0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XUFVO H+ Interstate">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EB4" w:rsidRDefault="00917EB4" w:rsidP="00917EB4">
      <w:pPr>
        <w:spacing w:after="0" w:line="240" w:lineRule="auto"/>
      </w:pPr>
      <w:r>
        <w:separator/>
      </w:r>
    </w:p>
  </w:footnote>
  <w:footnote w:type="continuationSeparator" w:id="0">
    <w:p w:rsidR="00917EB4" w:rsidRDefault="00917EB4" w:rsidP="00917E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3F0A"/>
    <w:multiLevelType w:val="hybridMultilevel"/>
    <w:tmpl w:val="4B96351E"/>
    <w:lvl w:ilvl="0" w:tplc="81E81EA8">
      <w:start w:val="2030"/>
      <w:numFmt w:val="bullet"/>
      <w:lvlText w:val="-"/>
      <w:lvlJc w:val="left"/>
      <w:pPr>
        <w:ind w:left="720" w:hanging="360"/>
      </w:pPr>
      <w:rPr>
        <w:rFonts w:ascii="Calibri" w:eastAsiaTheme="minorHAnsi" w:hAnsi="Calibri" w:cs="Calibri" w:hint="default"/>
      </w:rPr>
    </w:lvl>
    <w:lvl w:ilvl="1" w:tplc="212A924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D43B34"/>
    <w:multiLevelType w:val="hybridMultilevel"/>
    <w:tmpl w:val="078E4A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820D6D"/>
    <w:multiLevelType w:val="hybridMultilevel"/>
    <w:tmpl w:val="6986B70A"/>
    <w:lvl w:ilvl="0" w:tplc="81E81EA8">
      <w:start w:val="20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cia D'Arino">
    <w15:presenceInfo w15:providerId="None" w15:userId="Lucia D'Arino"/>
  </w15:person>
  <w15:person w15:author="Naomi Mabita">
    <w15:presenceInfo w15:providerId="AD" w15:userId="S::naomi.mabita@edf-feph.org::18e3c5a7-f8cd-4ff7-838f-8e78dd5710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45A"/>
    <w:rsid w:val="00036108"/>
    <w:rsid w:val="00043F69"/>
    <w:rsid w:val="00172197"/>
    <w:rsid w:val="001814BD"/>
    <w:rsid w:val="001A5703"/>
    <w:rsid w:val="001C3E75"/>
    <w:rsid w:val="001D47CE"/>
    <w:rsid w:val="002348A2"/>
    <w:rsid w:val="002473F3"/>
    <w:rsid w:val="00276ADE"/>
    <w:rsid w:val="002C044A"/>
    <w:rsid w:val="0030629E"/>
    <w:rsid w:val="00313F45"/>
    <w:rsid w:val="003D1BF3"/>
    <w:rsid w:val="00415B17"/>
    <w:rsid w:val="004F6EBF"/>
    <w:rsid w:val="00504378"/>
    <w:rsid w:val="00522B78"/>
    <w:rsid w:val="0053118B"/>
    <w:rsid w:val="006C191D"/>
    <w:rsid w:val="007429F0"/>
    <w:rsid w:val="007B7D6B"/>
    <w:rsid w:val="009007C0"/>
    <w:rsid w:val="00917EB4"/>
    <w:rsid w:val="00AB2833"/>
    <w:rsid w:val="00AC4130"/>
    <w:rsid w:val="00AD21E6"/>
    <w:rsid w:val="00AD55B8"/>
    <w:rsid w:val="00B336FB"/>
    <w:rsid w:val="00B82F83"/>
    <w:rsid w:val="00CA545A"/>
    <w:rsid w:val="00CB7DD7"/>
    <w:rsid w:val="00D97246"/>
    <w:rsid w:val="00DB208E"/>
    <w:rsid w:val="00E711B5"/>
    <w:rsid w:val="00E96968"/>
    <w:rsid w:val="00EA7775"/>
    <w:rsid w:val="00EB2BE6"/>
    <w:rsid w:val="00F51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B9319-F5E5-4F05-8D03-ED06C30E1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45A"/>
    <w:rPr>
      <w:sz w:val="24"/>
      <w:lang w:val="en-GB"/>
    </w:rPr>
  </w:style>
  <w:style w:type="paragraph" w:styleId="Heading1">
    <w:name w:val="heading 1"/>
    <w:basedOn w:val="Normal"/>
    <w:next w:val="Normal"/>
    <w:link w:val="Heading1Char"/>
    <w:uiPriority w:val="9"/>
    <w:qFormat/>
    <w:rsid w:val="00CA54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545A"/>
    <w:pPr>
      <w:autoSpaceDE w:val="0"/>
      <w:autoSpaceDN w:val="0"/>
      <w:adjustRightInd w:val="0"/>
      <w:spacing w:after="0" w:line="240" w:lineRule="auto"/>
    </w:pPr>
    <w:rPr>
      <w:rFonts w:ascii="Roboto Black" w:hAnsi="Roboto Black" w:cs="Roboto Black"/>
      <w:color w:val="000000"/>
      <w:sz w:val="24"/>
      <w:szCs w:val="24"/>
      <w:lang w:val="en-GB"/>
    </w:rPr>
  </w:style>
  <w:style w:type="paragraph" w:styleId="ListParagraph">
    <w:name w:val="List Paragraph"/>
    <w:basedOn w:val="Normal"/>
    <w:uiPriority w:val="34"/>
    <w:qFormat/>
    <w:rsid w:val="00CA545A"/>
    <w:pPr>
      <w:ind w:left="720"/>
      <w:contextualSpacing/>
    </w:pPr>
  </w:style>
  <w:style w:type="character" w:customStyle="1" w:styleId="Heading1Char">
    <w:name w:val="Heading 1 Char"/>
    <w:basedOn w:val="DefaultParagraphFont"/>
    <w:link w:val="Heading1"/>
    <w:uiPriority w:val="9"/>
    <w:rsid w:val="00CA545A"/>
    <w:rPr>
      <w:rFonts w:asciiTheme="majorHAnsi" w:eastAsiaTheme="majorEastAsia" w:hAnsiTheme="majorHAnsi" w:cstheme="majorBidi"/>
      <w:color w:val="2F5496" w:themeColor="accent1" w:themeShade="BF"/>
      <w:sz w:val="32"/>
      <w:szCs w:val="32"/>
      <w:lang w:val="en-GB"/>
    </w:rPr>
  </w:style>
  <w:style w:type="character" w:styleId="Hyperlink">
    <w:name w:val="Hyperlink"/>
    <w:basedOn w:val="DefaultParagraphFont"/>
    <w:uiPriority w:val="99"/>
    <w:unhideWhenUsed/>
    <w:rsid w:val="001C3E75"/>
    <w:rPr>
      <w:color w:val="0563C1" w:themeColor="hyperlink"/>
      <w:u w:val="single"/>
    </w:rPr>
  </w:style>
  <w:style w:type="character" w:customStyle="1" w:styleId="UnresolvedMention1">
    <w:name w:val="Unresolved Mention1"/>
    <w:basedOn w:val="DefaultParagraphFont"/>
    <w:uiPriority w:val="99"/>
    <w:semiHidden/>
    <w:unhideWhenUsed/>
    <w:rsid w:val="001C3E75"/>
    <w:rPr>
      <w:color w:val="605E5C"/>
      <w:shd w:val="clear" w:color="auto" w:fill="E1DFDD"/>
    </w:rPr>
  </w:style>
  <w:style w:type="paragraph" w:styleId="Title">
    <w:name w:val="Title"/>
    <w:basedOn w:val="Normal"/>
    <w:next w:val="Normal"/>
    <w:link w:val="TitleChar"/>
    <w:uiPriority w:val="10"/>
    <w:qFormat/>
    <w:rsid w:val="001C3E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3E75"/>
    <w:rPr>
      <w:rFonts w:asciiTheme="majorHAnsi" w:eastAsiaTheme="majorEastAsia" w:hAnsiTheme="majorHAnsi" w:cstheme="majorBidi"/>
      <w:spacing w:val="-10"/>
      <w:kern w:val="28"/>
      <w:sz w:val="56"/>
      <w:szCs w:val="56"/>
      <w:lang w:val="en-GB"/>
    </w:rPr>
  </w:style>
  <w:style w:type="character" w:customStyle="1" w:styleId="A0">
    <w:name w:val="A0"/>
    <w:uiPriority w:val="99"/>
    <w:rsid w:val="00D97246"/>
    <w:rPr>
      <w:rFonts w:cs="Roboto"/>
      <w:b/>
      <w:bCs/>
      <w:color w:val="000000"/>
      <w:sz w:val="27"/>
      <w:szCs w:val="27"/>
    </w:rPr>
  </w:style>
  <w:style w:type="character" w:customStyle="1" w:styleId="A1">
    <w:name w:val="A1"/>
    <w:uiPriority w:val="99"/>
    <w:rsid w:val="00D97246"/>
    <w:rPr>
      <w:rFonts w:cs="Roboto"/>
      <w:b/>
      <w:bCs/>
      <w:color w:val="000000"/>
      <w:sz w:val="22"/>
      <w:szCs w:val="22"/>
    </w:rPr>
  </w:style>
  <w:style w:type="paragraph" w:customStyle="1" w:styleId="Pa0">
    <w:name w:val="Pa0"/>
    <w:basedOn w:val="Default"/>
    <w:next w:val="Default"/>
    <w:uiPriority w:val="99"/>
    <w:rsid w:val="00D97246"/>
    <w:pPr>
      <w:spacing w:line="241" w:lineRule="atLeast"/>
    </w:pPr>
    <w:rPr>
      <w:rFonts w:ascii="Roboto" w:hAnsi="Roboto" w:cstheme="minorBidi"/>
      <w:color w:val="auto"/>
    </w:rPr>
  </w:style>
  <w:style w:type="character" w:customStyle="1" w:styleId="A3">
    <w:name w:val="A3"/>
    <w:uiPriority w:val="99"/>
    <w:rsid w:val="00D97246"/>
    <w:rPr>
      <w:rFonts w:cs="Roboto"/>
      <w:b/>
      <w:bCs/>
      <w:color w:val="000000"/>
      <w:sz w:val="30"/>
      <w:szCs w:val="30"/>
    </w:rPr>
  </w:style>
  <w:style w:type="character" w:customStyle="1" w:styleId="A2">
    <w:name w:val="A2"/>
    <w:uiPriority w:val="99"/>
    <w:rsid w:val="00EB2BE6"/>
    <w:rPr>
      <w:rFonts w:ascii="Roboto Black" w:hAnsi="Roboto Black" w:cs="Roboto Black"/>
      <w:b/>
      <w:bCs/>
      <w:color w:val="000000"/>
      <w:sz w:val="56"/>
      <w:szCs w:val="56"/>
    </w:rPr>
  </w:style>
  <w:style w:type="character" w:customStyle="1" w:styleId="A5">
    <w:name w:val="A5"/>
    <w:uiPriority w:val="99"/>
    <w:rsid w:val="002C044A"/>
    <w:rPr>
      <w:rFonts w:cs="Roboto"/>
      <w:color w:val="000000"/>
      <w:sz w:val="20"/>
      <w:szCs w:val="20"/>
    </w:rPr>
  </w:style>
  <w:style w:type="paragraph" w:styleId="Header">
    <w:name w:val="header"/>
    <w:basedOn w:val="Normal"/>
    <w:link w:val="HeaderChar"/>
    <w:uiPriority w:val="99"/>
    <w:unhideWhenUsed/>
    <w:rsid w:val="00917E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EB4"/>
    <w:rPr>
      <w:sz w:val="24"/>
      <w:lang w:val="en-GB"/>
    </w:rPr>
  </w:style>
  <w:style w:type="paragraph" w:styleId="Footer">
    <w:name w:val="footer"/>
    <w:basedOn w:val="Normal"/>
    <w:link w:val="FooterChar"/>
    <w:uiPriority w:val="99"/>
    <w:unhideWhenUsed/>
    <w:rsid w:val="00917E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EB4"/>
    <w:rPr>
      <w:sz w:val="24"/>
      <w:lang w:val="en-GB"/>
    </w:rPr>
  </w:style>
  <w:style w:type="paragraph" w:styleId="BalloonText">
    <w:name w:val="Balloon Text"/>
    <w:basedOn w:val="Normal"/>
    <w:link w:val="BalloonTextChar"/>
    <w:uiPriority w:val="99"/>
    <w:semiHidden/>
    <w:unhideWhenUsed/>
    <w:rsid w:val="00306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29E"/>
    <w:rPr>
      <w:rFonts w:ascii="Segoe UI" w:hAnsi="Segoe UI" w:cs="Segoe UI"/>
      <w:sz w:val="18"/>
      <w:szCs w:val="18"/>
      <w:lang w:val="en-GB"/>
    </w:rPr>
  </w:style>
  <w:style w:type="character" w:styleId="UnresolvedMention">
    <w:name w:val="Unresolved Mention"/>
    <w:basedOn w:val="DefaultParagraphFont"/>
    <w:uiPriority w:val="99"/>
    <w:semiHidden/>
    <w:unhideWhenUsed/>
    <w:rsid w:val="000361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85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Naomi Mabita</cp:lastModifiedBy>
  <cp:revision>8</cp:revision>
  <dcterms:created xsi:type="dcterms:W3CDTF">2019-08-29T12:20:00Z</dcterms:created>
  <dcterms:modified xsi:type="dcterms:W3CDTF">2019-09-02T13:24:00Z</dcterms:modified>
</cp:coreProperties>
</file>