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F0A" w:rsidRPr="003D6F0A" w:rsidRDefault="00247F9F" w:rsidP="007525B1">
      <w:pPr>
        <w:pStyle w:val="Title"/>
      </w:pPr>
      <w:r>
        <w:t>Personām ar invaliditāti ir</w:t>
      </w:r>
      <w:bookmarkStart w:id="0" w:name="_GoBack"/>
      <w:bookmarkEnd w:id="0"/>
      <w:r>
        <w:t xml:space="preserve"> būtiska loma ilgtspējīgas attīstības mērķu sasniegšanā!</w:t>
      </w:r>
    </w:p>
    <w:p w:rsidR="003D6F0A" w:rsidRPr="003D6F0A" w:rsidRDefault="003D6F0A" w:rsidP="003D6F0A">
      <w:pPr>
        <w:pStyle w:val="Heading1"/>
      </w:pPr>
      <w:r w:rsidRPr="003D6F0A">
        <w:t>Kas ir Ilgtspējīgas attīstības programma 2030. gadam un ilgtspējīgas attīstības mērķi (IAM)?</w:t>
      </w:r>
    </w:p>
    <w:p w:rsidR="003D6F0A" w:rsidRPr="003D6F0A" w:rsidRDefault="003D6F0A" w:rsidP="003D6F0A">
      <w:pPr>
        <w:rPr>
          <w:szCs w:val="24"/>
        </w:rPr>
      </w:pPr>
      <w:r w:rsidRPr="003D6F0A">
        <w:rPr>
          <w:szCs w:val="24"/>
        </w:rPr>
        <w:t>Ilgtspējīgas attīstības programmu 2030. gadam pieņēma visi pasaules līderi, un tas notika 2015. gadā. Ilgtspējīgas attīstības programma 2030. gadam ir universāls rīcības plāns, kura mērķi ir nabadzības novēršana, planētas aizsardzība un labklājības nodrošināšana. Tajā ir iekļauti 17 ilgtspējīgas attīstības mērķi, kas visām valstīm jāsasniedz līdz 2030. gadam.</w:t>
      </w:r>
    </w:p>
    <w:p w:rsidR="003D6F0A" w:rsidRPr="003D6F0A" w:rsidRDefault="003D6F0A" w:rsidP="003D6F0A">
      <w:pPr>
        <w:rPr>
          <w:szCs w:val="24"/>
        </w:rPr>
      </w:pPr>
      <w:r w:rsidRPr="003D6F0A">
        <w:rPr>
          <w:szCs w:val="24"/>
        </w:rPr>
        <w:t xml:space="preserve">IAM ir universāli, un tie sniedz skaidru politikas satvaru regulatīviem pasākumiem valsts un starptautiskajā līmenī. Tie jāievieš visās valstīs. </w:t>
      </w:r>
    </w:p>
    <w:p w:rsidR="003D6F0A" w:rsidRPr="00676017" w:rsidRDefault="003D6F0A" w:rsidP="003D6F0A">
      <w:pPr>
        <w:rPr>
          <w:rFonts w:cs="Roboto Black"/>
          <w:b/>
          <w:szCs w:val="24"/>
          <w:rPrChange w:id="1" w:author="Lucia D'Arino" w:date="2019-09-02T12:31:00Z">
            <w:rPr>
              <w:rFonts w:ascii="Roboto Black" w:hAnsi="Roboto Black" w:cs="Roboto Black"/>
              <w:b/>
              <w:szCs w:val="24"/>
            </w:rPr>
          </w:rPrChange>
        </w:rPr>
      </w:pPr>
      <w:r w:rsidRPr="00676017">
        <w:rPr>
          <w:rFonts w:cs="Roboto Black"/>
          <w:b/>
          <w:szCs w:val="24"/>
          <w:rPrChange w:id="2" w:author="Lucia D'Arino" w:date="2019-09-02T12:31:00Z">
            <w:rPr>
              <w:rFonts w:ascii="Roboto Black" w:hAnsi="Roboto Black" w:cs="Roboto Black"/>
              <w:b/>
              <w:szCs w:val="24"/>
            </w:rPr>
          </w:rPrChange>
        </w:rPr>
        <w:t>Ilgtspējīgas attīstības programmas 2030. gadam pamatā ir iekļaušana, kas nozīmē ne vien apņemšanos “nevienu neatstāt novārtā”, bet arī vienošanos “pirmos sasniegt tos, kas ir visvairāk atstāti novārtā”.</w:t>
      </w:r>
    </w:p>
    <w:p w:rsidR="003D6F0A" w:rsidRPr="003D6F0A" w:rsidRDefault="003D6F0A" w:rsidP="003D6F0A">
      <w:pPr>
        <w:rPr>
          <w:szCs w:val="24"/>
        </w:rPr>
      </w:pPr>
      <w:r w:rsidRPr="003D6F0A">
        <w:rPr>
          <w:szCs w:val="24"/>
        </w:rPr>
        <w:t xml:space="preserve">Lai šos mērķus sasniegtu, darbā jāiesaista visi: </w:t>
      </w:r>
    </w:p>
    <w:p w:rsidR="003D6F0A" w:rsidRPr="007525B1" w:rsidRDefault="003D6F0A" w:rsidP="007525B1">
      <w:pPr>
        <w:pStyle w:val="ListParagraph"/>
        <w:numPr>
          <w:ilvl w:val="0"/>
          <w:numId w:val="27"/>
        </w:numPr>
        <w:rPr>
          <w:szCs w:val="24"/>
        </w:rPr>
      </w:pPr>
      <w:r w:rsidRPr="007525B1">
        <w:rPr>
          <w:szCs w:val="24"/>
        </w:rPr>
        <w:t xml:space="preserve">valdības; </w:t>
      </w:r>
    </w:p>
    <w:p w:rsidR="003D6F0A" w:rsidRPr="007525B1" w:rsidRDefault="003D6F0A" w:rsidP="007525B1">
      <w:pPr>
        <w:pStyle w:val="ListParagraph"/>
        <w:numPr>
          <w:ilvl w:val="0"/>
          <w:numId w:val="27"/>
        </w:numPr>
        <w:rPr>
          <w:szCs w:val="24"/>
        </w:rPr>
      </w:pPr>
      <w:r w:rsidRPr="007525B1">
        <w:rPr>
          <w:szCs w:val="24"/>
        </w:rPr>
        <w:t xml:space="preserve">pilsoniskā sabiedrība; </w:t>
      </w:r>
    </w:p>
    <w:p w:rsidR="003D6F0A" w:rsidRPr="007525B1" w:rsidRDefault="003D6F0A" w:rsidP="007525B1">
      <w:pPr>
        <w:pStyle w:val="ListParagraph"/>
        <w:numPr>
          <w:ilvl w:val="0"/>
          <w:numId w:val="27"/>
        </w:numPr>
        <w:rPr>
          <w:szCs w:val="24"/>
        </w:rPr>
      </w:pPr>
      <w:r w:rsidRPr="007525B1">
        <w:rPr>
          <w:szCs w:val="24"/>
        </w:rPr>
        <w:t xml:space="preserve">privātais sektors; </w:t>
      </w:r>
    </w:p>
    <w:p w:rsidR="003D6F0A" w:rsidRPr="007525B1" w:rsidRDefault="003D6F0A" w:rsidP="007525B1">
      <w:pPr>
        <w:pStyle w:val="ListParagraph"/>
        <w:numPr>
          <w:ilvl w:val="0"/>
          <w:numId w:val="27"/>
        </w:numPr>
        <w:rPr>
          <w:szCs w:val="24"/>
        </w:rPr>
      </w:pPr>
      <w:r w:rsidRPr="007525B1">
        <w:rPr>
          <w:szCs w:val="24"/>
        </w:rPr>
        <w:t xml:space="preserve">personu ar invaliditāti organizācijas; </w:t>
      </w:r>
    </w:p>
    <w:p w:rsidR="003D6F0A" w:rsidRPr="007525B1" w:rsidRDefault="003D6F0A" w:rsidP="007525B1">
      <w:pPr>
        <w:pStyle w:val="ListParagraph"/>
        <w:numPr>
          <w:ilvl w:val="0"/>
          <w:numId w:val="27"/>
        </w:numPr>
        <w:rPr>
          <w:b/>
          <w:szCs w:val="24"/>
          <w:lang w:val="fr-BE"/>
        </w:rPr>
      </w:pPr>
      <w:r w:rsidRPr="007525B1">
        <w:rPr>
          <w:b/>
          <w:szCs w:val="24"/>
          <w:lang w:val="fr-BE"/>
        </w:rPr>
        <w:t xml:space="preserve">un tādi pilsoņi kā mēs! </w:t>
      </w:r>
    </w:p>
    <w:p w:rsidR="003D6F0A" w:rsidRPr="003D6F0A" w:rsidRDefault="003D6F0A" w:rsidP="007525B1">
      <w:pPr>
        <w:pStyle w:val="Heading1"/>
        <w:rPr>
          <w:lang w:val="es-ES"/>
        </w:rPr>
      </w:pPr>
      <w:r w:rsidRPr="003D6F0A">
        <w:rPr>
          <w:lang w:val="es-ES"/>
        </w:rPr>
        <w:t>Kā tiek iekļautas personas ar invaliditāti?</w:t>
      </w:r>
    </w:p>
    <w:p w:rsidR="003D6F0A" w:rsidRPr="00676017" w:rsidRDefault="003D6F0A" w:rsidP="003D6F0A">
      <w:pPr>
        <w:rPr>
          <w:szCs w:val="24"/>
          <w:lang w:val="es-ES"/>
          <w:rPrChange w:id="3" w:author="Lucia D'Arino" w:date="2019-09-02T12:31:00Z">
            <w:rPr>
              <w:szCs w:val="24"/>
            </w:rPr>
          </w:rPrChange>
        </w:rPr>
      </w:pPr>
      <w:r w:rsidRPr="003D6F0A">
        <w:rPr>
          <w:szCs w:val="24"/>
          <w:lang w:val="es-ES"/>
        </w:rPr>
        <w:t xml:space="preserve">Ilgtspējīgas attīstības programma 2030. gadam apņemas dot iespējas cilvēkiem, kuri pakļauti neaizsargātības riskam, tostarp cilvēkiem ar invaliditāti. </w:t>
      </w:r>
      <w:r w:rsidRPr="00676017">
        <w:rPr>
          <w:szCs w:val="24"/>
          <w:lang w:val="es-ES"/>
          <w:rPrChange w:id="4" w:author="Lucia D'Arino" w:date="2019-09-02T12:31:00Z">
            <w:rPr>
              <w:szCs w:val="24"/>
            </w:rPr>
          </w:rPrChange>
        </w:rPr>
        <w:t xml:space="preserve">Tā veicina vispārēju cilvēktiesību, līdztiesības un nediskriminācijas principu ievērošanu. </w:t>
      </w:r>
    </w:p>
    <w:p w:rsidR="003D6F0A" w:rsidRPr="00676017" w:rsidRDefault="003D6F0A" w:rsidP="003D6F0A">
      <w:pPr>
        <w:rPr>
          <w:szCs w:val="24"/>
          <w:lang w:val="es-ES"/>
          <w:rPrChange w:id="5" w:author="Lucia D'Arino" w:date="2019-09-02T12:31:00Z">
            <w:rPr>
              <w:szCs w:val="24"/>
            </w:rPr>
          </w:rPrChange>
        </w:rPr>
      </w:pPr>
      <w:r w:rsidRPr="00676017">
        <w:rPr>
          <w:szCs w:val="24"/>
          <w:lang w:val="es-ES"/>
          <w:rPrChange w:id="6" w:author="Lucia D'Arino" w:date="2019-09-02T12:31:00Z">
            <w:rPr>
              <w:szCs w:val="24"/>
            </w:rPr>
          </w:rPrChange>
        </w:rPr>
        <w:t xml:space="preserve">Personas ar invaliditāti ir skaidri iekļautas tālāk norādītajos IAM: </w:t>
      </w:r>
    </w:p>
    <w:p w:rsidR="003D6F0A" w:rsidRPr="00676017" w:rsidRDefault="003D6F0A" w:rsidP="003D6F0A">
      <w:pPr>
        <w:rPr>
          <w:szCs w:val="24"/>
          <w:lang w:val="es-ES"/>
          <w:rPrChange w:id="7" w:author="Lucia D'Arino" w:date="2019-09-02T12:31:00Z">
            <w:rPr>
              <w:szCs w:val="24"/>
            </w:rPr>
          </w:rPrChange>
        </w:rPr>
      </w:pPr>
      <w:r w:rsidRPr="00676017">
        <w:rPr>
          <w:szCs w:val="24"/>
          <w:lang w:val="es-ES"/>
          <w:rPrChange w:id="8" w:author="Lucia D'Arino" w:date="2019-09-02T12:31:00Z">
            <w:rPr>
              <w:szCs w:val="24"/>
            </w:rPr>
          </w:rPrChange>
        </w:rPr>
        <w:t xml:space="preserve">1. mērķis - Novērsta nabadzība </w:t>
      </w:r>
    </w:p>
    <w:p w:rsidR="003D6F0A" w:rsidRPr="00676017" w:rsidRDefault="003D6F0A" w:rsidP="003D6F0A">
      <w:pPr>
        <w:rPr>
          <w:szCs w:val="24"/>
          <w:lang w:val="es-ES"/>
          <w:rPrChange w:id="9" w:author="Lucia D'Arino" w:date="2019-09-02T12:31:00Z">
            <w:rPr>
              <w:szCs w:val="24"/>
            </w:rPr>
          </w:rPrChange>
        </w:rPr>
      </w:pPr>
      <w:r w:rsidRPr="00676017">
        <w:rPr>
          <w:szCs w:val="24"/>
          <w:lang w:val="es-ES"/>
          <w:rPrChange w:id="10" w:author="Lucia D'Arino" w:date="2019-09-02T12:31:00Z">
            <w:rPr>
              <w:szCs w:val="24"/>
            </w:rPr>
          </w:rPrChange>
        </w:rPr>
        <w:t>4. mērķis - Kvalitatīva izglītība</w:t>
      </w:r>
    </w:p>
    <w:p w:rsidR="003D6F0A" w:rsidRPr="003D6F0A" w:rsidRDefault="003D6F0A" w:rsidP="003D6F0A">
      <w:pPr>
        <w:rPr>
          <w:szCs w:val="24"/>
          <w:lang w:val="es-ES"/>
        </w:rPr>
      </w:pPr>
      <w:r w:rsidRPr="003D6F0A">
        <w:rPr>
          <w:szCs w:val="24"/>
          <w:lang w:val="es-ES"/>
        </w:rPr>
        <w:t>8. mērķis - Deramas darbas ir ekonominis augimas</w:t>
      </w:r>
    </w:p>
    <w:p w:rsidR="003D6F0A" w:rsidRPr="00676017" w:rsidRDefault="003D6F0A" w:rsidP="003D6F0A">
      <w:pPr>
        <w:rPr>
          <w:szCs w:val="24"/>
          <w:lang w:val="es-ES"/>
          <w:rPrChange w:id="11" w:author="Lucia D'Arino" w:date="2019-09-02T12:31:00Z">
            <w:rPr>
              <w:szCs w:val="24"/>
            </w:rPr>
          </w:rPrChange>
        </w:rPr>
      </w:pPr>
      <w:r w:rsidRPr="00676017">
        <w:rPr>
          <w:szCs w:val="24"/>
          <w:lang w:val="es-ES"/>
          <w:rPrChange w:id="12" w:author="Lucia D'Arino" w:date="2019-09-02T12:31:00Z">
            <w:rPr>
              <w:szCs w:val="24"/>
            </w:rPr>
          </w:rPrChange>
        </w:rPr>
        <w:t>10. mērķis - Labs darbs un ekonomikas izaugsme</w:t>
      </w:r>
    </w:p>
    <w:p w:rsidR="003D6F0A" w:rsidRPr="00676017" w:rsidRDefault="003D6F0A" w:rsidP="003D6F0A">
      <w:pPr>
        <w:rPr>
          <w:szCs w:val="24"/>
          <w:lang w:val="es-ES"/>
          <w:rPrChange w:id="13" w:author="Lucia D'Arino" w:date="2019-09-02T12:31:00Z">
            <w:rPr>
              <w:szCs w:val="24"/>
            </w:rPr>
          </w:rPrChange>
        </w:rPr>
      </w:pPr>
      <w:r w:rsidRPr="00676017">
        <w:rPr>
          <w:szCs w:val="24"/>
          <w:lang w:val="es-ES"/>
          <w:rPrChange w:id="14" w:author="Lucia D'Arino" w:date="2019-09-02T12:31:00Z">
            <w:rPr>
              <w:szCs w:val="24"/>
            </w:rPr>
          </w:rPrChange>
        </w:rPr>
        <w:t>11. mērķis - Ilgtspējīgas pilsētas un kopienas</w:t>
      </w:r>
    </w:p>
    <w:p w:rsidR="003D6F0A" w:rsidRPr="00676017" w:rsidRDefault="003D6F0A" w:rsidP="003D6F0A">
      <w:pPr>
        <w:rPr>
          <w:szCs w:val="24"/>
          <w:lang w:val="fr-BE"/>
          <w:rPrChange w:id="15" w:author="Lucia D'Arino" w:date="2019-09-02T12:31:00Z">
            <w:rPr>
              <w:szCs w:val="24"/>
            </w:rPr>
          </w:rPrChange>
        </w:rPr>
      </w:pPr>
      <w:r w:rsidRPr="00676017">
        <w:rPr>
          <w:szCs w:val="24"/>
          <w:lang w:val="fr-BE"/>
          <w:rPrChange w:id="16" w:author="Lucia D'Arino" w:date="2019-09-02T12:31:00Z">
            <w:rPr>
              <w:szCs w:val="24"/>
            </w:rPr>
          </w:rPrChange>
        </w:rPr>
        <w:t>16. mērķis - Miers, taisnīgums un spēcīgas institūcijas</w:t>
      </w:r>
    </w:p>
    <w:p w:rsidR="003D6F0A" w:rsidRPr="00676017" w:rsidRDefault="003D6F0A" w:rsidP="003D6F0A">
      <w:pPr>
        <w:rPr>
          <w:szCs w:val="24"/>
          <w:lang w:val="fr-BE"/>
          <w:rPrChange w:id="17" w:author="Lucia D'Arino" w:date="2019-09-02T12:31:00Z">
            <w:rPr>
              <w:szCs w:val="24"/>
            </w:rPr>
          </w:rPrChange>
        </w:rPr>
      </w:pPr>
      <w:r w:rsidRPr="00676017">
        <w:rPr>
          <w:szCs w:val="24"/>
          <w:lang w:val="fr-BE"/>
          <w:rPrChange w:id="18" w:author="Lucia D'Arino" w:date="2019-09-02T12:31:00Z">
            <w:rPr>
              <w:szCs w:val="24"/>
            </w:rPr>
          </w:rPrChange>
        </w:rPr>
        <w:t>17. mērķis - Sadarbība mērķu īstenošanai</w:t>
      </w:r>
    </w:p>
    <w:p w:rsidR="003D6F0A" w:rsidRPr="00676017" w:rsidRDefault="003D6F0A" w:rsidP="003D6F0A">
      <w:pPr>
        <w:rPr>
          <w:szCs w:val="24"/>
          <w:lang w:val="fr-BE"/>
          <w:rPrChange w:id="19" w:author="Lucia D'Arino" w:date="2019-09-02T12:31:00Z">
            <w:rPr>
              <w:szCs w:val="24"/>
            </w:rPr>
          </w:rPrChange>
        </w:rPr>
      </w:pPr>
      <w:r w:rsidRPr="00676017">
        <w:rPr>
          <w:szCs w:val="24"/>
          <w:lang w:val="fr-BE"/>
          <w:rPrChange w:id="20" w:author="Lucia D'Arino" w:date="2019-09-02T12:31:00Z">
            <w:rPr>
              <w:szCs w:val="24"/>
            </w:rPr>
          </w:rPrChange>
        </w:rPr>
        <w:t xml:space="preserve">Personas ar invaliditāti ir netieši iekļautas arī tālāk norādītajos mērķos: </w:t>
      </w:r>
    </w:p>
    <w:p w:rsidR="003D6F0A" w:rsidRPr="00676017" w:rsidRDefault="003D6F0A" w:rsidP="003D6F0A">
      <w:pPr>
        <w:rPr>
          <w:szCs w:val="24"/>
          <w:lang w:val="fr-BE"/>
          <w:rPrChange w:id="21" w:author="Lucia D'Arino" w:date="2019-09-02T12:31:00Z">
            <w:rPr>
              <w:szCs w:val="24"/>
            </w:rPr>
          </w:rPrChange>
        </w:rPr>
      </w:pPr>
      <w:r w:rsidRPr="00676017">
        <w:rPr>
          <w:szCs w:val="24"/>
          <w:lang w:val="fr-BE"/>
          <w:rPrChange w:id="22" w:author="Lucia D'Arino" w:date="2019-09-02T12:31:00Z">
            <w:rPr>
              <w:szCs w:val="24"/>
            </w:rPr>
          </w:rPrChange>
        </w:rPr>
        <w:lastRenderedPageBreak/>
        <w:t xml:space="preserve">3. mērķis - Laba veselība un labklājība </w:t>
      </w:r>
    </w:p>
    <w:p w:rsidR="003D6F0A" w:rsidRPr="00676017" w:rsidRDefault="003D6F0A" w:rsidP="003D6F0A">
      <w:pPr>
        <w:rPr>
          <w:szCs w:val="24"/>
          <w:lang w:val="fr-BE"/>
          <w:rPrChange w:id="23" w:author="Lucia D'Arino" w:date="2019-09-02T12:31:00Z">
            <w:rPr>
              <w:szCs w:val="24"/>
            </w:rPr>
          </w:rPrChange>
        </w:rPr>
      </w:pPr>
      <w:r w:rsidRPr="00676017">
        <w:rPr>
          <w:szCs w:val="24"/>
          <w:lang w:val="fr-BE"/>
          <w:rPrChange w:id="24" w:author="Lucia D'Arino" w:date="2019-09-02T12:31:00Z">
            <w:rPr>
              <w:szCs w:val="24"/>
            </w:rPr>
          </w:rPrChange>
        </w:rPr>
        <w:t>5. mērķis - Dzimumu līdztiesība</w:t>
      </w:r>
    </w:p>
    <w:p w:rsidR="003D6F0A" w:rsidRPr="00676017" w:rsidRDefault="003D6F0A" w:rsidP="003D6F0A">
      <w:pPr>
        <w:rPr>
          <w:szCs w:val="24"/>
          <w:lang w:val="fr-BE"/>
          <w:rPrChange w:id="25" w:author="Lucia D'Arino" w:date="2019-09-02T12:31:00Z">
            <w:rPr>
              <w:szCs w:val="24"/>
            </w:rPr>
          </w:rPrChange>
        </w:rPr>
      </w:pPr>
      <w:r w:rsidRPr="00676017">
        <w:rPr>
          <w:szCs w:val="24"/>
          <w:lang w:val="fr-BE"/>
          <w:rPrChange w:id="26" w:author="Lucia D'Arino" w:date="2019-09-02T12:31:00Z">
            <w:rPr>
              <w:szCs w:val="24"/>
            </w:rPr>
          </w:rPrChange>
        </w:rPr>
        <w:t>6. mērķis - Tīrs ūdens un piemēroti sanitārie apstākļi</w:t>
      </w:r>
    </w:p>
    <w:p w:rsidR="003D6F0A" w:rsidRPr="00676017" w:rsidRDefault="003D6F0A" w:rsidP="003D6F0A">
      <w:pPr>
        <w:rPr>
          <w:szCs w:val="24"/>
          <w:lang w:val="fr-BE"/>
          <w:rPrChange w:id="27" w:author="Lucia D'Arino" w:date="2019-09-02T12:31:00Z">
            <w:rPr>
              <w:szCs w:val="24"/>
              <w:lang w:val="es-ES"/>
            </w:rPr>
          </w:rPrChange>
        </w:rPr>
      </w:pPr>
      <w:r w:rsidRPr="00676017">
        <w:rPr>
          <w:szCs w:val="24"/>
          <w:lang w:val="fr-BE"/>
          <w:rPrChange w:id="28" w:author="Lucia D'Arino" w:date="2019-09-02T12:31:00Z">
            <w:rPr>
              <w:szCs w:val="24"/>
              <w:lang w:val="es-ES"/>
            </w:rPr>
          </w:rPrChange>
        </w:rPr>
        <w:t>7. mērķis - Pieejama un tīra enerģija</w:t>
      </w:r>
    </w:p>
    <w:p w:rsidR="003D6F0A" w:rsidRPr="00676017" w:rsidRDefault="003D6F0A" w:rsidP="007525B1">
      <w:pPr>
        <w:pStyle w:val="Heading1"/>
        <w:rPr>
          <w:lang w:val="fr-BE"/>
          <w:rPrChange w:id="29" w:author="Lucia D'Arino" w:date="2019-09-02T12:31:00Z">
            <w:rPr>
              <w:lang w:val="es-ES"/>
            </w:rPr>
          </w:rPrChange>
        </w:rPr>
      </w:pPr>
      <w:r w:rsidRPr="00676017">
        <w:rPr>
          <w:lang w:val="fr-BE"/>
          <w:rPrChange w:id="30" w:author="Lucia D'Arino" w:date="2019-09-02T12:31:00Z">
            <w:rPr>
              <w:lang w:val="es-ES"/>
            </w:rPr>
          </w:rPrChange>
        </w:rPr>
        <w:t>Kas ir Eiropas forums cilvēkiem ar invaliditāti?</w:t>
      </w:r>
    </w:p>
    <w:p w:rsidR="003D6F0A" w:rsidRPr="003D6F0A" w:rsidRDefault="003D6F0A" w:rsidP="003D6F0A">
      <w:pPr>
        <w:rPr>
          <w:szCs w:val="24"/>
          <w:lang w:val="es-ES"/>
        </w:rPr>
      </w:pPr>
      <w:r w:rsidRPr="00676017">
        <w:rPr>
          <w:szCs w:val="24"/>
          <w:lang w:val="fr-BE"/>
          <w:rPrChange w:id="31" w:author="Lucia D'Arino" w:date="2019-09-02T12:31:00Z">
            <w:rPr>
              <w:szCs w:val="24"/>
              <w:lang w:val="es-ES"/>
            </w:rPr>
          </w:rPrChange>
        </w:rPr>
        <w:t xml:space="preserve">Eiropas forums cilvēkiem ar invaliditāti (EDF) ir jumta organizācija personām ar invaliditāti, kura aizstāv vairāk nekā 80 miljonus eiropiešu ar invaliditāti un viņu tiesības. </w:t>
      </w:r>
      <w:r w:rsidRPr="003D6F0A">
        <w:rPr>
          <w:szCs w:val="24"/>
          <w:lang w:val="es-ES"/>
        </w:rPr>
        <w:t xml:space="preserve">Mēs esam unikāla platforma, kas apvieno ar invaliditāti saistītas organizācijas no visas Eiropas. Mēs darbojamies personu ar invaliditāti un viņu ģimeņu interesēs. Mēs esam spēcīga, vienota Eiropas cilvēku ar invaliditāti balss. </w:t>
      </w:r>
    </w:p>
    <w:p w:rsidR="003D6F0A" w:rsidRPr="003D6F0A" w:rsidRDefault="003D6F0A" w:rsidP="007525B1">
      <w:pPr>
        <w:pStyle w:val="Heading1"/>
        <w:rPr>
          <w:lang w:val="es-ES"/>
        </w:rPr>
      </w:pPr>
      <w:r w:rsidRPr="003D6F0A">
        <w:rPr>
          <w:lang w:val="es-ES"/>
        </w:rPr>
        <w:t>Kāda ir Eiropas Foruma cilvēkiem ar invaliditāti loma?</w:t>
      </w:r>
    </w:p>
    <w:p w:rsidR="003D6F0A" w:rsidRPr="003D6F0A" w:rsidRDefault="003D6F0A" w:rsidP="003D6F0A">
      <w:pPr>
        <w:rPr>
          <w:szCs w:val="24"/>
          <w:lang w:val="es-ES"/>
        </w:rPr>
      </w:pPr>
      <w:r w:rsidRPr="003D6F0A">
        <w:rPr>
          <w:szCs w:val="24"/>
          <w:lang w:val="es-ES"/>
        </w:rPr>
        <w:t>EDF vēlas, lai IAM kļūtu par realitāti 80 miljoniem eiropiešu ar invaliditāti.</w:t>
      </w:r>
    </w:p>
    <w:p w:rsidR="003D6F0A" w:rsidRPr="003D6F0A" w:rsidRDefault="003D6F0A" w:rsidP="003D6F0A">
      <w:pPr>
        <w:rPr>
          <w:szCs w:val="24"/>
          <w:lang w:val="es-ES"/>
        </w:rPr>
      </w:pPr>
      <w:r w:rsidRPr="003D6F0A">
        <w:rPr>
          <w:szCs w:val="24"/>
          <w:lang w:val="es-ES"/>
        </w:rPr>
        <w:t>Mūsu darbs tiek koncentrēts četrās galvenajās jomās:</w:t>
      </w:r>
    </w:p>
    <w:p w:rsidR="003D6F0A" w:rsidRPr="007525B1" w:rsidRDefault="003D6F0A" w:rsidP="007525B1">
      <w:pPr>
        <w:pStyle w:val="ListParagraph"/>
        <w:numPr>
          <w:ilvl w:val="0"/>
          <w:numId w:val="28"/>
        </w:numPr>
        <w:rPr>
          <w:szCs w:val="24"/>
          <w:lang w:val="es-ES"/>
        </w:rPr>
      </w:pPr>
      <w:r w:rsidRPr="007525B1">
        <w:rPr>
          <w:szCs w:val="24"/>
          <w:lang w:val="es-ES"/>
        </w:rPr>
        <w:t>Atbalstīt EDF dalībniekus IAM ieviešanā un uzraudzībā valsts līmenī</w:t>
      </w:r>
    </w:p>
    <w:p w:rsidR="003D6F0A" w:rsidRPr="007525B1" w:rsidRDefault="003D6F0A" w:rsidP="007525B1">
      <w:pPr>
        <w:pStyle w:val="ListParagraph"/>
        <w:numPr>
          <w:ilvl w:val="0"/>
          <w:numId w:val="28"/>
        </w:numPr>
        <w:rPr>
          <w:szCs w:val="24"/>
          <w:lang w:val="es-ES"/>
        </w:rPr>
      </w:pPr>
      <w:r w:rsidRPr="007525B1">
        <w:rPr>
          <w:szCs w:val="24"/>
          <w:lang w:val="es-ES"/>
        </w:rPr>
        <w:t>Veicināt IAM attīstības politiku, kurā iekļauti invaliditātes jautājumi, Eiropas līmenī</w:t>
      </w:r>
    </w:p>
    <w:p w:rsidR="003D6F0A" w:rsidRPr="007525B1" w:rsidRDefault="003D6F0A" w:rsidP="007525B1">
      <w:pPr>
        <w:pStyle w:val="ListParagraph"/>
        <w:numPr>
          <w:ilvl w:val="0"/>
          <w:numId w:val="28"/>
        </w:numPr>
        <w:rPr>
          <w:szCs w:val="24"/>
          <w:lang w:val="es-ES"/>
        </w:rPr>
      </w:pPr>
      <w:r w:rsidRPr="007525B1">
        <w:rPr>
          <w:szCs w:val="24"/>
          <w:lang w:val="es-ES"/>
        </w:rPr>
        <w:t>Dalīties ar informāciju ar citām reģionālajām personu ar invaliditāti platformām ārpus ES</w:t>
      </w:r>
    </w:p>
    <w:p w:rsidR="003D6F0A" w:rsidRPr="007525B1" w:rsidRDefault="003D6F0A" w:rsidP="007525B1">
      <w:pPr>
        <w:pStyle w:val="ListParagraph"/>
        <w:numPr>
          <w:ilvl w:val="0"/>
          <w:numId w:val="28"/>
        </w:numPr>
        <w:rPr>
          <w:szCs w:val="24"/>
          <w:lang w:val="fr-BE"/>
        </w:rPr>
      </w:pPr>
      <w:r w:rsidRPr="007525B1">
        <w:rPr>
          <w:szCs w:val="24"/>
          <w:lang w:val="fr-BE"/>
        </w:rPr>
        <w:t>Iestāties par datu dalīšanu pēc invaliditātes veida</w:t>
      </w:r>
    </w:p>
    <w:p w:rsidR="003D6F0A" w:rsidRPr="003D6F0A" w:rsidRDefault="003D6F0A" w:rsidP="007525B1">
      <w:pPr>
        <w:pStyle w:val="Heading1"/>
        <w:rPr>
          <w:lang w:val="fr-BE"/>
        </w:rPr>
      </w:pPr>
      <w:r w:rsidRPr="003D6F0A">
        <w:rPr>
          <w:lang w:val="fr-BE"/>
        </w:rPr>
        <w:t xml:space="preserve">Ko jūs varat darīt? </w:t>
      </w:r>
    </w:p>
    <w:p w:rsidR="003D6F0A" w:rsidRPr="003D6F0A" w:rsidRDefault="003D6F0A" w:rsidP="003D6F0A">
      <w:pPr>
        <w:rPr>
          <w:szCs w:val="24"/>
          <w:lang w:val="fr-BE"/>
        </w:rPr>
      </w:pPr>
      <w:r w:rsidRPr="003D6F0A">
        <w:rPr>
          <w:szCs w:val="24"/>
          <w:lang w:val="fr-BE"/>
        </w:rPr>
        <w:t>(EDF var jūs atbalstīt!)</w:t>
      </w:r>
    </w:p>
    <w:p w:rsidR="003D6F0A" w:rsidRPr="007525B1" w:rsidRDefault="003D6F0A" w:rsidP="007525B1">
      <w:pPr>
        <w:pStyle w:val="ListParagraph"/>
        <w:numPr>
          <w:ilvl w:val="0"/>
          <w:numId w:val="29"/>
        </w:numPr>
        <w:rPr>
          <w:szCs w:val="24"/>
        </w:rPr>
      </w:pPr>
      <w:r w:rsidRPr="007525B1">
        <w:rPr>
          <w:szCs w:val="24"/>
        </w:rPr>
        <w:t>Pievienojieties savas valsts IAM platformai</w:t>
      </w:r>
    </w:p>
    <w:p w:rsidR="003D6F0A" w:rsidRPr="007525B1" w:rsidRDefault="003D6F0A" w:rsidP="007525B1">
      <w:pPr>
        <w:pStyle w:val="ListParagraph"/>
        <w:numPr>
          <w:ilvl w:val="0"/>
          <w:numId w:val="29"/>
        </w:numPr>
        <w:rPr>
          <w:szCs w:val="24"/>
        </w:rPr>
      </w:pPr>
      <w:r w:rsidRPr="007525B1">
        <w:rPr>
          <w:szCs w:val="24"/>
        </w:rPr>
        <w:t xml:space="preserve">Organizējiet apmācību par IAM </w:t>
      </w:r>
    </w:p>
    <w:p w:rsidR="003D6F0A" w:rsidRPr="007525B1" w:rsidRDefault="003D6F0A" w:rsidP="007525B1">
      <w:pPr>
        <w:pStyle w:val="ListParagraph"/>
        <w:numPr>
          <w:ilvl w:val="0"/>
          <w:numId w:val="29"/>
        </w:numPr>
        <w:rPr>
          <w:szCs w:val="24"/>
        </w:rPr>
      </w:pPr>
      <w:r w:rsidRPr="007525B1">
        <w:rPr>
          <w:szCs w:val="24"/>
        </w:rPr>
        <w:t>Dalieties ar informāciju par IAM</w:t>
      </w:r>
    </w:p>
    <w:p w:rsidR="003D6F0A" w:rsidRPr="007525B1" w:rsidRDefault="003D6F0A" w:rsidP="007525B1">
      <w:pPr>
        <w:pStyle w:val="ListParagraph"/>
        <w:numPr>
          <w:ilvl w:val="0"/>
          <w:numId w:val="29"/>
        </w:numPr>
        <w:rPr>
          <w:szCs w:val="24"/>
        </w:rPr>
      </w:pPr>
      <w:r w:rsidRPr="007525B1">
        <w:rPr>
          <w:szCs w:val="24"/>
        </w:rPr>
        <w:t>Uzziniet, kurš jūsu valdībā atbild par IAM īstenošanu</w:t>
      </w:r>
    </w:p>
    <w:p w:rsidR="003D6F0A" w:rsidRPr="007525B1" w:rsidRDefault="003D6F0A" w:rsidP="007525B1">
      <w:pPr>
        <w:pStyle w:val="ListParagraph"/>
        <w:numPr>
          <w:ilvl w:val="0"/>
          <w:numId w:val="29"/>
        </w:numPr>
        <w:rPr>
          <w:szCs w:val="24"/>
        </w:rPr>
      </w:pPr>
      <w:r w:rsidRPr="007525B1">
        <w:rPr>
          <w:szCs w:val="24"/>
        </w:rPr>
        <w:t>Uzziniet, kurš jūsu valdībā atbild par Konvencijas par personu ar invaliditāti tiesībām ievērošanu un iestājas par IAM izpratnes vairošanu</w:t>
      </w:r>
    </w:p>
    <w:p w:rsidR="003D6F0A" w:rsidRPr="007525B1" w:rsidRDefault="003D6F0A" w:rsidP="007525B1">
      <w:pPr>
        <w:pStyle w:val="ListParagraph"/>
        <w:numPr>
          <w:ilvl w:val="0"/>
          <w:numId w:val="29"/>
        </w:numPr>
        <w:rPr>
          <w:szCs w:val="24"/>
        </w:rPr>
      </w:pPr>
      <w:r w:rsidRPr="007525B1">
        <w:rPr>
          <w:szCs w:val="24"/>
        </w:rPr>
        <w:t>Lūdziet, lai jūs iekļautu valsts delegācijā, kas apmeklē Augsta līmeņa politisko forumu (pasākums IAM īstenošanas uzraudzībai)</w:t>
      </w:r>
    </w:p>
    <w:p w:rsidR="003D6F0A" w:rsidRPr="003D6F0A" w:rsidRDefault="003D6F0A" w:rsidP="007525B1">
      <w:pPr>
        <w:pStyle w:val="Heading1"/>
      </w:pPr>
      <w:r w:rsidRPr="003D6F0A">
        <w:t>IAM ietvertie dati</w:t>
      </w:r>
    </w:p>
    <w:p w:rsidR="003D6F0A" w:rsidRPr="003D6F0A" w:rsidRDefault="003D6F0A" w:rsidP="003D6F0A">
      <w:pPr>
        <w:rPr>
          <w:szCs w:val="24"/>
        </w:rPr>
      </w:pPr>
      <w:r w:rsidRPr="003D6F0A">
        <w:rPr>
          <w:szCs w:val="24"/>
        </w:rPr>
        <w:t>Ļoti pozitīvi, ka Ilgtspējīgas attīstības programmā 2030. gadam un IAM ir iekļautas īpašas atsauces par personām ar invaliditāti. Tomēr datu vākšana par personām ar invaliditāti joprojām ir problemātiska, jo šis process nav uzskatāms par vieglu. Veselības traucējumu un smaguma pakāpju atšķirības var būtiski ietekmēt iekļaušanas pieredzi.</w:t>
      </w:r>
    </w:p>
    <w:p w:rsidR="003D6F0A" w:rsidRPr="003D6F0A" w:rsidRDefault="003D6F0A" w:rsidP="003D6F0A">
      <w:pPr>
        <w:rPr>
          <w:szCs w:val="24"/>
        </w:rPr>
      </w:pPr>
      <w:r w:rsidRPr="003D6F0A">
        <w:rPr>
          <w:szCs w:val="24"/>
        </w:rPr>
        <w:t>EDF iestājas par datu dalīšanu pēc invaliditātes veida, izmantojot Vašingtonas grupas īso jautājumu kopumu (Washington Group Short Set of Questions).</w:t>
      </w:r>
    </w:p>
    <w:p w:rsidR="003D6F0A" w:rsidRPr="003D6F0A" w:rsidRDefault="003D6F0A" w:rsidP="003D6F0A">
      <w:pPr>
        <w:rPr>
          <w:szCs w:val="24"/>
        </w:rPr>
      </w:pPr>
      <w:r w:rsidRPr="003D6F0A">
        <w:rPr>
          <w:szCs w:val="24"/>
        </w:rPr>
        <w:lastRenderedPageBreak/>
        <w:t xml:space="preserve">Tāpat EDF iesaka sadarboties ar valstu statistikas birojiem, lai tie nacionālajās aptaujās iekļautu ar invaliditāti saistītus jautājumus. </w:t>
      </w:r>
    </w:p>
    <w:p w:rsidR="003D6F0A" w:rsidRPr="003D6F0A" w:rsidRDefault="003D6F0A" w:rsidP="003D6F0A">
      <w:pPr>
        <w:rPr>
          <w:szCs w:val="24"/>
        </w:rPr>
      </w:pPr>
      <w:r w:rsidRPr="003D6F0A">
        <w:rPr>
          <w:szCs w:val="24"/>
        </w:rPr>
        <w:t>Mēs vēlamies iegūt uzticamākus un salīdzināmus datus par invaliditāti, lai varētu patiesi izprast šķēršļus, ar kuriem sastopas personas ar invaliditāti, konkrēto raksturu, noteikt veicamos pasākumus un plānot to īstenošanu!</w:t>
      </w:r>
    </w:p>
    <w:p w:rsidR="003D6F0A" w:rsidRPr="003D6F0A" w:rsidRDefault="003D6F0A" w:rsidP="007525B1">
      <w:pPr>
        <w:pStyle w:val="Heading1"/>
      </w:pPr>
      <w:r w:rsidRPr="003D6F0A">
        <w:t>Vai meklējat vairāk informācijas par Ilgtspējīgas attīstības programmu 2030. gadam un IAM?</w:t>
      </w:r>
    </w:p>
    <w:p w:rsidR="003D6F0A" w:rsidRPr="003D6F0A" w:rsidRDefault="00247F9F" w:rsidP="003D6F0A">
      <w:pPr>
        <w:rPr>
          <w:szCs w:val="24"/>
        </w:rPr>
      </w:pPr>
      <w:hyperlink r:id="rId7" w:history="1">
        <w:r w:rsidR="003D6F0A" w:rsidRPr="007525B1">
          <w:rPr>
            <w:rStyle w:val="Hyperlink"/>
            <w:szCs w:val="24"/>
          </w:rPr>
          <w:t>Iepazīstieties ar EIF tīmekļa lapu</w:t>
        </w:r>
      </w:hyperlink>
    </w:p>
    <w:p w:rsidR="003D6F0A" w:rsidRPr="003D6F0A" w:rsidRDefault="00247F9F" w:rsidP="003D6F0A">
      <w:pPr>
        <w:rPr>
          <w:szCs w:val="24"/>
        </w:rPr>
      </w:pPr>
      <w:hyperlink r:id="rId8" w:history="1">
        <w:r w:rsidR="003D6F0A" w:rsidRPr="007525B1">
          <w:rPr>
            <w:rStyle w:val="Hyperlink"/>
            <w:szCs w:val="24"/>
          </w:rPr>
          <w:t>Izlasiet EIF ziņojumu par cilvēktiesībām attiecībā uz saikni starp IAM un ANO Konvenciju par personu ar invaliditāti tiesībām (2018. gads)</w:t>
        </w:r>
      </w:hyperlink>
      <w:r w:rsidR="003D6F0A" w:rsidRPr="003D6F0A">
        <w:rPr>
          <w:szCs w:val="24"/>
        </w:rPr>
        <w:t xml:space="preserve"> </w:t>
      </w:r>
    </w:p>
    <w:p w:rsidR="003D6F0A" w:rsidRPr="003D6F0A" w:rsidRDefault="00247F9F" w:rsidP="003D6F0A">
      <w:pPr>
        <w:rPr>
          <w:szCs w:val="24"/>
        </w:rPr>
      </w:pPr>
      <w:hyperlink r:id="rId9" w:history="1">
        <w:r w:rsidR="003D6F0A" w:rsidRPr="007525B1">
          <w:rPr>
            <w:rStyle w:val="Hyperlink"/>
            <w:szCs w:val="24"/>
          </w:rPr>
          <w:t>Izlasiet viegli lasāmu ziņojumu attiecībā uz Eiropas ziņojumu par cilvēktiesībām</w:t>
        </w:r>
      </w:hyperlink>
    </w:p>
    <w:p w:rsidR="003D6F0A" w:rsidRPr="003D6F0A" w:rsidRDefault="003D6F0A" w:rsidP="003D6F0A">
      <w:pPr>
        <w:rPr>
          <w:szCs w:val="24"/>
        </w:rPr>
      </w:pPr>
      <w:r w:rsidRPr="003D6F0A">
        <w:rPr>
          <w:szCs w:val="24"/>
        </w:rPr>
        <w:t xml:space="preserve">Jebkuru citu jautājumu gadījumā vērsieties pie Dr. Marion Steff, IAM koordinatores: </w:t>
      </w:r>
      <w:ins w:id="32" w:author="Naomi Mabita" w:date="2019-09-02T15:15:00Z">
        <w:r w:rsidR="00BB5294">
          <w:rPr>
            <w:szCs w:val="24"/>
          </w:rPr>
          <w:fldChar w:fldCharType="begin"/>
        </w:r>
        <w:r w:rsidR="00BB5294">
          <w:rPr>
            <w:szCs w:val="24"/>
          </w:rPr>
          <w:instrText xml:space="preserve"> HYPERLINK "mailto:</w:instrText>
        </w:r>
      </w:ins>
      <w:r w:rsidR="00BB5294" w:rsidRPr="003D6F0A">
        <w:rPr>
          <w:szCs w:val="24"/>
        </w:rPr>
        <w:instrText>marion.steff@edf-feph.org</w:instrText>
      </w:r>
      <w:ins w:id="33" w:author="Naomi Mabita" w:date="2019-09-02T15:15:00Z">
        <w:r w:rsidR="00BB5294">
          <w:rPr>
            <w:szCs w:val="24"/>
          </w:rPr>
          <w:instrText xml:space="preserve">" </w:instrText>
        </w:r>
        <w:r w:rsidR="00BB5294">
          <w:rPr>
            <w:szCs w:val="24"/>
          </w:rPr>
          <w:fldChar w:fldCharType="separate"/>
        </w:r>
      </w:ins>
      <w:r w:rsidR="00BB5294" w:rsidRPr="00D20CE2">
        <w:rPr>
          <w:rStyle w:val="Hyperlink"/>
          <w:szCs w:val="24"/>
        </w:rPr>
        <w:t>marion.steff@edf-feph.org</w:t>
      </w:r>
      <w:ins w:id="34" w:author="Naomi Mabita" w:date="2019-09-02T15:15:00Z">
        <w:r w:rsidR="00BB5294">
          <w:rPr>
            <w:szCs w:val="24"/>
          </w:rPr>
          <w:fldChar w:fldCharType="end"/>
        </w:r>
        <w:r w:rsidR="00BB5294">
          <w:rPr>
            <w:szCs w:val="24"/>
          </w:rPr>
          <w:t xml:space="preserve"> </w:t>
        </w:r>
      </w:ins>
    </w:p>
    <w:p w:rsidR="00043D2A" w:rsidRDefault="00043D2A" w:rsidP="00043D2A">
      <w:pPr>
        <w:rPr>
          <w:ins w:id="35" w:author="Naomi Mabita" w:date="2019-09-02T14:54:00Z"/>
          <w:szCs w:val="24"/>
          <w:lang w:val="fr-BE"/>
        </w:rPr>
      </w:pPr>
      <w:ins w:id="36" w:author="Naomi Mabita" w:date="2019-09-02T14:54:00Z">
        <w:r>
          <w:rPr>
            <w:szCs w:val="24"/>
            <w:lang w:val="fr-BE"/>
          </w:rPr>
          <w:t>European Disability Forum (EDF) 35 Square de Meeûs, 1000 Brussel.</w:t>
        </w:r>
      </w:ins>
    </w:p>
    <w:p w:rsidR="00504378" w:rsidRPr="003D6F0A" w:rsidRDefault="00504378" w:rsidP="00043D2A">
      <w:pPr>
        <w:rPr>
          <w:szCs w:val="24"/>
          <w:lang w:val="es-ES"/>
        </w:rPr>
      </w:pPr>
      <w:del w:id="37" w:author="Naomi Mabita" w:date="2019-09-02T14:54:00Z">
        <w:r w:rsidRPr="003D6F0A" w:rsidDel="00043D2A">
          <w:rPr>
            <w:szCs w:val="24"/>
            <w:lang w:val="es-ES"/>
          </w:rPr>
          <w:delText>European Disability Forum (EDF)35 square de Meeûs - 1000 Brussel</w:delText>
        </w:r>
      </w:del>
    </w:p>
    <w:sectPr w:rsidR="00504378" w:rsidRPr="003D6F0A" w:rsidSect="00AD55B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EB4" w:rsidRDefault="00917EB4" w:rsidP="00917EB4">
      <w:pPr>
        <w:spacing w:after="0" w:line="240" w:lineRule="auto"/>
      </w:pPr>
      <w:r>
        <w:separator/>
      </w:r>
    </w:p>
  </w:endnote>
  <w:endnote w:type="continuationSeparator" w:id="0">
    <w:p w:rsidR="00917EB4" w:rsidRDefault="00917EB4" w:rsidP="00917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Black">
    <w:altName w:val="Arial"/>
    <w:panose1 w:val="00000000000000000000"/>
    <w:charset w:val="CC"/>
    <w:family w:val="swiss"/>
    <w:notTrueType/>
    <w:pitch w:val="default"/>
    <w:sig w:usb0="00000001" w:usb1="00000000" w:usb2="00000000" w:usb3="00000000" w:csb0="0000000F" w:csb1="00000000"/>
  </w:font>
  <w:font w:name="Roboto">
    <w:altName w:val="Roboto"/>
    <w:panose1 w:val="00000000000000000000"/>
    <w:charset w:val="CC"/>
    <w:family w:val="swiss"/>
    <w:notTrueType/>
    <w:pitch w:val="default"/>
    <w:sig w:usb0="0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EB4" w:rsidRDefault="00917EB4" w:rsidP="00917EB4">
      <w:pPr>
        <w:spacing w:after="0" w:line="240" w:lineRule="auto"/>
      </w:pPr>
      <w:r>
        <w:separator/>
      </w:r>
    </w:p>
  </w:footnote>
  <w:footnote w:type="continuationSeparator" w:id="0">
    <w:p w:rsidR="00917EB4" w:rsidRDefault="00917EB4" w:rsidP="00917E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139D5B"/>
    <w:multiLevelType w:val="hybridMultilevel"/>
    <w:tmpl w:val="A8DEC9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43EC06D"/>
    <w:multiLevelType w:val="hybridMultilevel"/>
    <w:tmpl w:val="A4A3EE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E61BA87"/>
    <w:multiLevelType w:val="hybridMultilevel"/>
    <w:tmpl w:val="8C2A591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7531005"/>
    <w:multiLevelType w:val="hybridMultilevel"/>
    <w:tmpl w:val="432B44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15D0F6D"/>
    <w:multiLevelType w:val="hybridMultilevel"/>
    <w:tmpl w:val="7C00F8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D215C46"/>
    <w:multiLevelType w:val="hybridMultilevel"/>
    <w:tmpl w:val="75E7CF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DB053F5"/>
    <w:multiLevelType w:val="hybridMultilevel"/>
    <w:tmpl w:val="BECEB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AF76A3B"/>
    <w:multiLevelType w:val="hybridMultilevel"/>
    <w:tmpl w:val="B5C4CA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26D3F0A"/>
    <w:multiLevelType w:val="hybridMultilevel"/>
    <w:tmpl w:val="4B96351E"/>
    <w:lvl w:ilvl="0" w:tplc="81E81EA8">
      <w:start w:val="2030"/>
      <w:numFmt w:val="bullet"/>
      <w:lvlText w:val="-"/>
      <w:lvlJc w:val="left"/>
      <w:pPr>
        <w:ind w:left="720" w:hanging="360"/>
      </w:pPr>
      <w:rPr>
        <w:rFonts w:ascii="Calibri" w:eastAsiaTheme="minorHAnsi" w:hAnsi="Calibri" w:cs="Calibri" w:hint="default"/>
      </w:rPr>
    </w:lvl>
    <w:lvl w:ilvl="1" w:tplc="212A924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3544EF2"/>
    <w:multiLevelType w:val="hybridMultilevel"/>
    <w:tmpl w:val="36EF6F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EAD2A73"/>
    <w:multiLevelType w:val="hybridMultilevel"/>
    <w:tmpl w:val="018C20B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D4B77E6"/>
    <w:multiLevelType w:val="hybridMultilevel"/>
    <w:tmpl w:val="21123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6D90C8"/>
    <w:multiLevelType w:val="hybridMultilevel"/>
    <w:tmpl w:val="AE89BB7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5393EFA"/>
    <w:multiLevelType w:val="hybridMultilevel"/>
    <w:tmpl w:val="671AD4C4"/>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E96BDA"/>
    <w:multiLevelType w:val="hybridMultilevel"/>
    <w:tmpl w:val="A36E5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2A525F"/>
    <w:multiLevelType w:val="hybridMultilevel"/>
    <w:tmpl w:val="7B225BDA"/>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D43B34"/>
    <w:multiLevelType w:val="hybridMultilevel"/>
    <w:tmpl w:val="078E4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820D6D"/>
    <w:multiLevelType w:val="hybridMultilevel"/>
    <w:tmpl w:val="6986B70A"/>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5C43AF"/>
    <w:multiLevelType w:val="hybridMultilevel"/>
    <w:tmpl w:val="B15825A0"/>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20AE30"/>
    <w:multiLevelType w:val="hybridMultilevel"/>
    <w:tmpl w:val="A79076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3DA1D22"/>
    <w:multiLevelType w:val="hybridMultilevel"/>
    <w:tmpl w:val="9D729216"/>
    <w:lvl w:ilvl="0" w:tplc="81E81EA8">
      <w:start w:val="2030"/>
      <w:numFmt w:val="bullet"/>
      <w:lvlText w:val="-"/>
      <w:lvlJc w:val="left"/>
      <w:pPr>
        <w:ind w:left="720" w:hanging="360"/>
      </w:pPr>
      <w:rPr>
        <w:rFonts w:ascii="Calibri" w:eastAsiaTheme="minorHAnsi" w:hAnsi="Calibri" w:cs="Calibri" w:hint="default"/>
      </w:rPr>
    </w:lvl>
    <w:lvl w:ilvl="1" w:tplc="C396C49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9C3B78"/>
    <w:multiLevelType w:val="hybridMultilevel"/>
    <w:tmpl w:val="58F2C012"/>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877582"/>
    <w:multiLevelType w:val="hybridMultilevel"/>
    <w:tmpl w:val="7D861670"/>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5C954E"/>
    <w:multiLevelType w:val="hybridMultilevel"/>
    <w:tmpl w:val="9253CB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7FB479B"/>
    <w:multiLevelType w:val="hybridMultilevel"/>
    <w:tmpl w:val="72DAAAA0"/>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3E50E9"/>
    <w:multiLevelType w:val="hybridMultilevel"/>
    <w:tmpl w:val="66227E08"/>
    <w:lvl w:ilvl="0" w:tplc="81E81EA8">
      <w:start w:val="20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BD2428"/>
    <w:multiLevelType w:val="hybridMultilevel"/>
    <w:tmpl w:val="8A58F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C740C9"/>
    <w:multiLevelType w:val="hybridMultilevel"/>
    <w:tmpl w:val="21D5D0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AB7131D"/>
    <w:multiLevelType w:val="hybridMultilevel"/>
    <w:tmpl w:val="D0C82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6"/>
  </w:num>
  <w:num w:numId="3">
    <w:abstractNumId w:val="8"/>
  </w:num>
  <w:num w:numId="4">
    <w:abstractNumId w:val="6"/>
  </w:num>
  <w:num w:numId="5">
    <w:abstractNumId w:val="10"/>
  </w:num>
  <w:num w:numId="6">
    <w:abstractNumId w:val="9"/>
  </w:num>
  <w:num w:numId="7">
    <w:abstractNumId w:val="1"/>
  </w:num>
  <w:num w:numId="8">
    <w:abstractNumId w:val="24"/>
  </w:num>
  <w:num w:numId="9">
    <w:abstractNumId w:val="14"/>
  </w:num>
  <w:num w:numId="10">
    <w:abstractNumId w:val="21"/>
  </w:num>
  <w:num w:numId="11">
    <w:abstractNumId w:val="19"/>
  </w:num>
  <w:num w:numId="12">
    <w:abstractNumId w:val="12"/>
  </w:num>
  <w:num w:numId="13">
    <w:abstractNumId w:val="5"/>
  </w:num>
  <w:num w:numId="14">
    <w:abstractNumId w:val="25"/>
  </w:num>
  <w:num w:numId="15">
    <w:abstractNumId w:val="11"/>
  </w:num>
  <w:num w:numId="16">
    <w:abstractNumId w:val="22"/>
  </w:num>
  <w:num w:numId="17">
    <w:abstractNumId w:val="27"/>
  </w:num>
  <w:num w:numId="18">
    <w:abstractNumId w:val="2"/>
  </w:num>
  <w:num w:numId="19">
    <w:abstractNumId w:val="3"/>
  </w:num>
  <w:num w:numId="20">
    <w:abstractNumId w:val="13"/>
  </w:num>
  <w:num w:numId="21">
    <w:abstractNumId w:val="28"/>
  </w:num>
  <w:num w:numId="22">
    <w:abstractNumId w:val="20"/>
  </w:num>
  <w:num w:numId="23">
    <w:abstractNumId w:val="4"/>
  </w:num>
  <w:num w:numId="24">
    <w:abstractNumId w:val="0"/>
  </w:num>
  <w:num w:numId="25">
    <w:abstractNumId w:val="7"/>
  </w:num>
  <w:num w:numId="26">
    <w:abstractNumId w:val="23"/>
  </w:num>
  <w:num w:numId="27">
    <w:abstractNumId w:val="15"/>
  </w:num>
  <w:num w:numId="28">
    <w:abstractNumId w:val="26"/>
  </w:num>
  <w:num w:numId="29">
    <w:abstractNumId w:val="18"/>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cia D'Arino">
    <w15:presenceInfo w15:providerId="None" w15:userId="Lucia D'Arino"/>
  </w15:person>
  <w15:person w15:author="Naomi Mabita">
    <w15:presenceInfo w15:providerId="AD" w15:userId="S::naomi.mabita@edf-feph.org::18e3c5a7-f8cd-4ff7-838f-8e78dd5710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45A"/>
    <w:rsid w:val="00043D2A"/>
    <w:rsid w:val="00043F69"/>
    <w:rsid w:val="00154BF8"/>
    <w:rsid w:val="00172197"/>
    <w:rsid w:val="001A5703"/>
    <w:rsid w:val="001C3E75"/>
    <w:rsid w:val="001D47CE"/>
    <w:rsid w:val="002348A2"/>
    <w:rsid w:val="002473F3"/>
    <w:rsid w:val="00247F9F"/>
    <w:rsid w:val="00276ADE"/>
    <w:rsid w:val="002C044A"/>
    <w:rsid w:val="00313F45"/>
    <w:rsid w:val="003D1BF3"/>
    <w:rsid w:val="003D6F0A"/>
    <w:rsid w:val="00415B17"/>
    <w:rsid w:val="00504378"/>
    <w:rsid w:val="00522B78"/>
    <w:rsid w:val="0053118B"/>
    <w:rsid w:val="00676017"/>
    <w:rsid w:val="006C191D"/>
    <w:rsid w:val="007429F0"/>
    <w:rsid w:val="007525B1"/>
    <w:rsid w:val="007B7D6B"/>
    <w:rsid w:val="007D2DAC"/>
    <w:rsid w:val="009007C0"/>
    <w:rsid w:val="00917EB4"/>
    <w:rsid w:val="00AB2833"/>
    <w:rsid w:val="00AC4130"/>
    <w:rsid w:val="00AD21E6"/>
    <w:rsid w:val="00AD55B8"/>
    <w:rsid w:val="00B336FB"/>
    <w:rsid w:val="00B667F9"/>
    <w:rsid w:val="00B82F83"/>
    <w:rsid w:val="00BB5294"/>
    <w:rsid w:val="00CA545A"/>
    <w:rsid w:val="00CB7DD7"/>
    <w:rsid w:val="00D525FC"/>
    <w:rsid w:val="00D97246"/>
    <w:rsid w:val="00E711B5"/>
    <w:rsid w:val="00E96968"/>
    <w:rsid w:val="00EA7775"/>
    <w:rsid w:val="00EB2BE6"/>
    <w:rsid w:val="00EF77C5"/>
    <w:rsid w:val="00F51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B9319-F5E5-4F05-8D03-ED06C30E1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45A"/>
    <w:rPr>
      <w:sz w:val="24"/>
      <w:lang w:val="en-GB"/>
    </w:rPr>
  </w:style>
  <w:style w:type="paragraph" w:styleId="Heading1">
    <w:name w:val="heading 1"/>
    <w:basedOn w:val="Normal"/>
    <w:next w:val="Normal"/>
    <w:link w:val="Heading1Char"/>
    <w:uiPriority w:val="9"/>
    <w:qFormat/>
    <w:rsid w:val="00CA54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545A"/>
    <w:pPr>
      <w:autoSpaceDE w:val="0"/>
      <w:autoSpaceDN w:val="0"/>
      <w:adjustRightInd w:val="0"/>
      <w:spacing w:after="0" w:line="240" w:lineRule="auto"/>
    </w:pPr>
    <w:rPr>
      <w:rFonts w:ascii="Roboto Black" w:hAnsi="Roboto Black" w:cs="Roboto Black"/>
      <w:color w:val="000000"/>
      <w:sz w:val="24"/>
      <w:szCs w:val="24"/>
      <w:lang w:val="en-GB"/>
    </w:rPr>
  </w:style>
  <w:style w:type="paragraph" w:styleId="ListParagraph">
    <w:name w:val="List Paragraph"/>
    <w:basedOn w:val="Normal"/>
    <w:uiPriority w:val="34"/>
    <w:qFormat/>
    <w:rsid w:val="00CA545A"/>
    <w:pPr>
      <w:ind w:left="720"/>
      <w:contextualSpacing/>
    </w:pPr>
  </w:style>
  <w:style w:type="character" w:customStyle="1" w:styleId="Heading1Char">
    <w:name w:val="Heading 1 Char"/>
    <w:basedOn w:val="DefaultParagraphFont"/>
    <w:link w:val="Heading1"/>
    <w:uiPriority w:val="9"/>
    <w:rsid w:val="00CA545A"/>
    <w:rPr>
      <w:rFonts w:asciiTheme="majorHAnsi" w:eastAsiaTheme="majorEastAsia" w:hAnsiTheme="majorHAnsi" w:cstheme="majorBidi"/>
      <w:color w:val="2F5496" w:themeColor="accent1" w:themeShade="BF"/>
      <w:sz w:val="32"/>
      <w:szCs w:val="32"/>
      <w:lang w:val="en-GB"/>
    </w:rPr>
  </w:style>
  <w:style w:type="character" w:styleId="Hyperlink">
    <w:name w:val="Hyperlink"/>
    <w:basedOn w:val="DefaultParagraphFont"/>
    <w:uiPriority w:val="99"/>
    <w:unhideWhenUsed/>
    <w:rsid w:val="001C3E75"/>
    <w:rPr>
      <w:color w:val="0563C1" w:themeColor="hyperlink"/>
      <w:u w:val="single"/>
    </w:rPr>
  </w:style>
  <w:style w:type="character" w:customStyle="1" w:styleId="UnresolvedMention1">
    <w:name w:val="Unresolved Mention1"/>
    <w:basedOn w:val="DefaultParagraphFont"/>
    <w:uiPriority w:val="99"/>
    <w:semiHidden/>
    <w:unhideWhenUsed/>
    <w:rsid w:val="001C3E75"/>
    <w:rPr>
      <w:color w:val="605E5C"/>
      <w:shd w:val="clear" w:color="auto" w:fill="E1DFDD"/>
    </w:rPr>
  </w:style>
  <w:style w:type="paragraph" w:styleId="Title">
    <w:name w:val="Title"/>
    <w:basedOn w:val="Normal"/>
    <w:next w:val="Normal"/>
    <w:link w:val="TitleChar"/>
    <w:uiPriority w:val="10"/>
    <w:qFormat/>
    <w:rsid w:val="001C3E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3E75"/>
    <w:rPr>
      <w:rFonts w:asciiTheme="majorHAnsi" w:eastAsiaTheme="majorEastAsia" w:hAnsiTheme="majorHAnsi" w:cstheme="majorBidi"/>
      <w:spacing w:val="-10"/>
      <w:kern w:val="28"/>
      <w:sz w:val="56"/>
      <w:szCs w:val="56"/>
      <w:lang w:val="en-GB"/>
    </w:rPr>
  </w:style>
  <w:style w:type="character" w:customStyle="1" w:styleId="A0">
    <w:name w:val="A0"/>
    <w:uiPriority w:val="99"/>
    <w:rsid w:val="00D97246"/>
    <w:rPr>
      <w:rFonts w:cs="Roboto"/>
      <w:b/>
      <w:bCs/>
      <w:color w:val="000000"/>
      <w:sz w:val="27"/>
      <w:szCs w:val="27"/>
    </w:rPr>
  </w:style>
  <w:style w:type="character" w:customStyle="1" w:styleId="A1">
    <w:name w:val="A1"/>
    <w:uiPriority w:val="99"/>
    <w:rsid w:val="00D97246"/>
    <w:rPr>
      <w:rFonts w:cs="Roboto"/>
      <w:b/>
      <w:bCs/>
      <w:color w:val="000000"/>
      <w:sz w:val="22"/>
      <w:szCs w:val="22"/>
    </w:rPr>
  </w:style>
  <w:style w:type="paragraph" w:customStyle="1" w:styleId="Pa0">
    <w:name w:val="Pa0"/>
    <w:basedOn w:val="Default"/>
    <w:next w:val="Default"/>
    <w:uiPriority w:val="99"/>
    <w:rsid w:val="00D97246"/>
    <w:pPr>
      <w:spacing w:line="241" w:lineRule="atLeast"/>
    </w:pPr>
    <w:rPr>
      <w:rFonts w:ascii="Roboto" w:hAnsi="Roboto" w:cstheme="minorBidi"/>
      <w:color w:val="auto"/>
    </w:rPr>
  </w:style>
  <w:style w:type="character" w:customStyle="1" w:styleId="A3">
    <w:name w:val="A3"/>
    <w:uiPriority w:val="99"/>
    <w:rsid w:val="00D97246"/>
    <w:rPr>
      <w:rFonts w:cs="Roboto"/>
      <w:b/>
      <w:bCs/>
      <w:color w:val="000000"/>
      <w:sz w:val="30"/>
      <w:szCs w:val="30"/>
    </w:rPr>
  </w:style>
  <w:style w:type="character" w:customStyle="1" w:styleId="A2">
    <w:name w:val="A2"/>
    <w:uiPriority w:val="99"/>
    <w:rsid w:val="00EB2BE6"/>
    <w:rPr>
      <w:rFonts w:ascii="Roboto Black" w:hAnsi="Roboto Black" w:cs="Roboto Black"/>
      <w:b/>
      <w:bCs/>
      <w:color w:val="000000"/>
      <w:sz w:val="56"/>
      <w:szCs w:val="56"/>
    </w:rPr>
  </w:style>
  <w:style w:type="character" w:customStyle="1" w:styleId="A5">
    <w:name w:val="A5"/>
    <w:uiPriority w:val="99"/>
    <w:rsid w:val="002C044A"/>
    <w:rPr>
      <w:rFonts w:cs="Roboto"/>
      <w:color w:val="000000"/>
      <w:sz w:val="20"/>
      <w:szCs w:val="20"/>
    </w:rPr>
  </w:style>
  <w:style w:type="paragraph" w:styleId="Header">
    <w:name w:val="header"/>
    <w:basedOn w:val="Normal"/>
    <w:link w:val="HeaderChar"/>
    <w:uiPriority w:val="99"/>
    <w:unhideWhenUsed/>
    <w:rsid w:val="00917E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EB4"/>
    <w:rPr>
      <w:sz w:val="24"/>
      <w:lang w:val="en-GB"/>
    </w:rPr>
  </w:style>
  <w:style w:type="paragraph" w:styleId="Footer">
    <w:name w:val="footer"/>
    <w:basedOn w:val="Normal"/>
    <w:link w:val="FooterChar"/>
    <w:uiPriority w:val="99"/>
    <w:unhideWhenUsed/>
    <w:rsid w:val="00917E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EB4"/>
    <w:rPr>
      <w:sz w:val="24"/>
      <w:lang w:val="en-GB"/>
    </w:rPr>
  </w:style>
  <w:style w:type="paragraph" w:styleId="BalloonText">
    <w:name w:val="Balloon Text"/>
    <w:basedOn w:val="Normal"/>
    <w:link w:val="BalloonTextChar"/>
    <w:uiPriority w:val="99"/>
    <w:semiHidden/>
    <w:unhideWhenUsed/>
    <w:rsid w:val="00676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017"/>
    <w:rPr>
      <w:rFonts w:ascii="Segoe UI" w:hAnsi="Segoe UI" w:cs="Segoe UI"/>
      <w:sz w:val="18"/>
      <w:szCs w:val="18"/>
      <w:lang w:val="en-GB"/>
    </w:rPr>
  </w:style>
  <w:style w:type="character" w:styleId="UnresolvedMention">
    <w:name w:val="Unresolved Mention"/>
    <w:basedOn w:val="DefaultParagraphFont"/>
    <w:uiPriority w:val="99"/>
    <w:semiHidden/>
    <w:unhideWhenUsed/>
    <w:rsid w:val="00BB5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84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f-feph.org/sites/default/files/edf_-_sdgs_human_rights_report_final_accessible_0.pdf" TargetMode="External"/><Relationship Id="rId3" Type="http://schemas.openxmlformats.org/officeDocument/2006/relationships/settings" Target="settings.xml"/><Relationship Id="rId7" Type="http://schemas.openxmlformats.org/officeDocument/2006/relationships/hyperlink" Target="http://www.edf-feph.org/2030-agenda-sustainable-development-go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f-feph.org/sites/default/files/sdgs_report_etr_-_fin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Naomi Mabita</cp:lastModifiedBy>
  <cp:revision>7</cp:revision>
  <dcterms:created xsi:type="dcterms:W3CDTF">2019-08-29T12:50:00Z</dcterms:created>
  <dcterms:modified xsi:type="dcterms:W3CDTF">2019-09-02T13:25:00Z</dcterms:modified>
</cp:coreProperties>
</file>