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273" w:rsidRPr="00163273" w:rsidRDefault="00D051F5" w:rsidP="00FF03AE">
      <w:pPr>
        <w:pStyle w:val="Title"/>
        <w:rPr>
          <w:color w:val="2F5496" w:themeColor="accent1" w:themeShade="BF"/>
        </w:rPr>
      </w:pPr>
      <w:r>
        <w:t>Invalidne osebe so bistvenega pomena za uspeh ciljev trajnostnega</w:t>
      </w:r>
      <w:bookmarkStart w:id="0" w:name="_GoBack"/>
      <w:bookmarkEnd w:id="0"/>
      <w:r>
        <w:t xml:space="preserve"> razvoja!</w:t>
      </w:r>
    </w:p>
    <w:p w:rsidR="00163273" w:rsidRPr="00657A8F" w:rsidRDefault="00163273" w:rsidP="00657A8F">
      <w:pPr>
        <w:pStyle w:val="Heading1"/>
        <w:rPr>
          <w:lang w:val="es-ES"/>
        </w:rPr>
      </w:pPr>
      <w:del w:id="1" w:author="Naomi Mabita" w:date="2019-09-02T14:41:00Z">
        <w:r w:rsidRPr="00657A8F" w:rsidDel="008148A7">
          <w:rPr>
            <w:lang w:val="es-ES"/>
          </w:rPr>
          <w:delText xml:space="preserve"> </w:delText>
        </w:r>
      </w:del>
      <w:r w:rsidRPr="00657A8F">
        <w:rPr>
          <w:lang w:val="es-ES"/>
        </w:rPr>
        <w:t>Kaj so Agenda za trajnostni razvoj do leta 2030 in cilji trajnostnega razvoja (CTR)?</w:t>
      </w:r>
    </w:p>
    <w:p w:rsidR="00163273" w:rsidRPr="00657A8F" w:rsidRDefault="00163273" w:rsidP="00657A8F">
      <w:pPr>
        <w:rPr>
          <w:szCs w:val="24"/>
          <w:lang w:val="es-ES"/>
        </w:rPr>
      </w:pPr>
      <w:r w:rsidRPr="00657A8F">
        <w:rPr>
          <w:szCs w:val="24"/>
          <w:lang w:val="es-ES"/>
        </w:rPr>
        <w:t>Agendo za trajnostni razvoj do leta 2030 so sprejeli vsi svetovni voditelji leta 2015. Agenda 2030 je univerzalni načrt delovanja za odpravo revščine, zaščito planeta in zagotovitev blaginje. Vključuje 17 ciljev trajnostnega razvoja (CTR), ki jih morajo do leta 2030 doseči vse države.</w:t>
      </w:r>
    </w:p>
    <w:p w:rsidR="00657A8F" w:rsidRPr="00BC481E" w:rsidRDefault="00657A8F" w:rsidP="00657A8F">
      <w:pPr>
        <w:rPr>
          <w:szCs w:val="24"/>
          <w:lang w:val="es-ES"/>
        </w:rPr>
      </w:pPr>
      <w:r w:rsidRPr="00657A8F">
        <w:rPr>
          <w:szCs w:val="24"/>
          <w:lang w:val="es-ES"/>
        </w:rPr>
        <w:t xml:space="preserve">CTR so univerzalni in zagotavljajo jasen politični okvir za regulativne ukrepe na nacionalni in mednarodni ravni. </w:t>
      </w:r>
      <w:r w:rsidRPr="00BC481E">
        <w:rPr>
          <w:szCs w:val="24"/>
          <w:lang w:val="es-ES"/>
        </w:rPr>
        <w:t xml:space="preserve">Vzpostaviti jih je treba v vseh državah. </w:t>
      </w:r>
    </w:p>
    <w:p w:rsidR="00657A8F" w:rsidRPr="00BC481E" w:rsidRDefault="00657A8F" w:rsidP="00657A8F">
      <w:pPr>
        <w:rPr>
          <w:rFonts w:cs="Roboto Black"/>
          <w:b/>
          <w:szCs w:val="24"/>
          <w:lang w:val="es-ES"/>
          <w:rPrChange w:id="2" w:author="Lucia D'Arino" w:date="2019-09-02T12:34:00Z">
            <w:rPr>
              <w:rFonts w:ascii="Roboto Black" w:hAnsi="Roboto Black" w:cs="Roboto Black"/>
              <w:b/>
              <w:szCs w:val="24"/>
              <w:lang w:val="es-ES"/>
            </w:rPr>
          </w:rPrChange>
        </w:rPr>
      </w:pPr>
      <w:r w:rsidRPr="00BC481E">
        <w:rPr>
          <w:rFonts w:cs="Roboto Black"/>
          <w:b/>
          <w:szCs w:val="24"/>
          <w:lang w:val="es-ES"/>
          <w:rPrChange w:id="3" w:author="Lucia D'Arino" w:date="2019-09-02T12:34:00Z">
            <w:rPr>
              <w:rFonts w:ascii="Roboto Black" w:hAnsi="Roboto Black" w:cs="Roboto Black"/>
              <w:b/>
              <w:szCs w:val="24"/>
              <w:lang w:val="es-ES"/>
            </w:rPr>
          </w:rPrChange>
        </w:rPr>
        <w:t>Vključenost je bistvo Agende 2030, ki ne vključuje le prisege, da »nihče ne bo ostal zadaj«, ampak tudi dogovor, da »bo dosežen tudi tisti, ki najbolj zaostaja«.</w:t>
      </w:r>
    </w:p>
    <w:p w:rsidR="00657A8F" w:rsidRPr="00BC481E" w:rsidRDefault="00657A8F" w:rsidP="00657A8F">
      <w:pPr>
        <w:rPr>
          <w:szCs w:val="24"/>
          <w:lang w:val="es-ES"/>
        </w:rPr>
      </w:pPr>
      <w:r w:rsidRPr="00BC481E">
        <w:rPr>
          <w:szCs w:val="24"/>
          <w:lang w:val="es-ES"/>
        </w:rPr>
        <w:t xml:space="preserve">Da bi lahko dosegli cilje, mora vsak prispevati svoj delež: </w:t>
      </w:r>
    </w:p>
    <w:p w:rsidR="00657A8F" w:rsidRPr="00BC481E" w:rsidRDefault="00657A8F" w:rsidP="00657A8F">
      <w:pPr>
        <w:pStyle w:val="ListParagraph"/>
        <w:numPr>
          <w:ilvl w:val="0"/>
          <w:numId w:val="29"/>
        </w:numPr>
        <w:rPr>
          <w:szCs w:val="24"/>
        </w:rPr>
      </w:pPr>
      <w:r w:rsidRPr="00BC481E">
        <w:rPr>
          <w:szCs w:val="24"/>
        </w:rPr>
        <w:t xml:space="preserve">vlade, </w:t>
      </w:r>
    </w:p>
    <w:p w:rsidR="00657A8F" w:rsidRPr="00BC481E" w:rsidRDefault="00657A8F" w:rsidP="00657A8F">
      <w:pPr>
        <w:pStyle w:val="ListParagraph"/>
        <w:numPr>
          <w:ilvl w:val="0"/>
          <w:numId w:val="29"/>
        </w:numPr>
        <w:rPr>
          <w:szCs w:val="24"/>
        </w:rPr>
      </w:pPr>
      <w:r w:rsidRPr="00BC481E">
        <w:rPr>
          <w:szCs w:val="24"/>
        </w:rPr>
        <w:t xml:space="preserve">civilna družba, </w:t>
      </w:r>
    </w:p>
    <w:p w:rsidR="00657A8F" w:rsidRPr="00BC481E" w:rsidRDefault="00657A8F" w:rsidP="00657A8F">
      <w:pPr>
        <w:pStyle w:val="ListParagraph"/>
        <w:numPr>
          <w:ilvl w:val="0"/>
          <w:numId w:val="29"/>
        </w:numPr>
        <w:rPr>
          <w:szCs w:val="24"/>
        </w:rPr>
      </w:pPr>
      <w:r w:rsidRPr="00BC481E">
        <w:rPr>
          <w:szCs w:val="24"/>
        </w:rPr>
        <w:t xml:space="preserve">zasebni sektor, </w:t>
      </w:r>
    </w:p>
    <w:p w:rsidR="00657A8F" w:rsidRPr="00BC481E" w:rsidRDefault="00657A8F" w:rsidP="00657A8F">
      <w:pPr>
        <w:pStyle w:val="ListParagraph"/>
        <w:numPr>
          <w:ilvl w:val="0"/>
          <w:numId w:val="29"/>
        </w:numPr>
        <w:rPr>
          <w:szCs w:val="24"/>
        </w:rPr>
      </w:pPr>
      <w:r w:rsidRPr="00BC481E">
        <w:rPr>
          <w:szCs w:val="24"/>
        </w:rPr>
        <w:t xml:space="preserve">invalidske organizacije, </w:t>
      </w:r>
    </w:p>
    <w:p w:rsidR="00657A8F" w:rsidRPr="00BC481E" w:rsidRDefault="00657A8F" w:rsidP="00657A8F">
      <w:pPr>
        <w:pStyle w:val="ListParagraph"/>
        <w:numPr>
          <w:ilvl w:val="0"/>
          <w:numId w:val="29"/>
        </w:numPr>
        <w:rPr>
          <w:b/>
          <w:szCs w:val="24"/>
        </w:rPr>
      </w:pPr>
      <w:r w:rsidRPr="00BC481E">
        <w:rPr>
          <w:b/>
          <w:szCs w:val="24"/>
        </w:rPr>
        <w:t>in mi, državljani!</w:t>
      </w:r>
    </w:p>
    <w:p w:rsidR="00163273" w:rsidRPr="008148A7" w:rsidRDefault="00657A8F">
      <w:pPr>
        <w:pStyle w:val="Heading1"/>
        <w:rPr>
          <w:rPrChange w:id="4" w:author="Naomi Mabita" w:date="2019-09-02T14:41:00Z">
            <w:rPr>
              <w:rFonts w:asciiTheme="minorHAnsi" w:hAnsiTheme="minorHAnsi" w:cstheme="minorBidi"/>
              <w:color w:val="auto"/>
            </w:rPr>
          </w:rPrChange>
        </w:rPr>
      </w:pPr>
      <w:r w:rsidRPr="008148A7">
        <w:t>Kako so vključeni invalidi?</w:t>
      </w:r>
    </w:p>
    <w:p w:rsidR="00657A8F" w:rsidRPr="00657A8F" w:rsidRDefault="00657A8F" w:rsidP="00657A8F">
      <w:pPr>
        <w:rPr>
          <w:szCs w:val="24"/>
        </w:rPr>
      </w:pPr>
      <w:r w:rsidRPr="00BC481E">
        <w:rPr>
          <w:szCs w:val="24"/>
        </w:rPr>
        <w:t>Agenda 2030 se zavezuje, da b okrepila ljudi, ki so v</w:t>
      </w:r>
      <w:r w:rsidRPr="00657A8F">
        <w:rPr>
          <w:szCs w:val="24"/>
        </w:rPr>
        <w:t xml:space="preserve"> ranljivem položaju, vključno z invalidi. 2030 spodbuja univerzalno spoštovanje človekovih pravic, enakosti in nediskriminacije. </w:t>
      </w:r>
    </w:p>
    <w:p w:rsidR="00657A8F" w:rsidRPr="00657A8F" w:rsidRDefault="00657A8F" w:rsidP="00657A8F">
      <w:pPr>
        <w:rPr>
          <w:szCs w:val="24"/>
        </w:rPr>
      </w:pPr>
      <w:r w:rsidRPr="00657A8F">
        <w:rPr>
          <w:szCs w:val="24"/>
        </w:rPr>
        <w:t xml:space="preserve">Invalidi so nedvoumno vključeni v naslednje CTR: </w:t>
      </w:r>
    </w:p>
    <w:p w:rsidR="00657A8F" w:rsidRPr="00657A8F" w:rsidRDefault="00657A8F" w:rsidP="00657A8F">
      <w:pPr>
        <w:rPr>
          <w:szCs w:val="24"/>
        </w:rPr>
      </w:pPr>
      <w:r w:rsidRPr="00657A8F">
        <w:rPr>
          <w:szCs w:val="24"/>
        </w:rPr>
        <w:t xml:space="preserve">Cilj 1 - Odprava revšcine </w:t>
      </w:r>
    </w:p>
    <w:p w:rsidR="00657A8F" w:rsidRPr="00657A8F" w:rsidRDefault="00657A8F" w:rsidP="00657A8F">
      <w:pPr>
        <w:rPr>
          <w:szCs w:val="24"/>
        </w:rPr>
      </w:pPr>
      <w:r w:rsidRPr="00657A8F">
        <w:rPr>
          <w:szCs w:val="24"/>
        </w:rPr>
        <w:t>Cilj 4 - Kakovostno izobraževanje</w:t>
      </w:r>
    </w:p>
    <w:p w:rsidR="00657A8F" w:rsidRPr="00657A8F" w:rsidRDefault="00657A8F" w:rsidP="00657A8F">
      <w:pPr>
        <w:rPr>
          <w:szCs w:val="24"/>
          <w:lang w:val="es-ES"/>
        </w:rPr>
      </w:pPr>
      <w:r w:rsidRPr="00657A8F">
        <w:rPr>
          <w:szCs w:val="24"/>
          <w:lang w:val="es-ES"/>
        </w:rPr>
        <w:t>Cilj 8 - Dostojno delo in gospodarska rast</w:t>
      </w:r>
    </w:p>
    <w:p w:rsidR="00657A8F" w:rsidRPr="00BC481E" w:rsidRDefault="00657A8F" w:rsidP="00657A8F">
      <w:pPr>
        <w:rPr>
          <w:szCs w:val="24"/>
          <w:lang w:val="es-ES"/>
        </w:rPr>
      </w:pPr>
      <w:r w:rsidRPr="00BC481E">
        <w:rPr>
          <w:szCs w:val="24"/>
          <w:lang w:val="es-ES"/>
        </w:rPr>
        <w:t>Cilj 10 - Zmanjšanje neenakosti</w:t>
      </w:r>
    </w:p>
    <w:p w:rsidR="00657A8F" w:rsidRPr="00657A8F" w:rsidRDefault="00657A8F" w:rsidP="00657A8F">
      <w:pPr>
        <w:rPr>
          <w:szCs w:val="24"/>
          <w:lang w:val="es-ES"/>
        </w:rPr>
      </w:pPr>
      <w:r w:rsidRPr="00657A8F">
        <w:rPr>
          <w:szCs w:val="24"/>
          <w:lang w:val="es-ES"/>
        </w:rPr>
        <w:t>Cilj 11 - Trajnostna mesta in skupnosti</w:t>
      </w:r>
    </w:p>
    <w:p w:rsidR="00657A8F" w:rsidRPr="00BC481E" w:rsidRDefault="00657A8F" w:rsidP="00657A8F">
      <w:pPr>
        <w:rPr>
          <w:szCs w:val="24"/>
          <w:lang w:val="es-ES"/>
        </w:rPr>
      </w:pPr>
      <w:r w:rsidRPr="00BC481E">
        <w:rPr>
          <w:szCs w:val="24"/>
          <w:lang w:val="es-ES"/>
        </w:rPr>
        <w:t>Cilj 16 - Mir, pravičnost in močne institucije</w:t>
      </w:r>
    </w:p>
    <w:p w:rsidR="00657A8F" w:rsidRPr="00BC481E" w:rsidRDefault="00657A8F" w:rsidP="00657A8F">
      <w:pPr>
        <w:rPr>
          <w:szCs w:val="24"/>
          <w:lang w:val="es-ES"/>
        </w:rPr>
      </w:pPr>
      <w:r w:rsidRPr="00BC481E">
        <w:rPr>
          <w:szCs w:val="24"/>
          <w:lang w:val="es-ES"/>
        </w:rPr>
        <w:t>Cilj 17 - Partnerstva za doseganje ciljev</w:t>
      </w:r>
    </w:p>
    <w:p w:rsidR="00657A8F" w:rsidRPr="00BC481E" w:rsidRDefault="00657A8F" w:rsidP="00657A8F">
      <w:pPr>
        <w:rPr>
          <w:szCs w:val="24"/>
          <w:lang w:val="es-ES"/>
        </w:rPr>
      </w:pPr>
      <w:r w:rsidRPr="00BC481E">
        <w:rPr>
          <w:szCs w:val="24"/>
          <w:lang w:val="es-ES"/>
        </w:rPr>
        <w:t xml:space="preserve">Invalidi so posredno vključeni tudi v naslednje cilje: </w:t>
      </w:r>
    </w:p>
    <w:p w:rsidR="00657A8F" w:rsidRPr="00BC481E" w:rsidRDefault="00657A8F" w:rsidP="00657A8F">
      <w:pPr>
        <w:rPr>
          <w:szCs w:val="24"/>
          <w:lang w:val="es-ES"/>
        </w:rPr>
      </w:pPr>
      <w:r w:rsidRPr="00BC481E">
        <w:rPr>
          <w:szCs w:val="24"/>
          <w:lang w:val="es-ES"/>
        </w:rPr>
        <w:t xml:space="preserve">Cilj 3 - Zdravje in dobro počutje </w:t>
      </w:r>
    </w:p>
    <w:p w:rsidR="00657A8F" w:rsidRPr="00BC481E" w:rsidRDefault="00657A8F" w:rsidP="00657A8F">
      <w:pPr>
        <w:rPr>
          <w:szCs w:val="24"/>
          <w:lang w:val="es-ES"/>
        </w:rPr>
      </w:pPr>
      <w:r w:rsidRPr="00BC481E">
        <w:rPr>
          <w:szCs w:val="24"/>
          <w:lang w:val="es-ES"/>
        </w:rPr>
        <w:lastRenderedPageBreak/>
        <w:t>Cilj 5 - Enakost spolov</w:t>
      </w:r>
    </w:p>
    <w:p w:rsidR="00657A8F" w:rsidRPr="00657A8F" w:rsidRDefault="00657A8F" w:rsidP="00657A8F">
      <w:pPr>
        <w:rPr>
          <w:szCs w:val="24"/>
          <w:lang w:val="es-ES"/>
        </w:rPr>
      </w:pPr>
      <w:r w:rsidRPr="00657A8F">
        <w:rPr>
          <w:szCs w:val="24"/>
          <w:lang w:val="es-ES"/>
        </w:rPr>
        <w:t>Cilj 6 - Čista voda in sanitarna ureditev</w:t>
      </w:r>
    </w:p>
    <w:p w:rsidR="00657A8F" w:rsidRPr="00657A8F" w:rsidRDefault="00657A8F" w:rsidP="00657A8F">
      <w:pPr>
        <w:rPr>
          <w:szCs w:val="24"/>
          <w:lang w:val="es-ES"/>
        </w:rPr>
      </w:pPr>
      <w:r w:rsidRPr="00657A8F">
        <w:rPr>
          <w:szCs w:val="24"/>
          <w:lang w:val="es-ES"/>
        </w:rPr>
        <w:t>Cilj 7 - Cenovno dostopna in čista energija</w:t>
      </w:r>
    </w:p>
    <w:p w:rsidR="00657A8F" w:rsidRPr="00657A8F" w:rsidRDefault="00657A8F" w:rsidP="00657A8F">
      <w:pPr>
        <w:pStyle w:val="Heading1"/>
        <w:rPr>
          <w:lang w:val="fr-BE"/>
        </w:rPr>
      </w:pPr>
      <w:r w:rsidRPr="00657A8F">
        <w:rPr>
          <w:lang w:val="fr-BE"/>
        </w:rPr>
        <w:t>Kaj je Evropski invalidski forum?</w:t>
      </w:r>
    </w:p>
    <w:p w:rsidR="00657A8F" w:rsidRPr="00657A8F" w:rsidRDefault="00657A8F" w:rsidP="00657A8F">
      <w:pPr>
        <w:rPr>
          <w:szCs w:val="24"/>
          <w:lang w:val="es-ES"/>
        </w:rPr>
      </w:pPr>
      <w:r w:rsidRPr="00657A8F">
        <w:rPr>
          <w:szCs w:val="24"/>
          <w:lang w:val="fr-BE"/>
        </w:rPr>
        <w:t xml:space="preserve">Evropski invalidski forum (EDF) je krovna organizacija oseb z invalidnostmi, ki ščiti interese prek 80 milijonov Evropejcev z invalidnostmi. </w:t>
      </w:r>
      <w:r w:rsidRPr="00657A8F">
        <w:rPr>
          <w:szCs w:val="24"/>
          <w:lang w:val="es-ES"/>
        </w:rPr>
        <w:t>Smo edinstvena platforma, ki združuje reprezentativne invalidske organizacije iz cele Evrope. Z organizacijo upravljajo invalidi sami in njihove družine. Predstavljamo močan, enoten glas oseb z invalidnostmi v Evropi.</w:t>
      </w:r>
    </w:p>
    <w:p w:rsidR="00657A8F" w:rsidRPr="00657A8F" w:rsidRDefault="00657A8F" w:rsidP="00657A8F">
      <w:pPr>
        <w:pStyle w:val="Heading1"/>
        <w:rPr>
          <w:lang w:val="es-ES"/>
        </w:rPr>
      </w:pPr>
      <w:r w:rsidRPr="00657A8F">
        <w:rPr>
          <w:lang w:val="es-ES"/>
        </w:rPr>
        <w:t>Kakšna je vloga EDF?</w:t>
      </w:r>
    </w:p>
    <w:p w:rsidR="00657A8F" w:rsidRPr="00657A8F" w:rsidRDefault="00657A8F" w:rsidP="00657A8F">
      <w:pPr>
        <w:rPr>
          <w:szCs w:val="24"/>
        </w:rPr>
      </w:pPr>
      <w:r w:rsidRPr="00657A8F">
        <w:rPr>
          <w:szCs w:val="24"/>
          <w:lang w:val="es-ES"/>
        </w:rPr>
        <w:t xml:space="preserve">EDF želi, da bi CTR postali resničnost za 80 milijonov evropskih invalidov. </w:t>
      </w:r>
      <w:r w:rsidRPr="00657A8F">
        <w:rPr>
          <w:szCs w:val="24"/>
        </w:rPr>
        <w:t>Naše delo je osredotočeno na štiri glavna področja:</w:t>
      </w:r>
    </w:p>
    <w:p w:rsidR="00657A8F" w:rsidRPr="00657A8F" w:rsidRDefault="00657A8F" w:rsidP="00657A8F">
      <w:pPr>
        <w:pStyle w:val="ListParagraph"/>
        <w:numPr>
          <w:ilvl w:val="0"/>
          <w:numId w:val="28"/>
        </w:numPr>
        <w:rPr>
          <w:szCs w:val="24"/>
        </w:rPr>
      </w:pPr>
      <w:r w:rsidRPr="00657A8F">
        <w:rPr>
          <w:b/>
          <w:szCs w:val="24"/>
        </w:rPr>
        <w:t>Podpora</w:t>
      </w:r>
      <w:r w:rsidRPr="00657A8F">
        <w:rPr>
          <w:szCs w:val="24"/>
        </w:rPr>
        <w:t xml:space="preserve"> članom EDF pri izvajanju in spremljanju CTR na nacionalni ravni,</w:t>
      </w:r>
    </w:p>
    <w:p w:rsidR="00657A8F" w:rsidRPr="00657A8F" w:rsidRDefault="00657A8F" w:rsidP="00657A8F">
      <w:pPr>
        <w:pStyle w:val="ListParagraph"/>
        <w:numPr>
          <w:ilvl w:val="0"/>
          <w:numId w:val="28"/>
        </w:numPr>
        <w:rPr>
          <w:szCs w:val="24"/>
        </w:rPr>
      </w:pPr>
      <w:r w:rsidRPr="00657A8F">
        <w:rPr>
          <w:b/>
          <w:szCs w:val="24"/>
        </w:rPr>
        <w:t xml:space="preserve">Spodbujanje </w:t>
      </w:r>
      <w:r w:rsidRPr="00657A8F">
        <w:rPr>
          <w:szCs w:val="24"/>
        </w:rPr>
        <w:t>politike CTR o razvoju, ki vključuje invalide, evropski ravni,</w:t>
      </w:r>
    </w:p>
    <w:p w:rsidR="00657A8F" w:rsidRPr="00657A8F" w:rsidRDefault="00657A8F" w:rsidP="00657A8F">
      <w:pPr>
        <w:pStyle w:val="ListParagraph"/>
        <w:numPr>
          <w:ilvl w:val="0"/>
          <w:numId w:val="28"/>
        </w:numPr>
        <w:rPr>
          <w:szCs w:val="24"/>
          <w:lang w:val="es-ES"/>
        </w:rPr>
      </w:pPr>
      <w:r w:rsidRPr="00657A8F">
        <w:rPr>
          <w:b/>
          <w:szCs w:val="24"/>
          <w:lang w:val="es-ES"/>
        </w:rPr>
        <w:t>Deljenje</w:t>
      </w:r>
      <w:r w:rsidRPr="00657A8F">
        <w:rPr>
          <w:szCs w:val="24"/>
          <w:lang w:val="es-ES"/>
        </w:rPr>
        <w:t xml:space="preserve"> informacij z drugimi regionalnimi platformami invalidov izven EU,</w:t>
      </w:r>
    </w:p>
    <w:p w:rsidR="00657A8F" w:rsidRPr="00657A8F" w:rsidRDefault="00657A8F" w:rsidP="00657A8F">
      <w:pPr>
        <w:pStyle w:val="ListParagraph"/>
        <w:numPr>
          <w:ilvl w:val="0"/>
          <w:numId w:val="28"/>
        </w:numPr>
        <w:rPr>
          <w:szCs w:val="24"/>
          <w:lang w:val="es-ES"/>
        </w:rPr>
      </w:pPr>
      <w:r w:rsidRPr="00657A8F">
        <w:rPr>
          <w:b/>
          <w:szCs w:val="24"/>
          <w:lang w:val="es-ES"/>
        </w:rPr>
        <w:t>Zagovarjanje</w:t>
      </w:r>
      <w:r w:rsidRPr="00657A8F">
        <w:rPr>
          <w:szCs w:val="24"/>
          <w:lang w:val="es-ES"/>
        </w:rPr>
        <w:t xml:space="preserve"> razčlenjenosti podatkov po invalidnosti. </w:t>
      </w:r>
    </w:p>
    <w:p w:rsidR="00657A8F" w:rsidRPr="00657A8F" w:rsidRDefault="00657A8F" w:rsidP="00657A8F">
      <w:pPr>
        <w:pStyle w:val="Heading1"/>
        <w:rPr>
          <w:lang w:val="es-ES"/>
        </w:rPr>
      </w:pPr>
      <w:r w:rsidRPr="00657A8F">
        <w:rPr>
          <w:lang w:val="es-ES"/>
        </w:rPr>
        <w:t>Kaj lahko storite vi?</w:t>
      </w:r>
    </w:p>
    <w:p w:rsidR="00657A8F" w:rsidRPr="00657A8F" w:rsidRDefault="00657A8F" w:rsidP="00657A8F">
      <w:pPr>
        <w:rPr>
          <w:szCs w:val="24"/>
          <w:lang w:val="es-ES"/>
        </w:rPr>
      </w:pPr>
      <w:r w:rsidRPr="00657A8F">
        <w:rPr>
          <w:szCs w:val="24"/>
          <w:lang w:val="es-ES"/>
        </w:rPr>
        <w:t>(EDF vam lahko pomaga!)</w:t>
      </w:r>
    </w:p>
    <w:p w:rsidR="00657A8F" w:rsidRPr="00657A8F" w:rsidRDefault="00657A8F" w:rsidP="00657A8F">
      <w:pPr>
        <w:pStyle w:val="ListParagraph"/>
        <w:numPr>
          <w:ilvl w:val="0"/>
          <w:numId w:val="27"/>
        </w:numPr>
        <w:rPr>
          <w:szCs w:val="24"/>
          <w:lang w:val="es-ES"/>
        </w:rPr>
      </w:pPr>
      <w:r w:rsidRPr="00657A8F">
        <w:rPr>
          <w:szCs w:val="24"/>
          <w:lang w:val="es-ES"/>
        </w:rPr>
        <w:t>Pridružite se nacionalni platformi za CTR</w:t>
      </w:r>
    </w:p>
    <w:p w:rsidR="00657A8F" w:rsidRPr="00657A8F" w:rsidRDefault="00657A8F" w:rsidP="00657A8F">
      <w:pPr>
        <w:pStyle w:val="ListParagraph"/>
        <w:numPr>
          <w:ilvl w:val="0"/>
          <w:numId w:val="27"/>
        </w:numPr>
        <w:rPr>
          <w:szCs w:val="24"/>
          <w:lang w:val="es-ES"/>
        </w:rPr>
      </w:pPr>
      <w:r w:rsidRPr="00657A8F">
        <w:rPr>
          <w:szCs w:val="24"/>
          <w:lang w:val="es-ES"/>
        </w:rPr>
        <w:t xml:space="preserve">Organizirajte usposabljanja o CTR </w:t>
      </w:r>
    </w:p>
    <w:p w:rsidR="00657A8F" w:rsidRPr="00657A8F" w:rsidRDefault="00657A8F" w:rsidP="00657A8F">
      <w:pPr>
        <w:pStyle w:val="ListParagraph"/>
        <w:numPr>
          <w:ilvl w:val="0"/>
          <w:numId w:val="27"/>
        </w:numPr>
        <w:rPr>
          <w:szCs w:val="24"/>
          <w:lang w:val="es-ES"/>
        </w:rPr>
      </w:pPr>
      <w:r w:rsidRPr="00657A8F">
        <w:rPr>
          <w:szCs w:val="24"/>
          <w:lang w:val="es-ES"/>
        </w:rPr>
        <w:t>Delite informacije o CTR</w:t>
      </w:r>
    </w:p>
    <w:p w:rsidR="00657A8F" w:rsidRPr="00657A8F" w:rsidRDefault="00657A8F" w:rsidP="00657A8F">
      <w:pPr>
        <w:pStyle w:val="ListParagraph"/>
        <w:numPr>
          <w:ilvl w:val="0"/>
          <w:numId w:val="27"/>
        </w:numPr>
        <w:rPr>
          <w:szCs w:val="24"/>
          <w:lang w:val="es-ES"/>
        </w:rPr>
      </w:pPr>
      <w:r w:rsidRPr="00657A8F">
        <w:rPr>
          <w:szCs w:val="24"/>
          <w:lang w:val="es-ES"/>
        </w:rPr>
        <w:t>Pozanimajte se, kdo v vaši vladi je odgovoren za CTR</w:t>
      </w:r>
    </w:p>
    <w:p w:rsidR="00657A8F" w:rsidRPr="00BC481E" w:rsidRDefault="00657A8F" w:rsidP="00657A8F">
      <w:pPr>
        <w:pStyle w:val="ListParagraph"/>
        <w:numPr>
          <w:ilvl w:val="0"/>
          <w:numId w:val="27"/>
        </w:numPr>
        <w:rPr>
          <w:szCs w:val="24"/>
          <w:lang w:val="es-ES"/>
        </w:rPr>
      </w:pPr>
      <w:r w:rsidRPr="00BC481E">
        <w:rPr>
          <w:szCs w:val="24"/>
          <w:lang w:val="es-ES"/>
        </w:rPr>
        <w:t>Pozanimajte se, kdo v vaši vladi je odgovoren za Konvencijo o pravicah invalidov (CRPD) in osveščajte o CTR</w:t>
      </w:r>
    </w:p>
    <w:p w:rsidR="00657A8F" w:rsidRPr="00BC481E" w:rsidRDefault="00657A8F" w:rsidP="00657A8F">
      <w:pPr>
        <w:pStyle w:val="ListParagraph"/>
        <w:numPr>
          <w:ilvl w:val="0"/>
          <w:numId w:val="27"/>
        </w:numPr>
        <w:rPr>
          <w:szCs w:val="24"/>
          <w:lang w:val="es-ES"/>
        </w:rPr>
      </w:pPr>
      <w:r w:rsidRPr="00BC481E">
        <w:rPr>
          <w:szCs w:val="24"/>
          <w:lang w:val="es-ES"/>
        </w:rPr>
        <w:t>Prosite za sodelovanje v nacionalni delegaciji, ki se udeležuje političnega foruma na visoki ravni (dogodek, ki spremlja izvajanje CTR)</w:t>
      </w:r>
    </w:p>
    <w:p w:rsidR="00657A8F" w:rsidRPr="00BC481E" w:rsidRDefault="00657A8F" w:rsidP="00657A8F">
      <w:pPr>
        <w:pStyle w:val="Heading1"/>
        <w:rPr>
          <w:lang w:val="es-ES"/>
        </w:rPr>
      </w:pPr>
      <w:r w:rsidRPr="00BC481E">
        <w:rPr>
          <w:lang w:val="es-ES"/>
        </w:rPr>
        <w:t>Podatki v CTR</w:t>
      </w:r>
    </w:p>
    <w:p w:rsidR="00657A8F" w:rsidRPr="00657A8F" w:rsidRDefault="00657A8F" w:rsidP="00657A8F">
      <w:pPr>
        <w:rPr>
          <w:szCs w:val="24"/>
          <w:lang w:val="es-ES"/>
        </w:rPr>
      </w:pPr>
      <w:r w:rsidRPr="00BC481E">
        <w:rPr>
          <w:szCs w:val="24"/>
          <w:lang w:val="es-ES"/>
        </w:rPr>
        <w:t xml:space="preserve">Vključitev posebnih sklicev na invalide v Agendo 2030 in CTR je zelo pozitivna. </w:t>
      </w:r>
      <w:r w:rsidRPr="00657A8F">
        <w:rPr>
          <w:szCs w:val="24"/>
          <w:lang w:val="es-ES"/>
        </w:rPr>
        <w:t>Vendar pa zbiranje podatkov o invalidih predstavlja izziv, ker postopek velja za zapletenega. Razlike v prizadetosti in stopnji lahko bistveno vplivajo na izkušnje glede vključenosti.</w:t>
      </w:r>
    </w:p>
    <w:p w:rsidR="00657A8F" w:rsidRPr="00657A8F" w:rsidRDefault="00657A8F" w:rsidP="00657A8F">
      <w:pPr>
        <w:rPr>
          <w:b/>
          <w:szCs w:val="24"/>
          <w:lang w:val="es-ES"/>
        </w:rPr>
      </w:pPr>
      <w:r w:rsidRPr="00657A8F">
        <w:rPr>
          <w:b/>
          <w:szCs w:val="24"/>
          <w:lang w:val="es-ES"/>
        </w:rPr>
        <w:t>EDF si prizadeva za razčlenitev podatkov po invalidnosti z uporabo kratkega sklopa vprašanj o invalidnosti washingtonske skupine.</w:t>
      </w:r>
    </w:p>
    <w:p w:rsidR="00657A8F" w:rsidRPr="00657A8F" w:rsidRDefault="00657A8F" w:rsidP="00657A8F">
      <w:pPr>
        <w:rPr>
          <w:b/>
          <w:szCs w:val="24"/>
          <w:lang w:val="es-ES"/>
        </w:rPr>
      </w:pPr>
      <w:r w:rsidRPr="00657A8F">
        <w:rPr>
          <w:b/>
          <w:szCs w:val="24"/>
          <w:lang w:val="es-ES"/>
        </w:rPr>
        <w:t xml:space="preserve">EDF prav tako priporoča delo z nacionalnimi statističnimi uradniki, da bodo v svoje raziskave vključili vprašanja, specifična za invalidnost. </w:t>
      </w:r>
    </w:p>
    <w:p w:rsidR="00657A8F" w:rsidRPr="00657A8F" w:rsidRDefault="00657A8F" w:rsidP="00657A8F">
      <w:pPr>
        <w:rPr>
          <w:szCs w:val="24"/>
          <w:lang w:val="es-ES"/>
        </w:rPr>
      </w:pPr>
      <w:r w:rsidRPr="00657A8F">
        <w:rPr>
          <w:szCs w:val="24"/>
          <w:lang w:val="es-ES"/>
        </w:rPr>
        <w:t>Želimo bolj zanesljive in primerljive podatke o invalidnosti, da bomo lahko resnično razumeli pravo naravo preprek za invalide, določili ukrepe, ki jih je treba izvesti, in pripravili načrt njihovega izvajanja.</w:t>
      </w:r>
    </w:p>
    <w:p w:rsidR="00657A8F" w:rsidRPr="00657A8F" w:rsidRDefault="00657A8F" w:rsidP="00657A8F">
      <w:pPr>
        <w:pStyle w:val="Heading1"/>
        <w:rPr>
          <w:lang w:val="es-ES"/>
        </w:rPr>
      </w:pPr>
      <w:r w:rsidRPr="00657A8F">
        <w:rPr>
          <w:lang w:val="es-ES"/>
        </w:rPr>
        <w:lastRenderedPageBreak/>
        <w:t>Potrebujete več informacij o Agendi za trajnostni razvoj do leta 2030 in CTR?</w:t>
      </w:r>
    </w:p>
    <w:p w:rsidR="00657A8F" w:rsidRPr="00657A8F" w:rsidRDefault="008148A7" w:rsidP="00657A8F">
      <w:pPr>
        <w:rPr>
          <w:szCs w:val="24"/>
          <w:lang w:val="es-ES"/>
        </w:rPr>
      </w:pPr>
      <w:r>
        <w:fldChar w:fldCharType="begin"/>
      </w:r>
      <w:r w:rsidRPr="008148A7">
        <w:rPr>
          <w:lang w:val="es-ES"/>
          <w:rPrChange w:id="5" w:author="Naomi Mabita" w:date="2019-09-02T14:41:00Z">
            <w:rPr/>
          </w:rPrChange>
        </w:rPr>
        <w:instrText xml:space="preserve"> HYPERLINK "http://www.edf-feph.org/2030-agenda-sustainable-development-goals" </w:instrText>
      </w:r>
      <w:r>
        <w:fldChar w:fldCharType="separate"/>
      </w:r>
      <w:r w:rsidR="00657A8F" w:rsidRPr="00657A8F">
        <w:rPr>
          <w:rStyle w:val="Hyperlink"/>
          <w:szCs w:val="24"/>
          <w:lang w:val="es-ES"/>
        </w:rPr>
        <w:t>Poglejte spletno stran Evropskega invalidskega foruma (EDF)</w:t>
      </w:r>
      <w:r>
        <w:rPr>
          <w:rStyle w:val="Hyperlink"/>
          <w:szCs w:val="24"/>
          <w:lang w:val="es-ES"/>
        </w:rPr>
        <w:fldChar w:fldCharType="end"/>
      </w:r>
    </w:p>
    <w:p w:rsidR="00657A8F" w:rsidRPr="00657A8F" w:rsidRDefault="008148A7" w:rsidP="00657A8F">
      <w:pPr>
        <w:rPr>
          <w:szCs w:val="24"/>
          <w:lang w:val="es-ES"/>
        </w:rPr>
      </w:pPr>
      <w:r>
        <w:fldChar w:fldCharType="begin"/>
      </w:r>
      <w:r w:rsidRPr="008148A7">
        <w:rPr>
          <w:lang w:val="es-ES"/>
          <w:rPrChange w:id="6" w:author="Naomi Mabita" w:date="2019-09-02T14:41:00Z">
            <w:rPr/>
          </w:rPrChange>
        </w:rPr>
        <w:instrText xml:space="preserve"> HYPERLINK "http://www.edf-feph.org/sites/default/files/edf_-_sdgs_human_rights_report_final_accessible_0.pdf" </w:instrText>
      </w:r>
      <w:r>
        <w:fldChar w:fldCharType="separate"/>
      </w:r>
      <w:r w:rsidR="00657A8F" w:rsidRPr="00657A8F">
        <w:rPr>
          <w:rStyle w:val="Hyperlink"/>
          <w:szCs w:val="24"/>
          <w:lang w:val="es-ES"/>
        </w:rPr>
        <w:t>Preberite poročilo EDF o človekovih pravicah o povezavi med CTR in Konvencijo ZN o pravicah invalidov (2018)</w:t>
      </w:r>
      <w:r>
        <w:rPr>
          <w:rStyle w:val="Hyperlink"/>
          <w:szCs w:val="24"/>
          <w:lang w:val="es-ES"/>
        </w:rPr>
        <w:fldChar w:fldCharType="end"/>
      </w:r>
      <w:r w:rsidR="00657A8F" w:rsidRPr="00657A8F">
        <w:rPr>
          <w:szCs w:val="24"/>
          <w:lang w:val="es-ES"/>
        </w:rPr>
        <w:t xml:space="preserve"> </w:t>
      </w:r>
    </w:p>
    <w:p w:rsidR="00657A8F" w:rsidRPr="00657A8F" w:rsidRDefault="008148A7" w:rsidP="00657A8F">
      <w:pPr>
        <w:rPr>
          <w:szCs w:val="24"/>
          <w:lang w:val="es-ES"/>
        </w:rPr>
      </w:pPr>
      <w:r>
        <w:fldChar w:fldCharType="begin"/>
      </w:r>
      <w:r w:rsidRPr="008148A7">
        <w:rPr>
          <w:lang w:val="es-ES"/>
          <w:rPrChange w:id="7" w:author="Naomi Mabita" w:date="2019-09-02T14:41:00Z">
            <w:rPr/>
          </w:rPrChange>
        </w:rPr>
        <w:instrText xml:space="preserve"> HYPERLINK "http://www.edf-feph.org/sites/default/files/sdgs_report_etr_-_final.docx" </w:instrText>
      </w:r>
      <w:r>
        <w:fldChar w:fldCharType="separate"/>
      </w:r>
      <w:r w:rsidR="00657A8F" w:rsidRPr="00657A8F">
        <w:rPr>
          <w:rStyle w:val="Hyperlink"/>
          <w:szCs w:val="24"/>
          <w:lang w:val="es-ES"/>
        </w:rPr>
        <w:t>Preberite lahko berljivo poročilo o evropskem poročilu o človekovih pravicah</w:t>
      </w:r>
      <w:r>
        <w:rPr>
          <w:rStyle w:val="Hyperlink"/>
          <w:szCs w:val="24"/>
          <w:lang w:val="es-ES"/>
        </w:rPr>
        <w:fldChar w:fldCharType="end"/>
      </w:r>
      <w:r w:rsidR="00657A8F">
        <w:rPr>
          <w:szCs w:val="24"/>
          <w:lang w:val="es-ES"/>
        </w:rPr>
        <w:tab/>
      </w:r>
    </w:p>
    <w:p w:rsidR="00657A8F" w:rsidRPr="00657A8F" w:rsidRDefault="00657A8F" w:rsidP="00657A8F">
      <w:pPr>
        <w:rPr>
          <w:szCs w:val="24"/>
        </w:rPr>
      </w:pPr>
      <w:r w:rsidRPr="00657A8F">
        <w:rPr>
          <w:szCs w:val="24"/>
          <w:lang w:val="es-ES"/>
        </w:rPr>
        <w:t xml:space="preserve">Če imate še več vprašanj, se obrnite na dr. </w:t>
      </w:r>
      <w:r w:rsidRPr="00657A8F">
        <w:rPr>
          <w:szCs w:val="24"/>
        </w:rPr>
        <w:t xml:space="preserve">Marion Steff, koordinatorko za CTR: </w:t>
      </w:r>
      <w:ins w:id="8" w:author="Naomi Mabita" w:date="2019-09-02T15:13:00Z">
        <w:r w:rsidR="00E41883">
          <w:rPr>
            <w:szCs w:val="24"/>
          </w:rPr>
          <w:fldChar w:fldCharType="begin"/>
        </w:r>
        <w:r w:rsidR="00E41883">
          <w:rPr>
            <w:szCs w:val="24"/>
          </w:rPr>
          <w:instrText xml:space="preserve"> HYPERLINK "mailto:</w:instrText>
        </w:r>
      </w:ins>
      <w:r w:rsidR="00E41883" w:rsidRPr="00657A8F">
        <w:rPr>
          <w:szCs w:val="24"/>
        </w:rPr>
        <w:instrText>marion.steff@edf-feph.org</w:instrText>
      </w:r>
      <w:ins w:id="9" w:author="Naomi Mabita" w:date="2019-09-02T15:13:00Z">
        <w:r w:rsidR="00E41883">
          <w:rPr>
            <w:szCs w:val="24"/>
          </w:rPr>
          <w:instrText xml:space="preserve">" </w:instrText>
        </w:r>
        <w:r w:rsidR="00E41883">
          <w:rPr>
            <w:szCs w:val="24"/>
          </w:rPr>
          <w:fldChar w:fldCharType="separate"/>
        </w:r>
      </w:ins>
      <w:r w:rsidR="00E41883" w:rsidRPr="008D35FF">
        <w:rPr>
          <w:rStyle w:val="Hyperlink"/>
          <w:szCs w:val="24"/>
        </w:rPr>
        <w:t>marion.steff@edf-feph.org</w:t>
      </w:r>
      <w:ins w:id="10" w:author="Naomi Mabita" w:date="2019-09-02T15:13:00Z">
        <w:r w:rsidR="00E41883">
          <w:rPr>
            <w:szCs w:val="24"/>
          </w:rPr>
          <w:fldChar w:fldCharType="end"/>
        </w:r>
        <w:r w:rsidR="00E41883">
          <w:rPr>
            <w:szCs w:val="24"/>
          </w:rPr>
          <w:t xml:space="preserve"> </w:t>
        </w:r>
      </w:ins>
    </w:p>
    <w:p w:rsidR="00C761ED" w:rsidRDefault="00C761ED" w:rsidP="00C761ED">
      <w:pPr>
        <w:rPr>
          <w:ins w:id="11" w:author="Naomi Mabita" w:date="2019-09-02T14:57:00Z"/>
          <w:szCs w:val="24"/>
          <w:lang w:val="fr-BE"/>
        </w:rPr>
      </w:pPr>
      <w:ins w:id="12" w:author="Naomi Mabita" w:date="2019-09-02T14:57:00Z">
        <w:r>
          <w:rPr>
            <w:szCs w:val="24"/>
            <w:lang w:val="fr-BE"/>
          </w:rPr>
          <w:t>European Disability Forum (EDF) 35 Square de Meeûs, 1000 Brussel.</w:t>
        </w:r>
      </w:ins>
    </w:p>
    <w:p w:rsidR="00504378" w:rsidRPr="00657A8F" w:rsidRDefault="00504378" w:rsidP="00C761ED">
      <w:pPr>
        <w:rPr>
          <w:szCs w:val="24"/>
        </w:rPr>
      </w:pPr>
      <w:del w:id="13" w:author="Naomi Mabita" w:date="2019-09-02T14:57:00Z">
        <w:r w:rsidRPr="00657A8F" w:rsidDel="00C761ED">
          <w:rPr>
            <w:szCs w:val="24"/>
          </w:rPr>
          <w:delText>European Disability Forum (EDF)35 square de Meeûs - 1000 Brussel</w:delText>
        </w:r>
      </w:del>
    </w:p>
    <w:sectPr w:rsidR="00504378" w:rsidRPr="00657A8F" w:rsidSect="00AD55B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EB4" w:rsidRDefault="00917EB4" w:rsidP="00917EB4">
      <w:pPr>
        <w:spacing w:after="0" w:line="240" w:lineRule="auto"/>
      </w:pPr>
      <w:r>
        <w:separator/>
      </w:r>
    </w:p>
  </w:endnote>
  <w:endnote w:type="continuationSeparator" w:id="0">
    <w:p w:rsidR="00917EB4" w:rsidRDefault="00917EB4" w:rsidP="00917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Roboto Black">
    <w:altName w:val="MS Gothic"/>
    <w:panose1 w:val="00000000000000000000"/>
    <w:charset w:val="CC"/>
    <w:family w:val="swiss"/>
    <w:notTrueType/>
    <w:pitch w:val="default"/>
    <w:sig w:usb0="00000000" w:usb1="08070000" w:usb2="00000010" w:usb3="00000000" w:csb0="0002000F" w:csb1="00000000"/>
  </w:font>
  <w:font w:name="Roboto">
    <w:altName w:val="Calibri"/>
    <w:panose1 w:val="00000000000000000000"/>
    <w:charset w:val="CC"/>
    <w:family w:val="swiss"/>
    <w:notTrueType/>
    <w:pitch w:val="default"/>
    <w:sig w:usb0="00000287" w:usb1="08070000" w:usb2="00000010" w:usb3="00000000" w:csb0="0002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EB4" w:rsidRDefault="00917EB4" w:rsidP="00917EB4">
      <w:pPr>
        <w:spacing w:after="0" w:line="240" w:lineRule="auto"/>
      </w:pPr>
      <w:r>
        <w:separator/>
      </w:r>
    </w:p>
  </w:footnote>
  <w:footnote w:type="continuationSeparator" w:id="0">
    <w:p w:rsidR="00917EB4" w:rsidRDefault="00917EB4" w:rsidP="00917E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78E34C"/>
    <w:multiLevelType w:val="hybridMultilevel"/>
    <w:tmpl w:val="3CBED8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76E974"/>
    <w:multiLevelType w:val="hybridMultilevel"/>
    <w:tmpl w:val="DB5E9B3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490A534"/>
    <w:multiLevelType w:val="hybridMultilevel"/>
    <w:tmpl w:val="8D0ACC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EB79E8"/>
    <w:multiLevelType w:val="hybridMultilevel"/>
    <w:tmpl w:val="9C3FB3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2EC8A8C"/>
    <w:multiLevelType w:val="hybridMultilevel"/>
    <w:tmpl w:val="AEA74DB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DD51FE"/>
    <w:multiLevelType w:val="hybridMultilevel"/>
    <w:tmpl w:val="7958C5B8"/>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A44F85"/>
    <w:multiLevelType w:val="hybridMultilevel"/>
    <w:tmpl w:val="B119FD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E5171DC"/>
    <w:multiLevelType w:val="hybridMultilevel"/>
    <w:tmpl w:val="C5C6E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E712F"/>
    <w:multiLevelType w:val="hybridMultilevel"/>
    <w:tmpl w:val="EEFC1B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EA06C42"/>
    <w:multiLevelType w:val="hybridMultilevel"/>
    <w:tmpl w:val="FB847C2A"/>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D13C3"/>
    <w:multiLevelType w:val="hybridMultilevel"/>
    <w:tmpl w:val="99AE0E58"/>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DB44B0"/>
    <w:multiLevelType w:val="hybridMultilevel"/>
    <w:tmpl w:val="A5BD4C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63CBA23"/>
    <w:multiLevelType w:val="hybridMultilevel"/>
    <w:tmpl w:val="5FFAE90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0A711B8"/>
    <w:multiLevelType w:val="hybridMultilevel"/>
    <w:tmpl w:val="FA6C9096"/>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9C0A97"/>
    <w:multiLevelType w:val="hybridMultilevel"/>
    <w:tmpl w:val="E7A2D40C"/>
    <w:lvl w:ilvl="0" w:tplc="81E81EA8">
      <w:start w:val="2030"/>
      <w:numFmt w:val="bullet"/>
      <w:lvlText w:val="-"/>
      <w:lvlJc w:val="left"/>
      <w:pPr>
        <w:ind w:left="720" w:hanging="360"/>
      </w:pPr>
      <w:rPr>
        <w:rFonts w:ascii="Calibri" w:eastAsiaTheme="minorHAnsi" w:hAnsi="Calibri" w:cs="Calibri" w:hint="default"/>
      </w:rPr>
    </w:lvl>
    <w:lvl w:ilvl="1" w:tplc="8C7CDEEA">
      <w:start w:val="1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A34CA0"/>
    <w:multiLevelType w:val="hybridMultilevel"/>
    <w:tmpl w:val="71E0FF04"/>
    <w:lvl w:ilvl="0" w:tplc="81E81EA8">
      <w:start w:val="2030"/>
      <w:numFmt w:val="bullet"/>
      <w:lvlText w:val="-"/>
      <w:lvlJc w:val="left"/>
      <w:pPr>
        <w:ind w:left="720" w:hanging="360"/>
      </w:pPr>
      <w:rPr>
        <w:rFonts w:ascii="Calibri" w:eastAsiaTheme="minorHAnsi" w:hAnsi="Calibri" w:cs="Calibri" w:hint="default"/>
      </w:rPr>
    </w:lvl>
    <w:lvl w:ilvl="1" w:tplc="CDA6E72C">
      <w:start w:val="1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6584EA"/>
    <w:multiLevelType w:val="hybridMultilevel"/>
    <w:tmpl w:val="9FCF08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D2128A6"/>
    <w:multiLevelType w:val="hybridMultilevel"/>
    <w:tmpl w:val="3FEE1034"/>
    <w:lvl w:ilvl="0" w:tplc="81E81EA8">
      <w:start w:val="2030"/>
      <w:numFmt w:val="bullet"/>
      <w:lvlText w:val="-"/>
      <w:lvlJc w:val="left"/>
      <w:pPr>
        <w:ind w:left="720" w:hanging="360"/>
      </w:pPr>
      <w:rPr>
        <w:rFonts w:ascii="Calibri" w:eastAsiaTheme="minorHAnsi" w:hAnsi="Calibri" w:cs="Calibri" w:hint="default"/>
      </w:rPr>
    </w:lvl>
    <w:lvl w:ilvl="1" w:tplc="1E448ED0">
      <w:start w:val="1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F54FDD"/>
    <w:multiLevelType w:val="hybridMultilevel"/>
    <w:tmpl w:val="1AF81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17D31D"/>
    <w:multiLevelType w:val="hybridMultilevel"/>
    <w:tmpl w:val="555FC8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2C06215"/>
    <w:multiLevelType w:val="hybridMultilevel"/>
    <w:tmpl w:val="1BC0E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C7E7DD"/>
    <w:multiLevelType w:val="hybridMultilevel"/>
    <w:tmpl w:val="242F59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56CA60A"/>
    <w:multiLevelType w:val="hybridMultilevel"/>
    <w:tmpl w:val="C1D89A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7A2748A"/>
    <w:multiLevelType w:val="hybridMultilevel"/>
    <w:tmpl w:val="46B64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5721B1"/>
    <w:multiLevelType w:val="hybridMultilevel"/>
    <w:tmpl w:val="40C9677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15C2C3D"/>
    <w:multiLevelType w:val="hybridMultilevel"/>
    <w:tmpl w:val="BC9E6BC8"/>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94C35"/>
    <w:multiLevelType w:val="hybridMultilevel"/>
    <w:tmpl w:val="9126F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7B43B4"/>
    <w:multiLevelType w:val="hybridMultilevel"/>
    <w:tmpl w:val="F6DC0490"/>
    <w:lvl w:ilvl="0" w:tplc="81E81EA8">
      <w:start w:val="2030"/>
      <w:numFmt w:val="bullet"/>
      <w:lvlText w:val="-"/>
      <w:lvlJc w:val="left"/>
      <w:pPr>
        <w:ind w:left="720" w:hanging="360"/>
      </w:pPr>
      <w:rPr>
        <w:rFonts w:ascii="Calibri" w:eastAsiaTheme="minorHAnsi" w:hAnsi="Calibri" w:cs="Calibri" w:hint="default"/>
      </w:rPr>
    </w:lvl>
    <w:lvl w:ilvl="1" w:tplc="8822EC04">
      <w:start w:val="12"/>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83082F"/>
    <w:multiLevelType w:val="hybridMultilevel"/>
    <w:tmpl w:val="37D0A0C2"/>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15"/>
  </w:num>
  <w:num w:numId="4">
    <w:abstractNumId w:val="2"/>
  </w:num>
  <w:num w:numId="5">
    <w:abstractNumId w:val="12"/>
  </w:num>
  <w:num w:numId="6">
    <w:abstractNumId w:val="19"/>
  </w:num>
  <w:num w:numId="7">
    <w:abstractNumId w:val="21"/>
  </w:num>
  <w:num w:numId="8">
    <w:abstractNumId w:val="10"/>
  </w:num>
  <w:num w:numId="9">
    <w:abstractNumId w:val="18"/>
  </w:num>
  <w:num w:numId="10">
    <w:abstractNumId w:val="28"/>
  </w:num>
  <w:num w:numId="11">
    <w:abstractNumId w:val="3"/>
  </w:num>
  <w:num w:numId="12">
    <w:abstractNumId w:val="1"/>
  </w:num>
  <w:num w:numId="13">
    <w:abstractNumId w:val="16"/>
  </w:num>
  <w:num w:numId="14">
    <w:abstractNumId w:val="25"/>
  </w:num>
  <w:num w:numId="15">
    <w:abstractNumId w:val="23"/>
  </w:num>
  <w:num w:numId="16">
    <w:abstractNumId w:val="17"/>
  </w:num>
  <w:num w:numId="17">
    <w:abstractNumId w:val="11"/>
  </w:num>
  <w:num w:numId="18">
    <w:abstractNumId w:val="4"/>
  </w:num>
  <w:num w:numId="19">
    <w:abstractNumId w:val="22"/>
  </w:num>
  <w:num w:numId="20">
    <w:abstractNumId w:val="9"/>
  </w:num>
  <w:num w:numId="21">
    <w:abstractNumId w:val="14"/>
  </w:num>
  <w:num w:numId="22">
    <w:abstractNumId w:val="7"/>
  </w:num>
  <w:num w:numId="23">
    <w:abstractNumId w:val="8"/>
  </w:num>
  <w:num w:numId="24">
    <w:abstractNumId w:val="24"/>
  </w:num>
  <w:num w:numId="25">
    <w:abstractNumId w:val="6"/>
  </w:num>
  <w:num w:numId="26">
    <w:abstractNumId w:val="0"/>
  </w:num>
  <w:num w:numId="27">
    <w:abstractNumId w:val="13"/>
  </w:num>
  <w:num w:numId="28">
    <w:abstractNumId w:val="26"/>
  </w:num>
  <w:num w:numId="29">
    <w:abstractNumId w:val="5"/>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omi Mabita">
    <w15:presenceInfo w15:providerId="AD" w15:userId="S::naomi.mabita@edf-feph.org::18e3c5a7-f8cd-4ff7-838f-8e78dd571045"/>
  </w15:person>
  <w15:person w15:author="Lucia D'Arino">
    <w15:presenceInfo w15:providerId="None" w15:userId="Lucia D'Ar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45A"/>
    <w:rsid w:val="00043F69"/>
    <w:rsid w:val="0004773E"/>
    <w:rsid w:val="000A4D74"/>
    <w:rsid w:val="00140EC5"/>
    <w:rsid w:val="00154BF8"/>
    <w:rsid w:val="00163273"/>
    <w:rsid w:val="00172197"/>
    <w:rsid w:val="001A5703"/>
    <w:rsid w:val="001C3E75"/>
    <w:rsid w:val="001D47CE"/>
    <w:rsid w:val="002348A2"/>
    <w:rsid w:val="002473F3"/>
    <w:rsid w:val="00276ADE"/>
    <w:rsid w:val="002C044A"/>
    <w:rsid w:val="00313F45"/>
    <w:rsid w:val="00355346"/>
    <w:rsid w:val="003D1BF3"/>
    <w:rsid w:val="003D6F0A"/>
    <w:rsid w:val="00415B17"/>
    <w:rsid w:val="004C08BF"/>
    <w:rsid w:val="00504378"/>
    <w:rsid w:val="00522B78"/>
    <w:rsid w:val="0053118B"/>
    <w:rsid w:val="00631A71"/>
    <w:rsid w:val="00657A8F"/>
    <w:rsid w:val="006C191D"/>
    <w:rsid w:val="0074132F"/>
    <w:rsid w:val="007429F0"/>
    <w:rsid w:val="007525B1"/>
    <w:rsid w:val="007840A5"/>
    <w:rsid w:val="007B7D6B"/>
    <w:rsid w:val="007D2DAC"/>
    <w:rsid w:val="008148A7"/>
    <w:rsid w:val="009007C0"/>
    <w:rsid w:val="00917EB4"/>
    <w:rsid w:val="00A0142C"/>
    <w:rsid w:val="00AB2833"/>
    <w:rsid w:val="00AC4130"/>
    <w:rsid w:val="00AD21E6"/>
    <w:rsid w:val="00AD55B8"/>
    <w:rsid w:val="00B336FB"/>
    <w:rsid w:val="00B667F9"/>
    <w:rsid w:val="00B82F83"/>
    <w:rsid w:val="00BB6048"/>
    <w:rsid w:val="00BC481E"/>
    <w:rsid w:val="00C761ED"/>
    <w:rsid w:val="00CA545A"/>
    <w:rsid w:val="00CB7DD7"/>
    <w:rsid w:val="00D051F5"/>
    <w:rsid w:val="00D525FC"/>
    <w:rsid w:val="00D8582A"/>
    <w:rsid w:val="00D97246"/>
    <w:rsid w:val="00E41883"/>
    <w:rsid w:val="00E711B5"/>
    <w:rsid w:val="00E96968"/>
    <w:rsid w:val="00EA7775"/>
    <w:rsid w:val="00EB2BE6"/>
    <w:rsid w:val="00EC7573"/>
    <w:rsid w:val="00EF77C5"/>
    <w:rsid w:val="00F51730"/>
    <w:rsid w:val="00FF0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B9319-F5E5-4F05-8D03-ED06C30E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45A"/>
    <w:rPr>
      <w:sz w:val="24"/>
      <w:lang w:val="en-GB"/>
    </w:rPr>
  </w:style>
  <w:style w:type="paragraph" w:styleId="Heading1">
    <w:name w:val="heading 1"/>
    <w:basedOn w:val="Normal"/>
    <w:next w:val="Normal"/>
    <w:link w:val="Heading1Char"/>
    <w:uiPriority w:val="9"/>
    <w:qFormat/>
    <w:rsid w:val="00CA54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545A"/>
    <w:pPr>
      <w:autoSpaceDE w:val="0"/>
      <w:autoSpaceDN w:val="0"/>
      <w:adjustRightInd w:val="0"/>
      <w:spacing w:after="0" w:line="240" w:lineRule="auto"/>
    </w:pPr>
    <w:rPr>
      <w:rFonts w:ascii="Roboto Black" w:hAnsi="Roboto Black" w:cs="Roboto Black"/>
      <w:color w:val="000000"/>
      <w:sz w:val="24"/>
      <w:szCs w:val="24"/>
      <w:lang w:val="en-GB"/>
    </w:rPr>
  </w:style>
  <w:style w:type="paragraph" w:styleId="ListParagraph">
    <w:name w:val="List Paragraph"/>
    <w:basedOn w:val="Normal"/>
    <w:uiPriority w:val="34"/>
    <w:qFormat/>
    <w:rsid w:val="00CA545A"/>
    <w:pPr>
      <w:ind w:left="720"/>
      <w:contextualSpacing/>
    </w:pPr>
  </w:style>
  <w:style w:type="character" w:customStyle="1" w:styleId="Heading1Char">
    <w:name w:val="Heading 1 Char"/>
    <w:basedOn w:val="DefaultParagraphFont"/>
    <w:link w:val="Heading1"/>
    <w:uiPriority w:val="9"/>
    <w:rsid w:val="00CA545A"/>
    <w:rPr>
      <w:rFonts w:asciiTheme="majorHAnsi" w:eastAsiaTheme="majorEastAsia" w:hAnsiTheme="majorHAnsi" w:cstheme="majorBidi"/>
      <w:color w:val="2F5496" w:themeColor="accent1" w:themeShade="BF"/>
      <w:sz w:val="32"/>
      <w:szCs w:val="32"/>
      <w:lang w:val="en-GB"/>
    </w:rPr>
  </w:style>
  <w:style w:type="character" w:styleId="Hyperlink">
    <w:name w:val="Hyperlink"/>
    <w:basedOn w:val="DefaultParagraphFont"/>
    <w:uiPriority w:val="99"/>
    <w:unhideWhenUsed/>
    <w:rsid w:val="001C3E75"/>
    <w:rPr>
      <w:color w:val="0563C1" w:themeColor="hyperlink"/>
      <w:u w:val="single"/>
    </w:rPr>
  </w:style>
  <w:style w:type="character" w:customStyle="1" w:styleId="UnresolvedMention1">
    <w:name w:val="Unresolved Mention1"/>
    <w:basedOn w:val="DefaultParagraphFont"/>
    <w:uiPriority w:val="99"/>
    <w:semiHidden/>
    <w:unhideWhenUsed/>
    <w:rsid w:val="001C3E75"/>
    <w:rPr>
      <w:color w:val="605E5C"/>
      <w:shd w:val="clear" w:color="auto" w:fill="E1DFDD"/>
    </w:rPr>
  </w:style>
  <w:style w:type="paragraph" w:styleId="Title">
    <w:name w:val="Title"/>
    <w:basedOn w:val="Normal"/>
    <w:next w:val="Normal"/>
    <w:link w:val="TitleChar"/>
    <w:uiPriority w:val="10"/>
    <w:qFormat/>
    <w:rsid w:val="001C3E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E75"/>
    <w:rPr>
      <w:rFonts w:asciiTheme="majorHAnsi" w:eastAsiaTheme="majorEastAsia" w:hAnsiTheme="majorHAnsi" w:cstheme="majorBidi"/>
      <w:spacing w:val="-10"/>
      <w:kern w:val="28"/>
      <w:sz w:val="56"/>
      <w:szCs w:val="56"/>
      <w:lang w:val="en-GB"/>
    </w:rPr>
  </w:style>
  <w:style w:type="character" w:customStyle="1" w:styleId="A0">
    <w:name w:val="A0"/>
    <w:uiPriority w:val="99"/>
    <w:rsid w:val="00D97246"/>
    <w:rPr>
      <w:rFonts w:cs="Roboto"/>
      <w:b/>
      <w:bCs/>
      <w:color w:val="000000"/>
      <w:sz w:val="27"/>
      <w:szCs w:val="27"/>
    </w:rPr>
  </w:style>
  <w:style w:type="character" w:customStyle="1" w:styleId="A1">
    <w:name w:val="A1"/>
    <w:uiPriority w:val="99"/>
    <w:rsid w:val="00D97246"/>
    <w:rPr>
      <w:rFonts w:cs="Roboto"/>
      <w:b/>
      <w:bCs/>
      <w:color w:val="000000"/>
      <w:sz w:val="22"/>
      <w:szCs w:val="22"/>
    </w:rPr>
  </w:style>
  <w:style w:type="paragraph" w:customStyle="1" w:styleId="Pa0">
    <w:name w:val="Pa0"/>
    <w:basedOn w:val="Default"/>
    <w:next w:val="Default"/>
    <w:uiPriority w:val="99"/>
    <w:rsid w:val="00D97246"/>
    <w:pPr>
      <w:spacing w:line="241" w:lineRule="atLeast"/>
    </w:pPr>
    <w:rPr>
      <w:rFonts w:ascii="Roboto" w:hAnsi="Roboto" w:cstheme="minorBidi"/>
      <w:color w:val="auto"/>
    </w:rPr>
  </w:style>
  <w:style w:type="character" w:customStyle="1" w:styleId="A3">
    <w:name w:val="A3"/>
    <w:uiPriority w:val="99"/>
    <w:rsid w:val="00D97246"/>
    <w:rPr>
      <w:rFonts w:cs="Roboto"/>
      <w:b/>
      <w:bCs/>
      <w:color w:val="000000"/>
      <w:sz w:val="30"/>
      <w:szCs w:val="30"/>
    </w:rPr>
  </w:style>
  <w:style w:type="character" w:customStyle="1" w:styleId="A2">
    <w:name w:val="A2"/>
    <w:uiPriority w:val="99"/>
    <w:rsid w:val="00EB2BE6"/>
    <w:rPr>
      <w:rFonts w:ascii="Roboto Black" w:hAnsi="Roboto Black" w:cs="Roboto Black"/>
      <w:b/>
      <w:bCs/>
      <w:color w:val="000000"/>
      <w:sz w:val="56"/>
      <w:szCs w:val="56"/>
    </w:rPr>
  </w:style>
  <w:style w:type="character" w:customStyle="1" w:styleId="A5">
    <w:name w:val="A5"/>
    <w:uiPriority w:val="99"/>
    <w:rsid w:val="002C044A"/>
    <w:rPr>
      <w:rFonts w:cs="Roboto"/>
      <w:color w:val="000000"/>
      <w:sz w:val="20"/>
      <w:szCs w:val="20"/>
    </w:rPr>
  </w:style>
  <w:style w:type="paragraph" w:styleId="Header">
    <w:name w:val="header"/>
    <w:basedOn w:val="Normal"/>
    <w:link w:val="HeaderChar"/>
    <w:uiPriority w:val="99"/>
    <w:unhideWhenUsed/>
    <w:rsid w:val="00917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EB4"/>
    <w:rPr>
      <w:sz w:val="24"/>
      <w:lang w:val="en-GB"/>
    </w:rPr>
  </w:style>
  <w:style w:type="paragraph" w:styleId="Footer">
    <w:name w:val="footer"/>
    <w:basedOn w:val="Normal"/>
    <w:link w:val="FooterChar"/>
    <w:uiPriority w:val="99"/>
    <w:unhideWhenUsed/>
    <w:rsid w:val="00917E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EB4"/>
    <w:rPr>
      <w:sz w:val="24"/>
      <w:lang w:val="en-GB"/>
    </w:rPr>
  </w:style>
  <w:style w:type="paragraph" w:styleId="BalloonText">
    <w:name w:val="Balloon Text"/>
    <w:basedOn w:val="Normal"/>
    <w:link w:val="BalloonTextChar"/>
    <w:uiPriority w:val="99"/>
    <w:semiHidden/>
    <w:unhideWhenUsed/>
    <w:rsid w:val="00BC4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81E"/>
    <w:rPr>
      <w:rFonts w:ascii="Segoe UI" w:hAnsi="Segoe UI" w:cs="Segoe UI"/>
      <w:sz w:val="18"/>
      <w:szCs w:val="18"/>
      <w:lang w:val="en-GB"/>
    </w:rPr>
  </w:style>
  <w:style w:type="character" w:styleId="UnresolvedMention">
    <w:name w:val="Unresolved Mention"/>
    <w:basedOn w:val="DefaultParagraphFont"/>
    <w:uiPriority w:val="99"/>
    <w:semiHidden/>
    <w:unhideWhenUsed/>
    <w:rsid w:val="00E41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25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Naomi Mabita</cp:lastModifiedBy>
  <cp:revision>9</cp:revision>
  <dcterms:created xsi:type="dcterms:W3CDTF">2019-08-29T13:46:00Z</dcterms:created>
  <dcterms:modified xsi:type="dcterms:W3CDTF">2019-09-02T13:27:00Z</dcterms:modified>
</cp:coreProperties>
</file>