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7CEAA" w14:textId="77777777" w:rsidR="00825391" w:rsidRDefault="00141C94">
      <w:pPr>
        <w:spacing w:line="280" w:lineRule="auto"/>
        <w:jc w:val="both"/>
        <w:rPr>
          <w:rFonts w:ascii="Open Sans" w:eastAsia="Open Sans" w:hAnsi="Open Sans" w:cs="Open Sans"/>
          <w:color w:val="777777"/>
          <w:sz w:val="20"/>
          <w:szCs w:val="20"/>
        </w:rPr>
      </w:pPr>
      <w:r>
        <w:rPr>
          <w:noProof/>
        </w:rPr>
        <w:drawing>
          <wp:anchor distT="0" distB="0" distL="114300" distR="114300" simplePos="0" relativeHeight="251658240" behindDoc="0" locked="0" layoutInCell="1" hidden="0" allowOverlap="1" wp14:anchorId="58675829" wp14:editId="0FADF0E4">
            <wp:simplePos x="0" y="0"/>
            <wp:positionH relativeFrom="column">
              <wp:posOffset>4342765</wp:posOffset>
            </wp:positionH>
            <wp:positionV relativeFrom="paragraph">
              <wp:posOffset>0</wp:posOffset>
            </wp:positionV>
            <wp:extent cx="1838325" cy="120967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38325" cy="1209675"/>
                    </a:xfrm>
                    <a:prstGeom prst="rect">
                      <a:avLst/>
                    </a:prstGeom>
                    <a:ln/>
                  </pic:spPr>
                </pic:pic>
              </a:graphicData>
            </a:graphic>
          </wp:anchor>
        </w:drawing>
      </w:r>
    </w:p>
    <w:p w14:paraId="350028C6" w14:textId="77777777" w:rsidR="00825391" w:rsidRDefault="00825391">
      <w:pPr>
        <w:spacing w:line="280" w:lineRule="auto"/>
        <w:jc w:val="both"/>
        <w:rPr>
          <w:rFonts w:ascii="Open Sans" w:eastAsia="Open Sans" w:hAnsi="Open Sans" w:cs="Open Sans"/>
          <w:color w:val="777777"/>
          <w:sz w:val="20"/>
          <w:szCs w:val="20"/>
        </w:rPr>
      </w:pPr>
    </w:p>
    <w:p w14:paraId="622905AD" w14:textId="77777777" w:rsidR="00825391" w:rsidRDefault="00825391">
      <w:pPr>
        <w:spacing w:line="280" w:lineRule="auto"/>
        <w:jc w:val="both"/>
        <w:rPr>
          <w:rFonts w:ascii="Open Sans" w:eastAsia="Open Sans" w:hAnsi="Open Sans" w:cs="Open Sans"/>
          <w:color w:val="777777"/>
          <w:sz w:val="20"/>
          <w:szCs w:val="20"/>
        </w:rPr>
      </w:pPr>
    </w:p>
    <w:p w14:paraId="5ACB9E34" w14:textId="77777777" w:rsidR="00825391" w:rsidRDefault="00825391">
      <w:pPr>
        <w:spacing w:line="280" w:lineRule="auto"/>
        <w:jc w:val="both"/>
        <w:rPr>
          <w:rFonts w:ascii="Open Sans" w:eastAsia="Open Sans" w:hAnsi="Open Sans" w:cs="Open Sans"/>
          <w:color w:val="777777"/>
          <w:sz w:val="20"/>
          <w:szCs w:val="20"/>
        </w:rPr>
      </w:pPr>
    </w:p>
    <w:p w14:paraId="5081215B" w14:textId="77777777" w:rsidR="00825391" w:rsidRDefault="00825391">
      <w:pPr>
        <w:spacing w:line="280" w:lineRule="auto"/>
        <w:jc w:val="both"/>
        <w:rPr>
          <w:rFonts w:ascii="Open Sans" w:eastAsia="Open Sans" w:hAnsi="Open Sans" w:cs="Open Sans"/>
          <w:color w:val="777777"/>
          <w:sz w:val="20"/>
          <w:szCs w:val="20"/>
        </w:rPr>
      </w:pPr>
    </w:p>
    <w:p w14:paraId="04E9928E" w14:textId="77777777" w:rsidR="00825391" w:rsidRDefault="00825391">
      <w:pPr>
        <w:spacing w:line="280" w:lineRule="auto"/>
        <w:jc w:val="both"/>
        <w:rPr>
          <w:rFonts w:ascii="Open Sans" w:eastAsia="Open Sans" w:hAnsi="Open Sans" w:cs="Open Sans"/>
          <w:color w:val="777777"/>
          <w:sz w:val="20"/>
          <w:szCs w:val="20"/>
        </w:rPr>
      </w:pPr>
    </w:p>
    <w:p w14:paraId="0FA7F3AE" w14:textId="77777777" w:rsidR="00825391" w:rsidRDefault="00141C94">
      <w:pPr>
        <w:spacing w:line="280" w:lineRule="auto"/>
        <w:jc w:val="both"/>
        <w:rPr>
          <w:rFonts w:ascii="Open Sans" w:eastAsia="Open Sans" w:hAnsi="Open Sans" w:cs="Open Sans"/>
          <w:sz w:val="20"/>
          <w:szCs w:val="20"/>
        </w:rPr>
      </w:pPr>
      <w:r>
        <w:rPr>
          <w:rFonts w:ascii="Open Sans" w:eastAsia="Open Sans" w:hAnsi="Open Sans" w:cs="Open Sans"/>
          <w:color w:val="777777"/>
          <w:sz w:val="20"/>
          <w:szCs w:val="20"/>
        </w:rPr>
        <w:t>Directorate-General for Communication</w:t>
      </w:r>
    </w:p>
    <w:p w14:paraId="393C267D" w14:textId="77777777" w:rsidR="00825391" w:rsidRDefault="00141C94">
      <w:pPr>
        <w:spacing w:line="280" w:lineRule="auto"/>
        <w:jc w:val="both"/>
        <w:rPr>
          <w:rFonts w:ascii="Open Sans" w:eastAsia="Open Sans" w:hAnsi="Open Sans" w:cs="Open Sans"/>
          <w:sz w:val="20"/>
          <w:szCs w:val="20"/>
        </w:rPr>
      </w:pPr>
      <w:r>
        <w:rPr>
          <w:rFonts w:ascii="Open Sans" w:eastAsia="Open Sans" w:hAnsi="Open Sans" w:cs="Open Sans"/>
          <w:color w:val="777777"/>
          <w:sz w:val="20"/>
          <w:szCs w:val="20"/>
        </w:rPr>
        <w:t>Directorate for Campaigns</w:t>
      </w:r>
    </w:p>
    <w:p w14:paraId="539D5FCD" w14:textId="77777777" w:rsidR="00825391" w:rsidRDefault="00141C94">
      <w:pPr>
        <w:spacing w:line="280" w:lineRule="auto"/>
        <w:jc w:val="both"/>
        <w:rPr>
          <w:rFonts w:ascii="Open Sans" w:eastAsia="Open Sans" w:hAnsi="Open Sans" w:cs="Open Sans"/>
          <w:sz w:val="20"/>
          <w:szCs w:val="20"/>
        </w:rPr>
      </w:pPr>
      <w:r>
        <w:rPr>
          <w:rFonts w:ascii="Open Sans" w:eastAsia="Open Sans" w:hAnsi="Open Sans" w:cs="Open Sans"/>
          <w:color w:val="777777"/>
          <w:sz w:val="20"/>
          <w:szCs w:val="20"/>
        </w:rPr>
        <w:t>Youth Outreach Unit</w:t>
      </w:r>
    </w:p>
    <w:p w14:paraId="577125DF" w14:textId="77777777" w:rsidR="00825391" w:rsidRDefault="00825391">
      <w:pPr>
        <w:rPr>
          <w:rFonts w:ascii="Open Sans" w:eastAsia="Open Sans" w:hAnsi="Open Sans" w:cs="Open Sans"/>
          <w:b/>
          <w:sz w:val="24"/>
          <w:szCs w:val="24"/>
          <w:u w:val="single"/>
        </w:rPr>
      </w:pPr>
    </w:p>
    <w:p w14:paraId="2AC6B328" w14:textId="77777777" w:rsidR="00825391" w:rsidRDefault="00825391">
      <w:pPr>
        <w:rPr>
          <w:rFonts w:ascii="Open Sans" w:eastAsia="Open Sans" w:hAnsi="Open Sans" w:cs="Open Sans"/>
          <w:b/>
          <w:sz w:val="24"/>
          <w:szCs w:val="24"/>
          <w:u w:val="single"/>
        </w:rPr>
      </w:pPr>
    </w:p>
    <w:p w14:paraId="23D3C286" w14:textId="77777777" w:rsidR="00825391" w:rsidRDefault="00825391">
      <w:pPr>
        <w:rPr>
          <w:rFonts w:ascii="Open Sans" w:eastAsia="Open Sans" w:hAnsi="Open Sans" w:cs="Open Sans"/>
          <w:b/>
          <w:sz w:val="24"/>
          <w:szCs w:val="24"/>
          <w:u w:val="single"/>
        </w:rPr>
      </w:pPr>
    </w:p>
    <w:p w14:paraId="0DDA62FA" w14:textId="77777777" w:rsidR="00825391" w:rsidRDefault="00141C94">
      <w:pPr>
        <w:jc w:val="center"/>
        <w:rPr>
          <w:b/>
        </w:rPr>
      </w:pPr>
      <w:r>
        <w:rPr>
          <w:b/>
        </w:rPr>
        <w:t>Proposal for EYE2021 activity</w:t>
      </w:r>
    </w:p>
    <w:p w14:paraId="42C776C7" w14:textId="77777777" w:rsidR="00825391" w:rsidRDefault="00825391">
      <w:pPr>
        <w:rPr>
          <w:b/>
          <w:u w:val="single"/>
        </w:rPr>
      </w:pPr>
    </w:p>
    <w:p w14:paraId="792497C4" w14:textId="77777777" w:rsidR="00825391" w:rsidRDefault="00141C94">
      <w:pPr>
        <w:ind w:left="360"/>
        <w:rPr>
          <w:b/>
        </w:rPr>
      </w:pPr>
      <w:r>
        <w:rPr>
          <w:b/>
        </w:rPr>
        <w:t>Template 1 - Online activity</w:t>
      </w:r>
    </w:p>
    <w:p w14:paraId="0BDF347D" w14:textId="77777777" w:rsidR="00825391" w:rsidRDefault="00825391"/>
    <w:p w14:paraId="0A15832C" w14:textId="1E3A5AD6" w:rsidR="00825391" w:rsidRPr="00DC1441" w:rsidRDefault="00141C94" w:rsidP="00DC1441">
      <w:pPr>
        <w:numPr>
          <w:ilvl w:val="0"/>
          <w:numId w:val="3"/>
        </w:numPr>
      </w:pPr>
      <w:r>
        <w:t xml:space="preserve">Organiser (how you would like to be listed in the programme): </w:t>
      </w:r>
    </w:p>
    <w:p w14:paraId="624D03EE" w14:textId="3F9CA664" w:rsidR="00504E09" w:rsidRDefault="00504E09" w:rsidP="00504E09">
      <w:pPr>
        <w:ind w:left="360"/>
      </w:pPr>
    </w:p>
    <w:p w14:paraId="77A81780" w14:textId="285D50F3" w:rsidR="00504E09" w:rsidRPr="00504E09" w:rsidRDefault="00504E09" w:rsidP="00504E09">
      <w:pPr>
        <w:ind w:left="360"/>
        <w:rPr>
          <w:b/>
          <w:bCs/>
        </w:rPr>
      </w:pPr>
      <w:r w:rsidRPr="00504E09">
        <w:rPr>
          <w:b/>
          <w:bCs/>
        </w:rPr>
        <w:t>European Disability Forum (EDF) Youth Committee</w:t>
      </w:r>
    </w:p>
    <w:p w14:paraId="1EF75385" w14:textId="77777777" w:rsidR="00504E09" w:rsidRDefault="00504E09" w:rsidP="00504E09">
      <w:pPr>
        <w:ind w:left="360"/>
      </w:pPr>
    </w:p>
    <w:p w14:paraId="7655DF9C" w14:textId="199C65B2" w:rsidR="00825391" w:rsidRDefault="00141C94">
      <w:pPr>
        <w:numPr>
          <w:ilvl w:val="0"/>
          <w:numId w:val="3"/>
        </w:numPr>
      </w:pPr>
      <w:r>
        <w:t xml:space="preserve">Contact person (Name, email address): </w:t>
      </w:r>
    </w:p>
    <w:p w14:paraId="57705F74" w14:textId="114BD59C" w:rsidR="00825391" w:rsidRDefault="00825391" w:rsidP="00504E09">
      <w:pPr>
        <w:ind w:left="360"/>
      </w:pPr>
    </w:p>
    <w:p w14:paraId="254E6F4E" w14:textId="72AB750C" w:rsidR="00504E09" w:rsidRPr="0033570C" w:rsidRDefault="00504E09" w:rsidP="00504E09">
      <w:pPr>
        <w:ind w:left="360"/>
        <w:rPr>
          <w:b/>
          <w:bCs/>
          <w:lang w:val="es-ES"/>
          <w:rPrChange w:id="0" w:author="Loredana Dicsi" w:date="2021-05-31T23:20:00Z">
            <w:rPr>
              <w:b/>
              <w:bCs/>
            </w:rPr>
          </w:rPrChange>
        </w:rPr>
      </w:pPr>
      <w:r w:rsidRPr="0033570C">
        <w:rPr>
          <w:b/>
          <w:bCs/>
          <w:lang w:val="es-ES"/>
          <w:rPrChange w:id="1" w:author="Loredana Dicsi" w:date="2021-05-31T23:20:00Z">
            <w:rPr>
              <w:b/>
              <w:bCs/>
            </w:rPr>
          </w:rPrChange>
        </w:rPr>
        <w:t xml:space="preserve">Loredana Dicsi </w:t>
      </w:r>
      <w:r w:rsidR="004410DB">
        <w:fldChar w:fldCharType="begin"/>
      </w:r>
      <w:r w:rsidR="004410DB" w:rsidRPr="0033570C">
        <w:rPr>
          <w:lang w:val="es-ES"/>
          <w:rPrChange w:id="2" w:author="Loredana Dicsi" w:date="2021-05-31T23:20:00Z">
            <w:rPr/>
          </w:rPrChange>
        </w:rPr>
        <w:instrText xml:space="preserve"> HYPERLINK "mailto:loredana.dicsi@edf-feph.org" </w:instrText>
      </w:r>
      <w:r w:rsidR="004410DB">
        <w:fldChar w:fldCharType="separate"/>
      </w:r>
      <w:r w:rsidRPr="0033570C">
        <w:rPr>
          <w:rStyle w:val="Hyperlink"/>
          <w:b/>
          <w:bCs/>
          <w:lang w:val="es-ES"/>
          <w:rPrChange w:id="3" w:author="Loredana Dicsi" w:date="2021-05-31T23:20:00Z">
            <w:rPr>
              <w:rStyle w:val="Hyperlink"/>
              <w:b/>
              <w:bCs/>
            </w:rPr>
          </w:rPrChange>
        </w:rPr>
        <w:t>loredana.dicsi@edf-feph.org</w:t>
      </w:r>
      <w:r w:rsidR="004410DB">
        <w:rPr>
          <w:rStyle w:val="Hyperlink"/>
          <w:b/>
          <w:bCs/>
        </w:rPr>
        <w:fldChar w:fldCharType="end"/>
      </w:r>
    </w:p>
    <w:p w14:paraId="55EB1011" w14:textId="77777777" w:rsidR="00504E09" w:rsidRPr="0033570C" w:rsidRDefault="00504E09" w:rsidP="00504E09">
      <w:pPr>
        <w:ind w:left="360"/>
        <w:rPr>
          <w:lang w:val="es-ES"/>
          <w:rPrChange w:id="4" w:author="Loredana Dicsi" w:date="2021-05-31T23:20:00Z">
            <w:rPr/>
          </w:rPrChange>
        </w:rPr>
      </w:pPr>
    </w:p>
    <w:p w14:paraId="0D0AC1AE" w14:textId="77777777" w:rsidR="00825391" w:rsidRDefault="00141C94">
      <w:pPr>
        <w:numPr>
          <w:ilvl w:val="0"/>
          <w:numId w:val="3"/>
        </w:numPr>
      </w:pPr>
      <w:r>
        <w:t xml:space="preserve">Title (short and catchy if possible): </w:t>
      </w:r>
    </w:p>
    <w:p w14:paraId="686FB303" w14:textId="1E363D8D" w:rsidR="00825391" w:rsidRPr="004410DB" w:rsidRDefault="00825391" w:rsidP="00DC1441">
      <w:pPr>
        <w:pBdr>
          <w:top w:val="nil"/>
          <w:left w:val="nil"/>
          <w:bottom w:val="nil"/>
          <w:right w:val="nil"/>
          <w:between w:val="nil"/>
        </w:pBdr>
        <w:jc w:val="both"/>
        <w:rPr>
          <w:b/>
          <w:bCs/>
          <w:color w:val="0070C0"/>
        </w:rPr>
      </w:pPr>
    </w:p>
    <w:p w14:paraId="4893F3E6" w14:textId="77777777" w:rsidR="004410DB" w:rsidRPr="004410DB" w:rsidRDefault="004410DB" w:rsidP="004410DB">
      <w:pPr>
        <w:pStyle w:val="NormalWeb"/>
        <w:rPr>
          <w:rFonts w:ascii="Times New Roman" w:hAnsi="Times New Roman" w:cs="Times New Roman"/>
          <w:b/>
          <w:bCs/>
          <w:color w:val="000000"/>
          <w:sz w:val="24"/>
          <w:szCs w:val="24"/>
          <w:lang w:val="en-BE"/>
        </w:rPr>
      </w:pPr>
      <w:r w:rsidRPr="004410DB">
        <w:rPr>
          <w:rFonts w:ascii="Times New Roman" w:hAnsi="Times New Roman" w:cs="Times New Roman"/>
          <w:b/>
          <w:bCs/>
          <w:color w:val="000000"/>
          <w:sz w:val="24"/>
          <w:szCs w:val="24"/>
          <w:lang w:val="en-BE"/>
        </w:rPr>
        <w:t>Independent Living: so basic and yet so impossible</w:t>
      </w:r>
    </w:p>
    <w:p w14:paraId="21E41E38" w14:textId="5A2495CE" w:rsidR="00504E09" w:rsidRPr="000E12B8" w:rsidDel="004410DB" w:rsidRDefault="00504E09" w:rsidP="000E12B8">
      <w:pPr>
        <w:rPr>
          <w:del w:id="5" w:author="Loredana Dicsi" w:date="2021-05-31T23:22:00Z"/>
          <w:b/>
          <w:bCs/>
        </w:rPr>
      </w:pPr>
      <w:del w:id="6" w:author="Loredana Dicsi" w:date="2021-05-31T23:22:00Z">
        <w:r w:rsidRPr="000E12B8" w:rsidDel="004410DB">
          <w:rPr>
            <w:b/>
            <w:bCs/>
          </w:rPr>
          <w:delText>Independent Living</w:delText>
        </w:r>
        <w:r w:rsidR="00A36E85" w:rsidDel="004410DB">
          <w:rPr>
            <w:b/>
            <w:bCs/>
          </w:rPr>
          <w:delText>:</w:delText>
        </w:r>
        <w:r w:rsidRPr="000E12B8" w:rsidDel="004410DB">
          <w:rPr>
            <w:b/>
            <w:bCs/>
          </w:rPr>
          <w:delText xml:space="preserve"> so </w:delText>
        </w:r>
        <w:r w:rsidR="00A36E85" w:rsidDel="004410DB">
          <w:rPr>
            <w:b/>
            <w:bCs/>
          </w:rPr>
          <w:delText>basic</w:delText>
        </w:r>
        <w:r w:rsidRPr="000E12B8" w:rsidDel="004410DB">
          <w:rPr>
            <w:b/>
            <w:bCs/>
          </w:rPr>
          <w:delText xml:space="preserve"> and </w:delText>
        </w:r>
        <w:r w:rsidR="00A36E85" w:rsidDel="004410DB">
          <w:rPr>
            <w:b/>
            <w:bCs/>
          </w:rPr>
          <w:delText>yet so</w:delText>
        </w:r>
        <w:r w:rsidR="00A36E85" w:rsidRPr="000E12B8" w:rsidDel="004410DB">
          <w:rPr>
            <w:b/>
            <w:bCs/>
          </w:rPr>
          <w:delText xml:space="preserve"> </w:delText>
        </w:r>
        <w:r w:rsidRPr="000E12B8" w:rsidDel="004410DB">
          <w:rPr>
            <w:b/>
            <w:bCs/>
          </w:rPr>
          <w:delText>impossible</w:delText>
        </w:r>
      </w:del>
    </w:p>
    <w:p w14:paraId="5729AAF2" w14:textId="77777777" w:rsidR="00504E09" w:rsidRDefault="00504E09" w:rsidP="00DC1441">
      <w:pPr>
        <w:pBdr>
          <w:top w:val="nil"/>
          <w:left w:val="nil"/>
          <w:bottom w:val="nil"/>
          <w:right w:val="nil"/>
          <w:between w:val="nil"/>
        </w:pBdr>
        <w:jc w:val="both"/>
        <w:rPr>
          <w:color w:val="0070C0"/>
        </w:rPr>
      </w:pPr>
    </w:p>
    <w:p w14:paraId="6C725FC5" w14:textId="610E9C85" w:rsidR="00825391" w:rsidRPr="00DC1441" w:rsidRDefault="00141C94" w:rsidP="00DC1441">
      <w:pPr>
        <w:numPr>
          <w:ilvl w:val="0"/>
          <w:numId w:val="3"/>
        </w:numPr>
      </w:pPr>
      <w:r>
        <w:t xml:space="preserve">Topic: </w:t>
      </w:r>
    </w:p>
    <w:p w14:paraId="4CB38383" w14:textId="77777777" w:rsidR="00504E09" w:rsidRDefault="00504E09" w:rsidP="00DC1441"/>
    <w:p w14:paraId="08977223" w14:textId="1DC90D30" w:rsidR="00DC1441" w:rsidRDefault="00504E09" w:rsidP="00DC1441">
      <w:pPr>
        <w:rPr>
          <w:b/>
          <w:bCs/>
        </w:rPr>
      </w:pPr>
      <w:r w:rsidRPr="00504E09">
        <w:rPr>
          <w:b/>
          <w:bCs/>
        </w:rPr>
        <w:t>Independent living</w:t>
      </w:r>
    </w:p>
    <w:p w14:paraId="450BA0B0" w14:textId="77777777" w:rsidR="00504E09" w:rsidRPr="00504E09" w:rsidRDefault="00504E09" w:rsidP="00DC1441">
      <w:pPr>
        <w:rPr>
          <w:b/>
          <w:bCs/>
        </w:rPr>
      </w:pPr>
    </w:p>
    <w:p w14:paraId="7AD0E9E5" w14:textId="6A2046E4" w:rsidR="00825391" w:rsidRDefault="00141C94">
      <w:pPr>
        <w:numPr>
          <w:ilvl w:val="0"/>
          <w:numId w:val="3"/>
        </w:numPr>
        <w:pBdr>
          <w:top w:val="nil"/>
          <w:left w:val="nil"/>
          <w:bottom w:val="nil"/>
          <w:right w:val="nil"/>
          <w:between w:val="nil"/>
        </w:pBdr>
        <w:jc w:val="both"/>
        <w:rPr>
          <w:color w:val="000000"/>
        </w:rPr>
      </w:pPr>
      <w:r>
        <w:rPr>
          <w:color w:val="000000"/>
        </w:rPr>
        <w:t xml:space="preserve">Description for the programme (max. 150 words, catchy and if possible, including some questions): </w:t>
      </w:r>
    </w:p>
    <w:p w14:paraId="734C998D" w14:textId="5CABB8AC" w:rsidR="00504E09" w:rsidRDefault="00504E09" w:rsidP="00504E09">
      <w:pPr>
        <w:pBdr>
          <w:top w:val="nil"/>
          <w:left w:val="nil"/>
          <w:bottom w:val="nil"/>
          <w:right w:val="nil"/>
          <w:between w:val="nil"/>
        </w:pBdr>
        <w:ind w:left="360"/>
        <w:jc w:val="both"/>
        <w:rPr>
          <w:color w:val="000000"/>
        </w:rPr>
      </w:pPr>
    </w:p>
    <w:p w14:paraId="42D88177" w14:textId="2EB821E1" w:rsidR="00504E09" w:rsidDel="0033570C" w:rsidRDefault="0033570C" w:rsidP="0033570C">
      <w:pPr>
        <w:pBdr>
          <w:top w:val="nil"/>
          <w:left w:val="nil"/>
          <w:bottom w:val="nil"/>
          <w:right w:val="nil"/>
          <w:between w:val="nil"/>
        </w:pBdr>
        <w:jc w:val="both"/>
        <w:rPr>
          <w:del w:id="7" w:author="Loredana Dicsi" w:date="2021-05-31T23:20:00Z"/>
          <w:color w:val="000000"/>
        </w:rPr>
        <w:pPrChange w:id="8" w:author="Loredana Dicsi" w:date="2021-05-31T23:20:00Z">
          <w:pPr>
            <w:pBdr>
              <w:top w:val="nil"/>
              <w:left w:val="nil"/>
              <w:bottom w:val="nil"/>
              <w:right w:val="nil"/>
              <w:between w:val="nil"/>
            </w:pBdr>
            <w:ind w:left="360"/>
            <w:jc w:val="both"/>
          </w:pPr>
        </w:pPrChange>
      </w:pPr>
      <w:r>
        <w:rPr>
          <w:rFonts w:ascii="Times New Roman" w:hAnsi="Times New Roman" w:cs="Times New Roman"/>
          <w:color w:val="000000"/>
          <w:sz w:val="24"/>
          <w:szCs w:val="24"/>
          <w:lang w:val="en-BE"/>
        </w:rPr>
        <w:t xml:space="preserve">Living independently is challenging for most young people, but for persons with disabilities it is even more so. We </w:t>
      </w:r>
      <w:proofErr w:type="gramStart"/>
      <w:r>
        <w:rPr>
          <w:rFonts w:ascii="Times New Roman" w:hAnsi="Times New Roman" w:cs="Times New Roman"/>
          <w:color w:val="000000"/>
          <w:sz w:val="24"/>
          <w:szCs w:val="24"/>
          <w:lang w:val="en-BE"/>
        </w:rPr>
        <w:t>have to</w:t>
      </w:r>
      <w:proofErr w:type="gramEnd"/>
      <w:r>
        <w:rPr>
          <w:rFonts w:ascii="Times New Roman" w:hAnsi="Times New Roman" w:cs="Times New Roman"/>
          <w:color w:val="000000"/>
          <w:sz w:val="24"/>
          <w:szCs w:val="24"/>
          <w:lang w:val="en-BE"/>
        </w:rPr>
        <w:t xml:space="preserve"> gain our independence. Over-protective parents, the difficulty to find accessible accommodation, financial instability, necessary services only being accessible in institutions.... These are but some of the barriers faced by young persons with disabilities. What is independent living? What are the challenges faced by young people with disabilities to become independent? What does the EU do to support independent living for persons with disabilities? Join us and find out! An engaging discussion is going to take place with young persons with disabilities, living independently or in residences and with a Member of the European Parliament who themselves has a disability.</w:t>
      </w:r>
      <w:del w:id="9" w:author="Loredana Dicsi" w:date="2021-05-31T23:20:00Z">
        <w:r w:rsidR="00504E09" w:rsidDel="0033570C">
          <w:rPr>
            <w:color w:val="000000"/>
          </w:rPr>
          <w:delText xml:space="preserve">Living independently for young people may be challenging, but for persons with disabilities it is even more </w:delText>
        </w:r>
        <w:r w:rsidR="00A36E85" w:rsidDel="0033570C">
          <w:rPr>
            <w:color w:val="000000"/>
          </w:rPr>
          <w:delText xml:space="preserve">so. We have </w:delText>
        </w:r>
        <w:r w:rsidR="00504E09" w:rsidDel="0033570C">
          <w:rPr>
            <w:color w:val="000000"/>
          </w:rPr>
          <w:delText xml:space="preserve">to </w:delText>
        </w:r>
        <w:r w:rsidR="00A36E85" w:rsidDel="0033570C">
          <w:rPr>
            <w:color w:val="000000"/>
          </w:rPr>
          <w:delText>gain our</w:delText>
        </w:r>
        <w:r w:rsidR="00504E09" w:rsidDel="0033570C">
          <w:rPr>
            <w:color w:val="000000"/>
          </w:rPr>
          <w:delText xml:space="preserve"> independence. Over-protective parents, the difficulty to find accessible accommodation, financial </w:delText>
        </w:r>
        <w:r w:rsidR="00A36E85" w:rsidDel="0033570C">
          <w:rPr>
            <w:color w:val="000000"/>
          </w:rPr>
          <w:delText>in</w:delText>
        </w:r>
        <w:r w:rsidR="00504E09" w:rsidDel="0033570C">
          <w:rPr>
            <w:color w:val="000000"/>
          </w:rPr>
          <w:delText>stability</w:delText>
        </w:r>
        <w:r w:rsidR="00A36E85" w:rsidDel="0033570C">
          <w:rPr>
            <w:color w:val="000000"/>
          </w:rPr>
          <w:delText>,</w:delText>
        </w:r>
        <w:r w:rsidR="00504E09" w:rsidDel="0033570C">
          <w:rPr>
            <w:color w:val="000000"/>
          </w:rPr>
          <w:delText xml:space="preserve"> </w:delText>
        </w:r>
        <w:r w:rsidR="00A36E85" w:rsidDel="0033570C">
          <w:rPr>
            <w:color w:val="000000"/>
          </w:rPr>
          <w:delText>necessary services only being</w:delText>
        </w:r>
        <w:r w:rsidR="00504E09" w:rsidDel="0033570C">
          <w:rPr>
            <w:color w:val="000000"/>
          </w:rPr>
          <w:delText xml:space="preserve"> accessible in institutions</w:delText>
        </w:r>
        <w:r w:rsidR="00A36E85" w:rsidDel="0033570C">
          <w:rPr>
            <w:color w:val="000000"/>
          </w:rPr>
          <w:delText>;</w:delText>
        </w:r>
        <w:r w:rsidR="00504E09" w:rsidDel="0033570C">
          <w:rPr>
            <w:color w:val="000000"/>
          </w:rPr>
          <w:delText xml:space="preserve"> </w:delText>
        </w:r>
        <w:r w:rsidR="00A36E85" w:rsidDel="0033570C">
          <w:rPr>
            <w:color w:val="000000"/>
          </w:rPr>
          <w:delText xml:space="preserve">these </w:delText>
        </w:r>
        <w:r w:rsidR="00504E09" w:rsidDel="0033570C">
          <w:rPr>
            <w:color w:val="000000"/>
          </w:rPr>
          <w:delText>are</w:delText>
        </w:r>
        <w:r w:rsidR="00A36E85" w:rsidDel="0033570C">
          <w:rPr>
            <w:color w:val="000000"/>
          </w:rPr>
          <w:delText xml:space="preserve"> but</w:delText>
        </w:r>
        <w:r w:rsidR="00504E09" w:rsidDel="0033570C">
          <w:rPr>
            <w:color w:val="000000"/>
          </w:rPr>
          <w:delText xml:space="preserve"> some of the barriers</w:delText>
        </w:r>
        <w:r w:rsidR="00A36E85" w:rsidDel="0033570C">
          <w:rPr>
            <w:color w:val="000000"/>
          </w:rPr>
          <w:delText xml:space="preserve"> faced</w:delText>
        </w:r>
        <w:r w:rsidR="00504E09" w:rsidDel="0033570C">
          <w:rPr>
            <w:color w:val="000000"/>
          </w:rPr>
          <w:delText xml:space="preserve"> by young persons with disabilities. What is independent living? Which are the challenges faced by young people with disabilities to become independent? What does the EU </w:delText>
        </w:r>
        <w:r w:rsidR="00A36E85" w:rsidDel="0033570C">
          <w:rPr>
            <w:color w:val="000000"/>
          </w:rPr>
          <w:delText xml:space="preserve">do to support independent living </w:delText>
        </w:r>
        <w:r w:rsidR="00504E09" w:rsidDel="0033570C">
          <w:rPr>
            <w:color w:val="000000"/>
          </w:rPr>
          <w:delText>for persons with disabilities? Join us and you will find out. An engaging discussion is going to take place with young persons with disabilities, living independently or in residence</w:delText>
        </w:r>
        <w:r w:rsidR="00A36E85" w:rsidDel="0033570C">
          <w:rPr>
            <w:color w:val="000000"/>
          </w:rPr>
          <w:delText>s</w:delText>
        </w:r>
        <w:r w:rsidR="00504E09" w:rsidDel="0033570C">
          <w:rPr>
            <w:color w:val="000000"/>
          </w:rPr>
          <w:delText xml:space="preserve"> and with a Member of the European Parliament who </w:delText>
        </w:r>
        <w:r w:rsidR="00A36E85" w:rsidDel="0033570C">
          <w:rPr>
            <w:color w:val="000000"/>
          </w:rPr>
          <w:delText>themselves has a</w:delText>
        </w:r>
        <w:r w:rsidR="00504E09" w:rsidDel="0033570C">
          <w:rPr>
            <w:color w:val="000000"/>
          </w:rPr>
          <w:delText xml:space="preserve"> disability.</w:delText>
        </w:r>
      </w:del>
    </w:p>
    <w:p w14:paraId="0219558C" w14:textId="77777777" w:rsidR="00825391" w:rsidRDefault="00825391" w:rsidP="0033570C">
      <w:pPr>
        <w:pBdr>
          <w:top w:val="nil"/>
          <w:left w:val="nil"/>
          <w:bottom w:val="nil"/>
          <w:right w:val="nil"/>
          <w:between w:val="nil"/>
        </w:pBdr>
        <w:jc w:val="both"/>
        <w:rPr>
          <w:color w:val="0070C0"/>
        </w:rPr>
        <w:pPrChange w:id="10" w:author="Loredana Dicsi" w:date="2021-05-31T23:20:00Z">
          <w:pPr>
            <w:pBdr>
              <w:top w:val="nil"/>
              <w:left w:val="nil"/>
              <w:bottom w:val="nil"/>
              <w:right w:val="nil"/>
              <w:between w:val="nil"/>
            </w:pBdr>
            <w:ind w:left="1440"/>
            <w:jc w:val="both"/>
          </w:pPr>
        </w:pPrChange>
      </w:pPr>
    </w:p>
    <w:p w14:paraId="46B9602C" w14:textId="5E8ABB6A" w:rsidR="00825391" w:rsidRPr="00DC1441" w:rsidRDefault="00141C94" w:rsidP="00DC1441">
      <w:pPr>
        <w:numPr>
          <w:ilvl w:val="0"/>
          <w:numId w:val="3"/>
        </w:numPr>
        <w:jc w:val="both"/>
      </w:pPr>
      <w:r>
        <w:t xml:space="preserve">Description of the activity for our understanding (not to be published, including the </w:t>
      </w:r>
      <w:r>
        <w:rPr>
          <w:i/>
        </w:rPr>
        <w:t>aim of the activity</w:t>
      </w:r>
      <w:r>
        <w:t xml:space="preserve"> and the </w:t>
      </w:r>
      <w:r>
        <w:rPr>
          <w:i/>
        </w:rPr>
        <w:t>planned format</w:t>
      </w:r>
      <w:r>
        <w:t>):</w:t>
      </w:r>
    </w:p>
    <w:p w14:paraId="58B96E73" w14:textId="228B88E4" w:rsidR="00825391" w:rsidRDefault="00825391"/>
    <w:p w14:paraId="5E0F5091" w14:textId="6ACB1DAB" w:rsidR="00504E09" w:rsidRDefault="00504E09">
      <w:pPr>
        <w:rPr>
          <w:ins w:id="11" w:author="Haydn hammersley" w:date="2021-05-12T12:00:00Z"/>
        </w:rPr>
      </w:pPr>
      <w:r>
        <w:lastRenderedPageBreak/>
        <w:t xml:space="preserve">We would like to have a discussion with young people and a member of the EP </w:t>
      </w:r>
      <w:r w:rsidR="00A36E85">
        <w:t>who has a</w:t>
      </w:r>
      <w:r>
        <w:t xml:space="preserve"> disability to see which </w:t>
      </w:r>
      <w:proofErr w:type="gramStart"/>
      <w:r>
        <w:t>are the barriers</w:t>
      </w:r>
      <w:proofErr w:type="gramEnd"/>
      <w:r>
        <w:t xml:space="preserve"> to achieve independent living for persons with disabilities.</w:t>
      </w:r>
    </w:p>
    <w:p w14:paraId="111F79DB" w14:textId="77777777" w:rsidR="00A36E85" w:rsidRDefault="00A36E85"/>
    <w:p w14:paraId="70F6C224" w14:textId="47F729EE" w:rsidR="00504E09" w:rsidRDefault="00504E09">
      <w:r>
        <w:t>The MEP could share his</w:t>
      </w:r>
      <w:r w:rsidR="00A36E85">
        <w:t>/</w:t>
      </w:r>
      <w:r>
        <w:t xml:space="preserve">her experience and say what the EU does to facilitate this. The Youth Committee will prepare some questions </w:t>
      </w:r>
      <w:r w:rsidR="00A36E85">
        <w:t>to</w:t>
      </w:r>
      <w:r>
        <w:t xml:space="preserve"> ask to the young people and the MEP present</w:t>
      </w:r>
      <w:r w:rsidR="00A36E85">
        <w:t xml:space="preserve"> </w:t>
      </w:r>
      <w:proofErr w:type="gramStart"/>
      <w:r w:rsidR="00CE1AEB">
        <w:t>in order to</w:t>
      </w:r>
      <w:proofErr w:type="gramEnd"/>
      <w:r w:rsidR="00CE1AEB">
        <w:t xml:space="preserve"> guide the discussion</w:t>
      </w:r>
      <w:r>
        <w:t xml:space="preserve">. </w:t>
      </w:r>
    </w:p>
    <w:p w14:paraId="03F29DEE" w14:textId="66FE61B4" w:rsidR="00504E09" w:rsidRDefault="00CE1AEB">
      <w:proofErr w:type="gramStart"/>
      <w:r>
        <w:t>On the basis of</w:t>
      </w:r>
      <w:proofErr w:type="gramEnd"/>
      <w:r>
        <w:t xml:space="preserve"> this discussion, w</w:t>
      </w:r>
      <w:r w:rsidR="00504E09">
        <w:t xml:space="preserve">e </w:t>
      </w:r>
      <w:r>
        <w:t>can</w:t>
      </w:r>
      <w:r w:rsidR="00504E09">
        <w:t xml:space="preserve"> gather a list of barriers and </w:t>
      </w:r>
      <w:r>
        <w:t>use them as a basis to present proposals to resolve these issues</w:t>
      </w:r>
      <w:r w:rsidR="00504E09">
        <w:t xml:space="preserve">. </w:t>
      </w:r>
      <w:r>
        <w:t>These recommendations could then</w:t>
      </w:r>
      <w:r w:rsidR="00504E09">
        <w:t xml:space="preserve"> </w:t>
      </w:r>
      <w:r>
        <w:t xml:space="preserve">be used to </w:t>
      </w:r>
      <w:r w:rsidR="00504E09">
        <w:t>feed in in the platform for the Future of Europe Conference</w:t>
      </w:r>
      <w:r w:rsidR="00336FA6">
        <w:t>.</w:t>
      </w:r>
    </w:p>
    <w:p w14:paraId="47ED48A0" w14:textId="77777777" w:rsidR="00336FA6" w:rsidRDefault="00336FA6"/>
    <w:p w14:paraId="5CCF23F7" w14:textId="77777777" w:rsidR="00825391" w:rsidRDefault="00825391"/>
    <w:p w14:paraId="11A3B40B" w14:textId="0B44BBD6" w:rsidR="00825391" w:rsidRDefault="00141C94">
      <w:pPr>
        <w:numPr>
          <w:ilvl w:val="0"/>
          <w:numId w:val="4"/>
        </w:numPr>
        <w:jc w:val="both"/>
      </w:pPr>
      <w:r>
        <w:t xml:space="preserve">Envisaged number of facilitators/speakers/moderators etc. and their profiles (ideally no older than 30, max. 35): </w:t>
      </w:r>
    </w:p>
    <w:p w14:paraId="503EC065" w14:textId="65F99D5B" w:rsidR="00825391" w:rsidRDefault="00825391" w:rsidP="00504E09">
      <w:pPr>
        <w:ind w:left="360"/>
      </w:pPr>
    </w:p>
    <w:p w14:paraId="34169BED" w14:textId="3FA92B2C" w:rsidR="00504E09" w:rsidRDefault="00504E09" w:rsidP="00336FA6">
      <w:pPr>
        <w:pStyle w:val="ListParagraph"/>
        <w:numPr>
          <w:ilvl w:val="0"/>
          <w:numId w:val="5"/>
        </w:numPr>
      </w:pPr>
      <w:r>
        <w:t>1 moderator, the chair of the EDF Youth Committee or another member of the committee TBC</w:t>
      </w:r>
    </w:p>
    <w:p w14:paraId="3AC476C4" w14:textId="7F2FEB35" w:rsidR="00504E09" w:rsidRDefault="00504E09" w:rsidP="00336FA6">
      <w:pPr>
        <w:pStyle w:val="ListParagraph"/>
        <w:numPr>
          <w:ilvl w:val="0"/>
          <w:numId w:val="5"/>
        </w:numPr>
      </w:pPr>
      <w:r>
        <w:t>A</w:t>
      </w:r>
      <w:r w:rsidR="00CE1AEB">
        <w:t>n</w:t>
      </w:r>
      <w:r>
        <w:t xml:space="preserve"> MEP </w:t>
      </w:r>
      <w:r w:rsidR="00CE1AEB">
        <w:t>with a</w:t>
      </w:r>
      <w:r>
        <w:t xml:space="preserve"> disability (</w:t>
      </w:r>
      <w:r w:rsidR="00CE1AEB">
        <w:t>to be selected by the EDF Youth Committee</w:t>
      </w:r>
      <w:r>
        <w:t>)</w:t>
      </w:r>
    </w:p>
    <w:p w14:paraId="37E11FC5" w14:textId="1DC41FAB" w:rsidR="00504E09" w:rsidRDefault="00504E09" w:rsidP="00336FA6">
      <w:pPr>
        <w:pStyle w:val="ListParagraph"/>
        <w:numPr>
          <w:ilvl w:val="0"/>
          <w:numId w:val="5"/>
        </w:numPr>
      </w:pPr>
      <w:r>
        <w:t xml:space="preserve">A young person living independently who could share </w:t>
      </w:r>
      <w:r w:rsidR="00CE1AEB">
        <w:t>their</w:t>
      </w:r>
      <w:r>
        <w:t xml:space="preserve"> story and </w:t>
      </w:r>
      <w:r w:rsidR="00CE1AEB">
        <w:t>explain the</w:t>
      </w:r>
      <w:r>
        <w:t xml:space="preserve"> challenges </w:t>
      </w:r>
      <w:r w:rsidR="00CE1AEB">
        <w:t>t</w:t>
      </w:r>
      <w:r>
        <w:t>he</w:t>
      </w:r>
      <w:r w:rsidR="00CE1AEB">
        <w:t>y</w:t>
      </w:r>
      <w:r>
        <w:t xml:space="preserve"> overcame.</w:t>
      </w:r>
    </w:p>
    <w:p w14:paraId="335A4A08" w14:textId="73B43814" w:rsidR="00504E09" w:rsidRDefault="00504E09" w:rsidP="00336FA6">
      <w:pPr>
        <w:pStyle w:val="ListParagraph"/>
        <w:numPr>
          <w:ilvl w:val="0"/>
          <w:numId w:val="5"/>
        </w:numPr>
      </w:pPr>
      <w:r>
        <w:t>A person living in residen</w:t>
      </w:r>
      <w:r w:rsidR="00CE1AEB">
        <w:t>tial setting or</w:t>
      </w:r>
      <w:r>
        <w:t xml:space="preserve"> a person living with </w:t>
      </w:r>
      <w:r w:rsidR="00CE1AEB">
        <w:t xml:space="preserve">their </w:t>
      </w:r>
      <w:r>
        <w:t>parents</w:t>
      </w:r>
      <w:r w:rsidR="00CE1AEB">
        <w:t>,</w:t>
      </w:r>
      <w:r>
        <w:t xml:space="preserve"> not </w:t>
      </w:r>
      <w:r w:rsidR="00CE1AEB">
        <w:t>by</w:t>
      </w:r>
      <w:r>
        <w:t xml:space="preserve"> choice</w:t>
      </w:r>
      <w:r w:rsidR="00CE1AEB">
        <w:t>,</w:t>
      </w:r>
      <w:r>
        <w:t xml:space="preserve"> but due to the barriers</w:t>
      </w:r>
      <w:r w:rsidR="00CE1AEB">
        <w:t xml:space="preserve"> to becoming independent.</w:t>
      </w:r>
    </w:p>
    <w:p w14:paraId="11346822" w14:textId="77777777" w:rsidR="00504E09" w:rsidRDefault="00504E09" w:rsidP="00504E09">
      <w:pPr>
        <w:ind w:left="360"/>
      </w:pPr>
    </w:p>
    <w:p w14:paraId="1267B797" w14:textId="66E6AA8D" w:rsidR="00825391" w:rsidRDefault="00141C94">
      <w:pPr>
        <w:numPr>
          <w:ilvl w:val="0"/>
          <w:numId w:val="3"/>
        </w:numPr>
      </w:pPr>
      <w:r>
        <w:t xml:space="preserve">Envisaged number of participants (if applicable): </w:t>
      </w:r>
    </w:p>
    <w:p w14:paraId="2FFAC79D" w14:textId="5EFE4F51" w:rsidR="00825391" w:rsidRDefault="00825391"/>
    <w:p w14:paraId="5D35B2BC" w14:textId="029CB33E" w:rsidR="00336FA6" w:rsidRDefault="00336FA6">
      <w:r>
        <w:t>As it is online</w:t>
      </w:r>
      <w:r w:rsidR="0022766C">
        <w:t>,</w:t>
      </w:r>
      <w:r>
        <w:t xml:space="preserve"> I suppose there will be no limit.</w:t>
      </w:r>
    </w:p>
    <w:p w14:paraId="2B1FCBEA" w14:textId="77777777" w:rsidR="00336FA6" w:rsidRDefault="00336FA6"/>
    <w:p w14:paraId="42C8AEDF" w14:textId="3A29CAB3" w:rsidR="00825391" w:rsidRDefault="00141C94">
      <w:pPr>
        <w:numPr>
          <w:ilvl w:val="0"/>
          <w:numId w:val="3"/>
        </w:numPr>
      </w:pPr>
      <w:r>
        <w:t xml:space="preserve">Planned length of the activity (45min. - 1h = standard online. If longer please justify): </w:t>
      </w:r>
    </w:p>
    <w:p w14:paraId="27E97CE0" w14:textId="7DDE8760" w:rsidR="00825391" w:rsidRDefault="00825391" w:rsidP="00336FA6"/>
    <w:p w14:paraId="5CFC76FE" w14:textId="59060C10" w:rsidR="00336FA6" w:rsidRPr="00336FA6" w:rsidRDefault="00CE1AEB" w:rsidP="00336FA6">
      <w:pPr>
        <w:rPr>
          <w:b/>
          <w:bCs/>
        </w:rPr>
      </w:pPr>
      <w:r>
        <w:rPr>
          <w:b/>
          <w:bCs/>
        </w:rPr>
        <w:t>1 hour to 1 hour 30, including time for Q&amp;A.</w:t>
      </w:r>
    </w:p>
    <w:p w14:paraId="1CEE6E3A" w14:textId="77777777" w:rsidR="00336FA6" w:rsidRDefault="00336FA6" w:rsidP="00336FA6"/>
    <w:p w14:paraId="17EC1F17" w14:textId="276C91C5" w:rsidR="00825391" w:rsidRPr="00DC1441" w:rsidRDefault="00141C94" w:rsidP="00DC1441">
      <w:pPr>
        <w:numPr>
          <w:ilvl w:val="0"/>
          <w:numId w:val="3"/>
        </w:numPr>
        <w:jc w:val="both"/>
      </w:pPr>
      <w:r>
        <w:t xml:space="preserve">Interactive elements (live poll/survey, live questions from the audience, Q&amp;A format...): </w:t>
      </w:r>
    </w:p>
    <w:p w14:paraId="0B20F2C9" w14:textId="02075EBF" w:rsidR="00DC1441" w:rsidRDefault="00DC1441" w:rsidP="00DC1441">
      <w:pPr>
        <w:jc w:val="both"/>
      </w:pPr>
    </w:p>
    <w:p w14:paraId="6FCA7749" w14:textId="567B9B64" w:rsidR="00336FA6" w:rsidRPr="00336FA6" w:rsidRDefault="00336FA6" w:rsidP="00DC1441">
      <w:pPr>
        <w:jc w:val="both"/>
        <w:rPr>
          <w:b/>
          <w:bCs/>
        </w:rPr>
      </w:pPr>
      <w:r w:rsidRPr="00336FA6">
        <w:rPr>
          <w:b/>
          <w:bCs/>
        </w:rPr>
        <w:t>Two questions to be answered during the event</w:t>
      </w:r>
      <w:r w:rsidR="00CE1AEB">
        <w:rPr>
          <w:b/>
          <w:bCs/>
        </w:rPr>
        <w:t>, including by online participants via a poll function</w:t>
      </w:r>
      <w:r w:rsidRPr="00336FA6">
        <w:rPr>
          <w:b/>
          <w:bCs/>
        </w:rPr>
        <w:t xml:space="preserve">. And if manageable we could vote for the best </w:t>
      </w:r>
      <w:r w:rsidR="00CE1AEB">
        <w:rPr>
          <w:b/>
          <w:bCs/>
        </w:rPr>
        <w:t>proposed action to improve independent living possibilities proposed by participants during the event.</w:t>
      </w:r>
    </w:p>
    <w:p w14:paraId="00BE96E3" w14:textId="77777777" w:rsidR="00336FA6" w:rsidRDefault="00336FA6" w:rsidP="00DC1441">
      <w:pPr>
        <w:jc w:val="both"/>
      </w:pPr>
    </w:p>
    <w:p w14:paraId="58716755" w14:textId="70769BEC" w:rsidR="00825391" w:rsidRDefault="00141C94">
      <w:pPr>
        <w:numPr>
          <w:ilvl w:val="0"/>
          <w:numId w:val="3"/>
        </w:numPr>
      </w:pPr>
      <w:r>
        <w:t xml:space="preserve">Language(s) of the activity: </w:t>
      </w:r>
    </w:p>
    <w:p w14:paraId="119607A4" w14:textId="2AAF2A1B" w:rsidR="00825391" w:rsidRDefault="00825391"/>
    <w:p w14:paraId="1CEF04A9" w14:textId="7631AD72" w:rsidR="00336FA6" w:rsidRPr="00336FA6" w:rsidRDefault="00336FA6">
      <w:pPr>
        <w:rPr>
          <w:b/>
          <w:bCs/>
        </w:rPr>
      </w:pPr>
      <w:r w:rsidRPr="00336FA6">
        <w:rPr>
          <w:b/>
          <w:bCs/>
        </w:rPr>
        <w:t xml:space="preserve">English </w:t>
      </w:r>
      <w:r w:rsidR="00CE1AEB">
        <w:rPr>
          <w:b/>
          <w:bCs/>
        </w:rPr>
        <w:t xml:space="preserve">and </w:t>
      </w:r>
      <w:r w:rsidRPr="00336FA6">
        <w:rPr>
          <w:b/>
          <w:bCs/>
        </w:rPr>
        <w:t>International Sign Interpretation</w:t>
      </w:r>
    </w:p>
    <w:p w14:paraId="04DEB719" w14:textId="77777777" w:rsidR="00336FA6" w:rsidRDefault="00336FA6"/>
    <w:p w14:paraId="43AFD74D" w14:textId="1148944A" w:rsidR="00825391" w:rsidRDefault="00141C94">
      <w:pPr>
        <w:numPr>
          <w:ilvl w:val="0"/>
          <w:numId w:val="3"/>
        </w:numPr>
      </w:pPr>
      <w:r>
        <w:t xml:space="preserve">Equipment needed (if any): </w:t>
      </w:r>
    </w:p>
    <w:p w14:paraId="4BE36BB4" w14:textId="6F22E577" w:rsidR="00825391" w:rsidRDefault="00825391"/>
    <w:p w14:paraId="28C9E697" w14:textId="5285148D" w:rsidR="00336FA6" w:rsidRPr="0022766C" w:rsidRDefault="00336FA6">
      <w:pPr>
        <w:rPr>
          <w:ins w:id="12" w:author="Haydn hammersley" w:date="2021-05-12T12:10:00Z"/>
          <w:b/>
          <w:bCs/>
        </w:rPr>
      </w:pPr>
      <w:r w:rsidRPr="0022766C">
        <w:rPr>
          <w:b/>
          <w:bCs/>
        </w:rPr>
        <w:t xml:space="preserve">Speech to text </w:t>
      </w:r>
      <w:r w:rsidR="00CE1AEB" w:rsidRPr="0022766C">
        <w:rPr>
          <w:b/>
          <w:bCs/>
        </w:rPr>
        <w:t xml:space="preserve">captioning </w:t>
      </w:r>
      <w:r w:rsidRPr="0022766C">
        <w:rPr>
          <w:b/>
          <w:bCs/>
        </w:rPr>
        <w:t>during the Event in English</w:t>
      </w:r>
    </w:p>
    <w:p w14:paraId="78B63778" w14:textId="77777777" w:rsidR="00CE1AEB" w:rsidRDefault="00CE1AEB"/>
    <w:p w14:paraId="77298325" w14:textId="32ECB69C" w:rsidR="00CE1AEB" w:rsidRPr="00CE1AEB" w:rsidRDefault="00141C94" w:rsidP="00CE1AEB">
      <w:pPr>
        <w:numPr>
          <w:ilvl w:val="0"/>
          <w:numId w:val="3"/>
        </w:numPr>
        <w:pBdr>
          <w:top w:val="nil"/>
          <w:left w:val="nil"/>
          <w:bottom w:val="nil"/>
          <w:right w:val="nil"/>
          <w:between w:val="nil"/>
        </w:pBdr>
        <w:rPr>
          <w:color w:val="000000"/>
        </w:rPr>
      </w:pPr>
      <w:r>
        <w:rPr>
          <w:color w:val="000000"/>
        </w:rPr>
        <w:t>How will you change your online activity if you prefer to hold it in a hybrid format (if the context allows):</w:t>
      </w:r>
    </w:p>
    <w:p w14:paraId="351F3411" w14:textId="77777777" w:rsidR="00825391" w:rsidRDefault="00825391">
      <w:pPr>
        <w:pBdr>
          <w:top w:val="nil"/>
          <w:left w:val="nil"/>
          <w:bottom w:val="nil"/>
          <w:right w:val="nil"/>
          <w:between w:val="nil"/>
        </w:pBdr>
        <w:ind w:left="720"/>
        <w:rPr>
          <w:color w:val="1E5DDC"/>
        </w:rPr>
      </w:pPr>
    </w:p>
    <w:p w14:paraId="44E3BF28" w14:textId="77777777" w:rsidR="00825391" w:rsidRDefault="00825391"/>
    <w:p w14:paraId="70294A34" w14:textId="77777777" w:rsidR="00825391" w:rsidRDefault="00825391"/>
    <w:p w14:paraId="34CDDB6B" w14:textId="77777777" w:rsidR="00825391" w:rsidRDefault="00825391" w:rsidP="00DC1441"/>
    <w:sectPr w:rsidR="00825391">
      <w:pgSz w:w="11909" w:h="16834"/>
      <w:pgMar w:top="56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F127" w14:textId="77777777" w:rsidR="006817EE" w:rsidRDefault="006817EE">
      <w:pPr>
        <w:spacing w:line="240" w:lineRule="auto"/>
      </w:pPr>
      <w:r>
        <w:separator/>
      </w:r>
    </w:p>
  </w:endnote>
  <w:endnote w:type="continuationSeparator" w:id="0">
    <w:p w14:paraId="63A67571" w14:textId="77777777" w:rsidR="006817EE" w:rsidRDefault="00681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FDF6" w14:textId="77777777" w:rsidR="006817EE" w:rsidRDefault="006817EE">
      <w:pPr>
        <w:spacing w:line="240" w:lineRule="auto"/>
      </w:pPr>
      <w:r>
        <w:separator/>
      </w:r>
    </w:p>
  </w:footnote>
  <w:footnote w:type="continuationSeparator" w:id="0">
    <w:p w14:paraId="1438D990" w14:textId="77777777" w:rsidR="006817EE" w:rsidRDefault="006817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B7BE9"/>
    <w:multiLevelType w:val="multilevel"/>
    <w:tmpl w:val="CAEA1944"/>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F0523B"/>
    <w:multiLevelType w:val="multilevel"/>
    <w:tmpl w:val="E6701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7E544E7"/>
    <w:multiLevelType w:val="multilevel"/>
    <w:tmpl w:val="04BE3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4E3E72"/>
    <w:multiLevelType w:val="multilevel"/>
    <w:tmpl w:val="D466E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5074F1C"/>
    <w:multiLevelType w:val="hybridMultilevel"/>
    <w:tmpl w:val="7236FA1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edana Dicsi">
    <w15:presenceInfo w15:providerId="AD" w15:userId="S::loredana.dicsi@edf-feph.org::9b0ae682-4e7d-4f36-ab30-80cc8930ab02"/>
  </w15:person>
  <w15:person w15:author="Haydn hammersley">
    <w15:presenceInfo w15:providerId="AD" w15:userId="S::haydn.hammersley@edf-feph.org::993a7aec-3174-4b4b-97bd-945fb524de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391"/>
    <w:rsid w:val="000E12B8"/>
    <w:rsid w:val="00120061"/>
    <w:rsid w:val="00141C94"/>
    <w:rsid w:val="0022766C"/>
    <w:rsid w:val="0033570C"/>
    <w:rsid w:val="00336FA6"/>
    <w:rsid w:val="004410DB"/>
    <w:rsid w:val="00504E09"/>
    <w:rsid w:val="006817EE"/>
    <w:rsid w:val="00825391"/>
    <w:rsid w:val="00A36E85"/>
    <w:rsid w:val="00CE1AEB"/>
    <w:rsid w:val="00DC1441"/>
    <w:rsid w:val="00DD5A71"/>
    <w:rsid w:val="00EA25C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40623"/>
  <w15:docId w15:val="{85FE0B7C-D7F6-4A89-9251-BF38C7F5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C1441"/>
    <w:pPr>
      <w:ind w:left="720"/>
      <w:contextualSpacing/>
    </w:pPr>
  </w:style>
  <w:style w:type="character" w:styleId="Hyperlink">
    <w:name w:val="Hyperlink"/>
    <w:basedOn w:val="DefaultParagraphFont"/>
    <w:uiPriority w:val="99"/>
    <w:unhideWhenUsed/>
    <w:rsid w:val="00504E09"/>
    <w:rPr>
      <w:color w:val="0000FF" w:themeColor="hyperlink"/>
      <w:u w:val="single"/>
    </w:rPr>
  </w:style>
  <w:style w:type="character" w:styleId="UnresolvedMention">
    <w:name w:val="Unresolved Mention"/>
    <w:basedOn w:val="DefaultParagraphFont"/>
    <w:uiPriority w:val="99"/>
    <w:semiHidden/>
    <w:unhideWhenUsed/>
    <w:rsid w:val="00504E09"/>
    <w:rPr>
      <w:color w:val="605E5C"/>
      <w:shd w:val="clear" w:color="auto" w:fill="E1DFDD"/>
    </w:rPr>
  </w:style>
  <w:style w:type="paragraph" w:styleId="NormalWeb">
    <w:name w:val="Normal (Web)"/>
    <w:basedOn w:val="Normal"/>
    <w:uiPriority w:val="99"/>
    <w:semiHidden/>
    <w:unhideWhenUsed/>
    <w:rsid w:val="004410DB"/>
    <w:pPr>
      <w:spacing w:line="240" w:lineRule="auto"/>
    </w:pPr>
    <w:rPr>
      <w:rFonts w:ascii="Calibri" w:eastAsiaTheme="minorHAnsi" w:hAnsi="Calibri" w:cs="Calibri"/>
      <w:lang w:val="en-BE" w:eastAsia="en-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675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Maes</dc:creator>
  <cp:lastModifiedBy>Loredana Dicsi</cp:lastModifiedBy>
  <cp:revision>4</cp:revision>
  <dcterms:created xsi:type="dcterms:W3CDTF">2021-05-12T10:50:00Z</dcterms:created>
  <dcterms:modified xsi:type="dcterms:W3CDTF">2021-05-31T21:22:00Z</dcterms:modified>
</cp:coreProperties>
</file>