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BEB75" w14:textId="1938393D" w:rsidR="00541BDE" w:rsidRDefault="004C0E68" w:rsidP="004C0E68">
      <w:pPr>
        <w:pStyle w:val="Footer"/>
        <w:jc w:val="center"/>
      </w:pPr>
      <w:r>
        <w:rPr>
          <w:noProof/>
          <w:lang w:val="fr-BE" w:eastAsia="fr-BE"/>
        </w:rPr>
        <w:drawing>
          <wp:inline distT="0" distB="0" distL="0" distR="0" wp14:anchorId="5DA88DE6" wp14:editId="0E8D94EB">
            <wp:extent cx="1607820" cy="1783080"/>
            <wp:effectExtent l="0" t="0" r="0" b="7620"/>
            <wp:docPr id="1" name="Picture 1" descr="European Disability Forum | NOTHING ABOUT US WITHOUT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ropean Disability Forum | NOTHING ABOUT US WITHOUT U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7820" cy="1783080"/>
                    </a:xfrm>
                    <a:prstGeom prst="rect">
                      <a:avLst/>
                    </a:prstGeom>
                    <a:noFill/>
                    <a:ln>
                      <a:noFill/>
                    </a:ln>
                  </pic:spPr>
                </pic:pic>
              </a:graphicData>
            </a:graphic>
          </wp:inline>
        </w:drawing>
      </w:r>
    </w:p>
    <w:p w14:paraId="744C41D8" w14:textId="77777777" w:rsidR="004C0E68" w:rsidRPr="006E102B" w:rsidRDefault="004C0E68" w:rsidP="004C0E68">
      <w:pPr>
        <w:pStyle w:val="Footer"/>
        <w:jc w:val="center"/>
      </w:pPr>
    </w:p>
    <w:p w14:paraId="14A4CE29" w14:textId="2C86E917" w:rsidR="00541BDE" w:rsidRDefault="004C0E68" w:rsidP="004C0E68">
      <w:pPr>
        <w:pStyle w:val="Footer"/>
        <w:jc w:val="center"/>
        <w:rPr>
          <w:b/>
          <w:color w:val="0070C0"/>
          <w:sz w:val="96"/>
          <w:szCs w:val="100"/>
        </w:rPr>
      </w:pPr>
      <w:r w:rsidRPr="004C0E68">
        <w:rPr>
          <w:b/>
          <w:color w:val="0070C0"/>
          <w:sz w:val="96"/>
          <w:szCs w:val="100"/>
        </w:rPr>
        <w:t>Your rights in the European Union</w:t>
      </w:r>
    </w:p>
    <w:p w14:paraId="4EA8E74E" w14:textId="77777777" w:rsidR="004C0E68" w:rsidRPr="004C0E68" w:rsidRDefault="004C0E68" w:rsidP="004C0E68">
      <w:pPr>
        <w:pStyle w:val="Footer"/>
        <w:jc w:val="center"/>
        <w:rPr>
          <w:b/>
          <w:color w:val="0070C0"/>
          <w:sz w:val="96"/>
          <w:szCs w:val="100"/>
        </w:rPr>
      </w:pPr>
    </w:p>
    <w:p w14:paraId="5695C440" w14:textId="44490752" w:rsidR="00541BDE" w:rsidRPr="00B61243" w:rsidRDefault="00DD3C10" w:rsidP="00B61243">
      <w:pPr>
        <w:pStyle w:val="Footer"/>
        <w:jc w:val="left"/>
        <w:rPr>
          <w:b/>
          <w:color w:val="FFFFFF" w:themeColor="background1"/>
          <w:sz w:val="56"/>
          <w:szCs w:val="100"/>
        </w:rPr>
      </w:pPr>
      <w:r>
        <w:rPr>
          <w:b/>
          <w:color w:val="FFFFFF" w:themeColor="background1"/>
          <w:sz w:val="56"/>
          <w:szCs w:val="100"/>
          <w:highlight w:val="red"/>
        </w:rPr>
        <w:t>October</w:t>
      </w:r>
      <w:r w:rsidR="00B75C4A" w:rsidRPr="004C0E68">
        <w:rPr>
          <w:b/>
          <w:color w:val="FFFFFF" w:themeColor="background1"/>
          <w:sz w:val="56"/>
          <w:szCs w:val="100"/>
          <w:highlight w:val="red"/>
        </w:rPr>
        <w:t xml:space="preserve"> </w:t>
      </w:r>
      <w:r w:rsidR="004C0E68" w:rsidRPr="004C0E68">
        <w:rPr>
          <w:b/>
          <w:color w:val="FFFFFF" w:themeColor="background1"/>
          <w:sz w:val="56"/>
          <w:szCs w:val="100"/>
          <w:highlight w:val="red"/>
        </w:rPr>
        <w:t>202</w:t>
      </w:r>
      <w:r w:rsidR="00D64D56">
        <w:rPr>
          <w:b/>
          <w:color w:val="FFFFFF" w:themeColor="background1"/>
          <w:sz w:val="56"/>
          <w:szCs w:val="100"/>
          <w:highlight w:val="red"/>
        </w:rPr>
        <w:t>1</w:t>
      </w:r>
      <w:bookmarkStart w:id="0" w:name="_Toc517095906"/>
      <w:bookmarkStart w:id="1" w:name="_Toc517881516"/>
      <w:r w:rsidR="00515B3E" w:rsidRPr="006E102B">
        <w:rPr>
          <w:noProof/>
          <w:lang w:val="fr-BE" w:eastAsia="fr-BE"/>
        </w:rPr>
        <mc:AlternateContent>
          <mc:Choice Requires="wps">
            <w:drawing>
              <wp:anchor distT="0" distB="0" distL="114300" distR="114300" simplePos="0" relativeHeight="251659264" behindDoc="0" locked="0" layoutInCell="1" allowOverlap="1" wp14:anchorId="09235366" wp14:editId="343C8958">
                <wp:simplePos x="0" y="0"/>
                <wp:positionH relativeFrom="column">
                  <wp:posOffset>-507365</wp:posOffset>
                </wp:positionH>
                <wp:positionV relativeFrom="paragraph">
                  <wp:posOffset>4426585</wp:posOffset>
                </wp:positionV>
                <wp:extent cx="2567940" cy="365760"/>
                <wp:effectExtent l="0" t="0" r="4445"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635" cy="365760"/>
                        </a:xfrm>
                        <a:prstGeom prst="rect">
                          <a:avLst/>
                        </a:prstGeom>
                        <a:solidFill>
                          <a:srgbClr val="FF0000"/>
                        </a:solidFill>
                        <a:ln>
                          <a:noFill/>
                        </a:ln>
                      </wps:spPr>
                      <wps:txbx>
                        <w:txbxContent>
                          <w:p w14:paraId="432EF54C" w14:textId="119CD30A" w:rsidR="008F2E82" w:rsidRDefault="008F2E82">
                            <w:pPr>
                              <w:pStyle w:val="Subtitle"/>
                              <w:jc w:val="left"/>
                              <w:rPr>
                                <w:lang w:val="fr-BE"/>
                              </w:rPr>
                            </w:pPr>
                            <w:r>
                              <w:rPr>
                                <w:lang w:val="en-US"/>
                              </w:rPr>
                              <w:t>September 2020</w:t>
                            </w:r>
                            <w:r>
                              <w:rPr>
                                <w:lang w:val="fr-BE"/>
                              </w:rPr>
                              <w:t>May 2020</w:t>
                            </w:r>
                          </w:p>
                        </w:txbxContent>
                      </wps:txbx>
                      <wps:bodyPr rot="0" vert="horz" wrap="square" lIns="91440" tIns="45720" rIns="91440" bIns="45720" anchor="t" anchorCtr="0" upright="1">
                        <a:noAutofit/>
                      </wps:bodyPr>
                    </wps:wsp>
                  </a:graphicData>
                </a:graphic>
              </wp:anchor>
            </w:drawing>
          </mc:Choice>
          <mc:Fallback>
            <w:pict>
              <v:shapetype w14:anchorId="09235366" id="_x0000_t202" coordsize="21600,21600" o:spt="202" path="m,l,21600r21600,l21600,xe">
                <v:stroke joinstyle="miter"/>
                <v:path gradientshapeok="t" o:connecttype="rect"/>
              </v:shapetype>
              <v:shape id="Text Box 13" o:spid="_x0000_s1026" type="#_x0000_t202" style="position:absolute;margin-left:-39.95pt;margin-top:348.55pt;width:202.2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" fillcolor="red" stroked="f">
                <v:textbox>
                  <w:txbxContent>
                    <w:p w14:paraId="432EF54C" w14:textId="119CD30A" w:rsidR="008F2E82" w:rsidRDefault="008F2E82">
                      <w:pPr>
                        <w:pStyle w:val="Subtitle"/>
                        <w:jc w:val="left"/>
                        <w:rPr>
                          <w:lang w:val="fr-BE"/>
                        </w:rPr>
                      </w:pPr>
                      <w:r>
                        <w:rPr>
                          <w:lang w:val="en-US"/>
                        </w:rPr>
                        <w:t>September 2020</w:t>
                      </w:r>
                      <w:r>
                        <w:rPr>
                          <w:lang w:val="fr-BE"/>
                        </w:rPr>
                        <w:t>May 2020</w:t>
                      </w:r>
                    </w:p>
                  </w:txbxContent>
                </v:textbox>
              </v:shape>
            </w:pict>
          </mc:Fallback>
        </mc:AlternateContent>
      </w:r>
      <w:r w:rsidR="00515B3E" w:rsidRPr="006E102B">
        <w:rPr>
          <w:noProof/>
          <w:lang w:val="fr-BE" w:eastAsia="fr-BE"/>
        </w:rPr>
        <mc:AlternateContent>
          <mc:Choice Requires="wps">
            <w:drawing>
              <wp:anchor distT="0" distB="0" distL="114300" distR="114300" simplePos="0" relativeHeight="251661312" behindDoc="0" locked="0" layoutInCell="1" allowOverlap="1" wp14:anchorId="491BB110" wp14:editId="4664848F">
                <wp:simplePos x="0" y="0"/>
                <wp:positionH relativeFrom="column">
                  <wp:posOffset>-310515</wp:posOffset>
                </wp:positionH>
                <wp:positionV relativeFrom="paragraph">
                  <wp:posOffset>6998335</wp:posOffset>
                </wp:positionV>
                <wp:extent cx="6858000" cy="4572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wps:spPr>
                      <wps:txbx>
                        <w:txbxContent>
                          <w:p w14:paraId="7F6194A9" w14:textId="77777777" w:rsidR="008F2E82" w:rsidRDefault="008F2E82">
                            <w:pPr>
                              <w:pStyle w:val="Footer"/>
                            </w:pPr>
                            <w:r>
                              <w:tab/>
                              <w:t>35 square de Meeûs</w:t>
                            </w:r>
                            <w:r>
                              <w:tab/>
                            </w:r>
                            <w:r>
                              <w:rPr>
                                <w:b/>
                                <w:color w:val="007AB7"/>
                              </w:rPr>
                              <w:t>tel</w:t>
                            </w:r>
                            <w:r>
                              <w:t xml:space="preserve"> +32 2 282 46 00</w:t>
                            </w:r>
                            <w:r>
                              <w:tab/>
                            </w:r>
                            <w:hyperlink r:id="rId10" w:history="1">
                              <w:r>
                                <w:rPr>
                                  <w:rStyle w:val="Hyperlink"/>
                                  <w:color w:val="auto"/>
                                  <w:sz w:val="20"/>
                                </w:rPr>
                                <w:t>info@edf-feph.og</w:t>
                              </w:r>
                            </w:hyperlink>
                          </w:p>
                          <w:p w14:paraId="5D91260E" w14:textId="77777777" w:rsidR="008F2E82" w:rsidRDefault="008F2E82">
                            <w:pPr>
                              <w:pStyle w:val="Footer"/>
                              <w:rPr>
                                <w:rStyle w:val="Hyperlink"/>
                                <w:b/>
                                <w:color w:val="auto"/>
                                <w:sz w:val="20"/>
                              </w:rPr>
                            </w:pPr>
                            <w:r>
                              <w:tab/>
                              <w:t>1000 Brussels - Belgium</w:t>
                            </w:r>
                            <w:r>
                              <w:tab/>
                            </w:r>
                            <w:r>
                              <w:rPr>
                                <w:b/>
                                <w:color w:val="007AB7"/>
                              </w:rPr>
                              <w:t>fax</w:t>
                            </w:r>
                            <w:r>
                              <w:t xml:space="preserve"> +32 2 282 46 09</w:t>
                            </w:r>
                            <w:r>
                              <w:tab/>
                            </w:r>
                            <w:hyperlink r:id="rId11" w:history="1">
                              <w:r>
                                <w:rPr>
                                  <w:rStyle w:val="Hyperlink"/>
                                  <w:color w:val="auto"/>
                                  <w:sz w:val="20"/>
                                </w:rPr>
                                <w:t>www.edf-feph.org</w:t>
                              </w:r>
                            </w:hyperlink>
                          </w:p>
                          <w:p w14:paraId="246DE14C" w14:textId="77777777" w:rsidR="008F2E82" w:rsidRDefault="008F2E82">
                            <w:pPr>
                              <w:pStyle w:val="Footer"/>
                              <w:rPr>
                                <w:rStyle w:val="Hyperlink"/>
                                <w:b/>
                                <w:color w:val="auto"/>
                                <w:sz w:val="20"/>
                              </w:rPr>
                            </w:pPr>
                          </w:p>
                          <w:p w14:paraId="2668DDE7" w14:textId="77777777" w:rsidR="008F2E82" w:rsidRDefault="008F2E82">
                            <w:pPr>
                              <w:pStyle w:val="Footer"/>
                              <w:rPr>
                                <w:rStyle w:val="Hyperlink"/>
                                <w:b/>
                                <w:color w:val="auto"/>
                                <w:sz w:val="20"/>
                              </w:rPr>
                            </w:pPr>
                          </w:p>
                          <w:p w14:paraId="2015B0BA" w14:textId="77777777" w:rsidR="008F2E82" w:rsidRDefault="008F2E82">
                            <w:pPr>
                              <w:pStyle w:val="Footer"/>
                              <w:rPr>
                                <w:rStyle w:val="Hyperlink"/>
                                <w:b/>
                                <w:color w:val="auto"/>
                                <w:sz w:val="20"/>
                              </w:rPr>
                            </w:pPr>
                          </w:p>
                          <w:p w14:paraId="7B297FD2" w14:textId="77777777" w:rsidR="008F2E82" w:rsidRDefault="008F2E82">
                            <w:pPr>
                              <w:pStyle w:val="Footer"/>
                              <w:rPr>
                                <w:rStyle w:val="Hyperlink"/>
                                <w:b/>
                                <w:color w:val="auto"/>
                                <w:sz w:val="20"/>
                              </w:rPr>
                            </w:pPr>
                          </w:p>
                          <w:p w14:paraId="02199A99" w14:textId="77777777" w:rsidR="008F2E82" w:rsidRDefault="008F2E82">
                            <w:pPr>
                              <w:pStyle w:val="Footer"/>
                            </w:pPr>
                          </w:p>
                          <w:p w14:paraId="2B4C8413" w14:textId="77777777" w:rsidR="008F2E82" w:rsidRDefault="008F2E82"/>
                        </w:txbxContent>
                      </wps:txbx>
                      <wps:bodyPr rot="0" vert="horz" wrap="square" lIns="91440" tIns="45720" rIns="91440" bIns="45720" anchor="t" anchorCtr="0" upright="1">
                        <a:noAutofit/>
                      </wps:bodyPr>
                    </wps:wsp>
                  </a:graphicData>
                </a:graphic>
              </wp:anchor>
            </w:drawing>
          </mc:Choice>
          <mc:Fallback>
            <w:pict>
              <v:shape w14:anchorId="491BB110" id="Text Box 11" o:spid="_x0000_s1027" type="#_x0000_t202" style="position:absolute;margin-left:-24.45pt;margin-top:551.05pt;width:540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" filled="f" stroked="f">
                <v:textbox>
                  <w:txbxContent>
                    <w:p w14:paraId="7F6194A9" w14:textId="77777777" w:rsidR="008F2E82" w:rsidRDefault="008F2E82">
                      <w:pPr>
                        <w:pStyle w:val="Footer"/>
                      </w:pPr>
                      <w:r>
                        <w:tab/>
                        <w:t>35 square de Meeûs</w:t>
                      </w:r>
                      <w:r>
                        <w:tab/>
                      </w:r>
                      <w:r>
                        <w:rPr>
                          <w:b/>
                          <w:color w:val="007AB7"/>
                        </w:rPr>
                        <w:t>tel</w:t>
                      </w:r>
                      <w:r>
                        <w:t xml:space="preserve"> +32 2 282 46 00</w:t>
                      </w:r>
                      <w:r>
                        <w:tab/>
                      </w:r>
                      <w:hyperlink r:id="rId12" w:history="1">
                        <w:r>
                          <w:rPr>
                            <w:rStyle w:val="Hyperlink"/>
                            <w:color w:val="auto"/>
                            <w:sz w:val="20"/>
                          </w:rPr>
                          <w:t>info@edf-feph.og</w:t>
                        </w:r>
                      </w:hyperlink>
                    </w:p>
                    <w:p w14:paraId="5D91260E" w14:textId="77777777" w:rsidR="008F2E82" w:rsidRDefault="008F2E82">
                      <w:pPr>
                        <w:pStyle w:val="Footer"/>
                        <w:rPr>
                          <w:rStyle w:val="Hyperlink"/>
                          <w:b/>
                          <w:color w:val="auto"/>
                          <w:sz w:val="20"/>
                        </w:rPr>
                      </w:pPr>
                      <w:r>
                        <w:tab/>
                        <w:t>1000 Brussels - Belgium</w:t>
                      </w:r>
                      <w:r>
                        <w:tab/>
                      </w:r>
                      <w:r>
                        <w:rPr>
                          <w:b/>
                          <w:color w:val="007AB7"/>
                        </w:rPr>
                        <w:t>fax</w:t>
                      </w:r>
                      <w:r>
                        <w:t xml:space="preserve"> +32 2 282 46 09</w:t>
                      </w:r>
                      <w:r>
                        <w:tab/>
                      </w:r>
                      <w:hyperlink r:id="rId13" w:history="1">
                        <w:r>
                          <w:rPr>
                            <w:rStyle w:val="Hyperlink"/>
                            <w:color w:val="auto"/>
                            <w:sz w:val="20"/>
                          </w:rPr>
                          <w:t>www.edf-feph.org</w:t>
                        </w:r>
                      </w:hyperlink>
                    </w:p>
                    <w:p w14:paraId="246DE14C" w14:textId="77777777" w:rsidR="008F2E82" w:rsidRDefault="008F2E82">
                      <w:pPr>
                        <w:pStyle w:val="Footer"/>
                        <w:rPr>
                          <w:rStyle w:val="Hyperlink"/>
                          <w:b/>
                          <w:color w:val="auto"/>
                          <w:sz w:val="20"/>
                        </w:rPr>
                      </w:pPr>
                    </w:p>
                    <w:p w14:paraId="2668DDE7" w14:textId="77777777" w:rsidR="008F2E82" w:rsidRDefault="008F2E82">
                      <w:pPr>
                        <w:pStyle w:val="Footer"/>
                        <w:rPr>
                          <w:rStyle w:val="Hyperlink"/>
                          <w:b/>
                          <w:color w:val="auto"/>
                          <w:sz w:val="20"/>
                        </w:rPr>
                      </w:pPr>
                    </w:p>
                    <w:p w14:paraId="2015B0BA" w14:textId="77777777" w:rsidR="008F2E82" w:rsidRDefault="008F2E82">
                      <w:pPr>
                        <w:pStyle w:val="Footer"/>
                        <w:rPr>
                          <w:rStyle w:val="Hyperlink"/>
                          <w:b/>
                          <w:color w:val="auto"/>
                          <w:sz w:val="20"/>
                        </w:rPr>
                      </w:pPr>
                    </w:p>
                    <w:p w14:paraId="7B297FD2" w14:textId="77777777" w:rsidR="008F2E82" w:rsidRDefault="008F2E82">
                      <w:pPr>
                        <w:pStyle w:val="Footer"/>
                        <w:rPr>
                          <w:rStyle w:val="Hyperlink"/>
                          <w:b/>
                          <w:color w:val="auto"/>
                          <w:sz w:val="20"/>
                        </w:rPr>
                      </w:pPr>
                    </w:p>
                    <w:p w14:paraId="02199A99" w14:textId="77777777" w:rsidR="008F2E82" w:rsidRDefault="008F2E82">
                      <w:pPr>
                        <w:pStyle w:val="Footer"/>
                      </w:pPr>
                    </w:p>
                    <w:p w14:paraId="2B4C8413" w14:textId="77777777" w:rsidR="008F2E82" w:rsidRDefault="008F2E82"/>
                  </w:txbxContent>
                </v:textbox>
              </v:shape>
            </w:pict>
          </mc:Fallback>
        </mc:AlternateContent>
      </w:r>
      <w:bookmarkEnd w:id="0"/>
      <w:bookmarkEnd w:id="1"/>
      <w:r w:rsidR="00515B3E" w:rsidRPr="006E102B">
        <w:br w:type="page"/>
      </w:r>
    </w:p>
    <w:sdt>
      <w:sdtPr>
        <w:rPr>
          <w:rFonts w:cs="Times New Roman"/>
          <w:b/>
          <w:bCs/>
          <w:sz w:val="24"/>
          <w:szCs w:val="24"/>
        </w:rPr>
        <w:id w:val="733288961"/>
        <w:docPartObj>
          <w:docPartGallery w:val="Table of Contents"/>
          <w:docPartUnique/>
        </w:docPartObj>
      </w:sdtPr>
      <w:sdtEndPr>
        <w:rPr>
          <w:rFonts w:cs="Arial"/>
          <w:b w:val="0"/>
          <w:bCs w:val="0"/>
          <w:sz w:val="26"/>
          <w:szCs w:val="26"/>
        </w:rPr>
      </w:sdtEndPr>
      <w:sdtContent>
        <w:p w14:paraId="317391FD" w14:textId="77777777" w:rsidR="00541BDE" w:rsidRPr="006E102B" w:rsidRDefault="00515B3E" w:rsidP="007D1381">
          <w:pPr>
            <w:jc w:val="left"/>
          </w:pPr>
          <w:r w:rsidRPr="006E102B">
            <w:t>Table of contents</w:t>
          </w:r>
        </w:p>
        <w:p w14:paraId="25F58903" w14:textId="264B5B26" w:rsidR="009123BD" w:rsidRDefault="00515B3E">
          <w:pPr>
            <w:pStyle w:val="TOC1"/>
            <w:tabs>
              <w:tab w:val="right" w:leader="dot" w:pos="9962"/>
            </w:tabs>
            <w:rPr>
              <w:rFonts w:asciiTheme="minorHAnsi" w:eastAsiaTheme="minorEastAsia" w:hAnsiTheme="minorHAnsi" w:cstheme="minorBidi"/>
              <w:noProof/>
              <w:sz w:val="22"/>
              <w:szCs w:val="22"/>
              <w:lang w:val="fr-BE" w:eastAsia="fr-BE"/>
            </w:rPr>
          </w:pPr>
          <w:r w:rsidRPr="006E102B">
            <w:fldChar w:fldCharType="begin"/>
          </w:r>
          <w:r w:rsidRPr="006E102B">
            <w:instrText xml:space="preserve"> TOC \o "1-3" \h \z \u </w:instrText>
          </w:r>
          <w:r w:rsidRPr="006E102B">
            <w:fldChar w:fldCharType="separate"/>
          </w:r>
          <w:hyperlink w:anchor="_Toc83040068" w:history="1">
            <w:r w:rsidR="009123BD" w:rsidRPr="00803416">
              <w:rPr>
                <w:rStyle w:val="Hyperlink"/>
                <w:noProof/>
              </w:rPr>
              <w:t>List of Acronyms</w:t>
            </w:r>
            <w:r w:rsidR="009123BD">
              <w:rPr>
                <w:noProof/>
                <w:webHidden/>
              </w:rPr>
              <w:tab/>
            </w:r>
            <w:r w:rsidR="009123BD">
              <w:rPr>
                <w:noProof/>
                <w:webHidden/>
              </w:rPr>
              <w:fldChar w:fldCharType="begin"/>
            </w:r>
            <w:r w:rsidR="009123BD">
              <w:rPr>
                <w:noProof/>
                <w:webHidden/>
              </w:rPr>
              <w:instrText xml:space="preserve"> PAGEREF _Toc83040068 \h </w:instrText>
            </w:r>
            <w:r w:rsidR="009123BD">
              <w:rPr>
                <w:noProof/>
                <w:webHidden/>
              </w:rPr>
            </w:r>
            <w:r w:rsidR="009123BD">
              <w:rPr>
                <w:noProof/>
                <w:webHidden/>
              </w:rPr>
              <w:fldChar w:fldCharType="separate"/>
            </w:r>
            <w:r w:rsidR="009123BD">
              <w:rPr>
                <w:noProof/>
                <w:webHidden/>
              </w:rPr>
              <w:t>6</w:t>
            </w:r>
            <w:r w:rsidR="009123BD">
              <w:rPr>
                <w:noProof/>
                <w:webHidden/>
              </w:rPr>
              <w:fldChar w:fldCharType="end"/>
            </w:r>
          </w:hyperlink>
        </w:p>
        <w:p w14:paraId="57961107" w14:textId="11E0D28C"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069" w:history="1">
            <w:r w:rsidRPr="00803416">
              <w:rPr>
                <w:rStyle w:val="Hyperlink"/>
                <w:noProof/>
                <w:lang w:eastAsia="en-GB"/>
              </w:rPr>
              <w:t>About EDF</w:t>
            </w:r>
            <w:r>
              <w:rPr>
                <w:noProof/>
                <w:webHidden/>
              </w:rPr>
              <w:tab/>
            </w:r>
            <w:r>
              <w:rPr>
                <w:noProof/>
                <w:webHidden/>
              </w:rPr>
              <w:fldChar w:fldCharType="begin"/>
            </w:r>
            <w:r>
              <w:rPr>
                <w:noProof/>
                <w:webHidden/>
              </w:rPr>
              <w:instrText xml:space="preserve"> PAGEREF _Toc83040069 \h </w:instrText>
            </w:r>
            <w:r>
              <w:rPr>
                <w:noProof/>
                <w:webHidden/>
              </w:rPr>
            </w:r>
            <w:r>
              <w:rPr>
                <w:noProof/>
                <w:webHidden/>
              </w:rPr>
              <w:fldChar w:fldCharType="separate"/>
            </w:r>
            <w:r>
              <w:rPr>
                <w:noProof/>
                <w:webHidden/>
              </w:rPr>
              <w:t>8</w:t>
            </w:r>
            <w:r>
              <w:rPr>
                <w:noProof/>
                <w:webHidden/>
              </w:rPr>
              <w:fldChar w:fldCharType="end"/>
            </w:r>
          </w:hyperlink>
        </w:p>
        <w:p w14:paraId="33182AB0" w14:textId="23A2B841"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070" w:history="1">
            <w:r w:rsidRPr="00803416">
              <w:rPr>
                <w:rStyle w:val="Hyperlink"/>
                <w:noProof/>
                <w:lang w:eastAsia="en-GB"/>
              </w:rPr>
              <w:t>Introduction</w:t>
            </w:r>
            <w:r>
              <w:rPr>
                <w:noProof/>
                <w:webHidden/>
              </w:rPr>
              <w:tab/>
            </w:r>
            <w:r>
              <w:rPr>
                <w:noProof/>
                <w:webHidden/>
              </w:rPr>
              <w:fldChar w:fldCharType="begin"/>
            </w:r>
            <w:r>
              <w:rPr>
                <w:noProof/>
                <w:webHidden/>
              </w:rPr>
              <w:instrText xml:space="preserve"> PAGEREF _Toc83040070 \h </w:instrText>
            </w:r>
            <w:r>
              <w:rPr>
                <w:noProof/>
                <w:webHidden/>
              </w:rPr>
            </w:r>
            <w:r>
              <w:rPr>
                <w:noProof/>
                <w:webHidden/>
              </w:rPr>
              <w:fldChar w:fldCharType="separate"/>
            </w:r>
            <w:r>
              <w:rPr>
                <w:noProof/>
                <w:webHidden/>
              </w:rPr>
              <w:t>8</w:t>
            </w:r>
            <w:r>
              <w:rPr>
                <w:noProof/>
                <w:webHidden/>
              </w:rPr>
              <w:fldChar w:fldCharType="end"/>
            </w:r>
          </w:hyperlink>
        </w:p>
        <w:p w14:paraId="412A600E" w14:textId="2DE19AAE"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071" w:history="1">
            <w:r w:rsidRPr="00803416">
              <w:rPr>
                <w:rStyle w:val="Hyperlink"/>
                <w:noProof/>
              </w:rPr>
              <w:t>Part 1 – What is the European Union?</w:t>
            </w:r>
            <w:r>
              <w:rPr>
                <w:noProof/>
                <w:webHidden/>
              </w:rPr>
              <w:tab/>
            </w:r>
            <w:r>
              <w:rPr>
                <w:noProof/>
                <w:webHidden/>
              </w:rPr>
              <w:fldChar w:fldCharType="begin"/>
            </w:r>
            <w:r>
              <w:rPr>
                <w:noProof/>
                <w:webHidden/>
              </w:rPr>
              <w:instrText xml:space="preserve"> PAGEREF _Toc83040071 \h </w:instrText>
            </w:r>
            <w:r>
              <w:rPr>
                <w:noProof/>
                <w:webHidden/>
              </w:rPr>
            </w:r>
            <w:r>
              <w:rPr>
                <w:noProof/>
                <w:webHidden/>
              </w:rPr>
              <w:fldChar w:fldCharType="separate"/>
            </w:r>
            <w:r>
              <w:rPr>
                <w:noProof/>
                <w:webHidden/>
              </w:rPr>
              <w:t>9</w:t>
            </w:r>
            <w:r>
              <w:rPr>
                <w:noProof/>
                <w:webHidden/>
              </w:rPr>
              <w:fldChar w:fldCharType="end"/>
            </w:r>
          </w:hyperlink>
        </w:p>
        <w:p w14:paraId="11B3C2D2" w14:textId="2EEE1C77"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72" w:history="1">
            <w:r w:rsidRPr="00803416">
              <w:rPr>
                <w:rStyle w:val="Hyperlink"/>
                <w:noProof/>
              </w:rPr>
              <w:t>European Union and its institutions</w:t>
            </w:r>
            <w:r>
              <w:rPr>
                <w:noProof/>
                <w:webHidden/>
              </w:rPr>
              <w:tab/>
            </w:r>
            <w:r>
              <w:rPr>
                <w:noProof/>
                <w:webHidden/>
              </w:rPr>
              <w:fldChar w:fldCharType="begin"/>
            </w:r>
            <w:r>
              <w:rPr>
                <w:noProof/>
                <w:webHidden/>
              </w:rPr>
              <w:instrText xml:space="preserve"> PAGEREF _Toc83040072 \h </w:instrText>
            </w:r>
            <w:r>
              <w:rPr>
                <w:noProof/>
                <w:webHidden/>
              </w:rPr>
            </w:r>
            <w:r>
              <w:rPr>
                <w:noProof/>
                <w:webHidden/>
              </w:rPr>
              <w:fldChar w:fldCharType="separate"/>
            </w:r>
            <w:r>
              <w:rPr>
                <w:noProof/>
                <w:webHidden/>
              </w:rPr>
              <w:t>9</w:t>
            </w:r>
            <w:r>
              <w:rPr>
                <w:noProof/>
                <w:webHidden/>
              </w:rPr>
              <w:fldChar w:fldCharType="end"/>
            </w:r>
          </w:hyperlink>
        </w:p>
        <w:p w14:paraId="38459B93" w14:textId="5B5204A2"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73" w:history="1">
            <w:r w:rsidRPr="00803416">
              <w:rPr>
                <w:rStyle w:val="Hyperlink"/>
                <w:noProof/>
              </w:rPr>
              <w:t>When can the EU make laws?</w:t>
            </w:r>
            <w:r>
              <w:rPr>
                <w:noProof/>
                <w:webHidden/>
              </w:rPr>
              <w:tab/>
            </w:r>
            <w:r>
              <w:rPr>
                <w:noProof/>
                <w:webHidden/>
              </w:rPr>
              <w:fldChar w:fldCharType="begin"/>
            </w:r>
            <w:r>
              <w:rPr>
                <w:noProof/>
                <w:webHidden/>
              </w:rPr>
              <w:instrText xml:space="preserve"> PAGEREF _Toc83040073 \h </w:instrText>
            </w:r>
            <w:r>
              <w:rPr>
                <w:noProof/>
                <w:webHidden/>
              </w:rPr>
            </w:r>
            <w:r>
              <w:rPr>
                <w:noProof/>
                <w:webHidden/>
              </w:rPr>
              <w:fldChar w:fldCharType="separate"/>
            </w:r>
            <w:r>
              <w:rPr>
                <w:noProof/>
                <w:webHidden/>
              </w:rPr>
              <w:t>12</w:t>
            </w:r>
            <w:r>
              <w:rPr>
                <w:noProof/>
                <w:webHidden/>
              </w:rPr>
              <w:fldChar w:fldCharType="end"/>
            </w:r>
          </w:hyperlink>
        </w:p>
        <w:p w14:paraId="616E3376" w14:textId="24026DC2"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74" w:history="1">
            <w:r w:rsidRPr="00803416">
              <w:rPr>
                <w:rStyle w:val="Hyperlink"/>
                <w:noProof/>
              </w:rPr>
              <w:t>How are EU laws made?</w:t>
            </w:r>
            <w:r>
              <w:rPr>
                <w:noProof/>
                <w:webHidden/>
              </w:rPr>
              <w:tab/>
            </w:r>
            <w:r>
              <w:rPr>
                <w:noProof/>
                <w:webHidden/>
              </w:rPr>
              <w:fldChar w:fldCharType="begin"/>
            </w:r>
            <w:r>
              <w:rPr>
                <w:noProof/>
                <w:webHidden/>
              </w:rPr>
              <w:instrText xml:space="preserve"> PAGEREF _Toc83040074 \h </w:instrText>
            </w:r>
            <w:r>
              <w:rPr>
                <w:noProof/>
                <w:webHidden/>
              </w:rPr>
            </w:r>
            <w:r>
              <w:rPr>
                <w:noProof/>
                <w:webHidden/>
              </w:rPr>
              <w:fldChar w:fldCharType="separate"/>
            </w:r>
            <w:r>
              <w:rPr>
                <w:noProof/>
                <w:webHidden/>
              </w:rPr>
              <w:t>13</w:t>
            </w:r>
            <w:r>
              <w:rPr>
                <w:noProof/>
                <w:webHidden/>
              </w:rPr>
              <w:fldChar w:fldCharType="end"/>
            </w:r>
          </w:hyperlink>
        </w:p>
        <w:p w14:paraId="5BB926A2" w14:textId="1744E37D"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75" w:history="1">
            <w:r w:rsidRPr="00803416">
              <w:rPr>
                <w:rStyle w:val="Hyperlink"/>
                <w:noProof/>
              </w:rPr>
              <w:t>Types of Laws</w:t>
            </w:r>
            <w:r>
              <w:rPr>
                <w:noProof/>
                <w:webHidden/>
              </w:rPr>
              <w:tab/>
            </w:r>
            <w:r>
              <w:rPr>
                <w:noProof/>
                <w:webHidden/>
              </w:rPr>
              <w:fldChar w:fldCharType="begin"/>
            </w:r>
            <w:r>
              <w:rPr>
                <w:noProof/>
                <w:webHidden/>
              </w:rPr>
              <w:instrText xml:space="preserve"> PAGEREF _Toc83040075 \h </w:instrText>
            </w:r>
            <w:r>
              <w:rPr>
                <w:noProof/>
                <w:webHidden/>
              </w:rPr>
            </w:r>
            <w:r>
              <w:rPr>
                <w:noProof/>
                <w:webHidden/>
              </w:rPr>
              <w:fldChar w:fldCharType="separate"/>
            </w:r>
            <w:r>
              <w:rPr>
                <w:noProof/>
                <w:webHidden/>
              </w:rPr>
              <w:t>13</w:t>
            </w:r>
            <w:r>
              <w:rPr>
                <w:noProof/>
                <w:webHidden/>
              </w:rPr>
              <w:fldChar w:fldCharType="end"/>
            </w:r>
          </w:hyperlink>
        </w:p>
        <w:p w14:paraId="690BFCDA" w14:textId="51012925"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076" w:history="1">
            <w:r w:rsidRPr="00803416">
              <w:rPr>
                <w:rStyle w:val="Hyperlink"/>
                <w:noProof/>
              </w:rPr>
              <w:t>Part 2 – Before and after 1997: a turning point for the rights of persons with disabilities in Europe</w:t>
            </w:r>
            <w:r>
              <w:rPr>
                <w:noProof/>
                <w:webHidden/>
              </w:rPr>
              <w:tab/>
            </w:r>
            <w:r>
              <w:rPr>
                <w:noProof/>
                <w:webHidden/>
              </w:rPr>
              <w:fldChar w:fldCharType="begin"/>
            </w:r>
            <w:r>
              <w:rPr>
                <w:noProof/>
                <w:webHidden/>
              </w:rPr>
              <w:instrText xml:space="preserve"> PAGEREF _Toc83040076 \h </w:instrText>
            </w:r>
            <w:r>
              <w:rPr>
                <w:noProof/>
                <w:webHidden/>
              </w:rPr>
            </w:r>
            <w:r>
              <w:rPr>
                <w:noProof/>
                <w:webHidden/>
              </w:rPr>
              <w:fldChar w:fldCharType="separate"/>
            </w:r>
            <w:r>
              <w:rPr>
                <w:noProof/>
                <w:webHidden/>
              </w:rPr>
              <w:t>14</w:t>
            </w:r>
            <w:r>
              <w:rPr>
                <w:noProof/>
                <w:webHidden/>
              </w:rPr>
              <w:fldChar w:fldCharType="end"/>
            </w:r>
          </w:hyperlink>
        </w:p>
        <w:p w14:paraId="0BF01589" w14:textId="16CDD70B"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077" w:history="1">
            <w:r w:rsidRPr="00803416">
              <w:rPr>
                <w:rStyle w:val="Hyperlink"/>
                <w:noProof/>
              </w:rPr>
              <w:t>Part 3 – The EU framework on the rights of persons with disabilities</w:t>
            </w:r>
            <w:r>
              <w:rPr>
                <w:noProof/>
                <w:webHidden/>
              </w:rPr>
              <w:tab/>
            </w:r>
            <w:r>
              <w:rPr>
                <w:noProof/>
                <w:webHidden/>
              </w:rPr>
              <w:fldChar w:fldCharType="begin"/>
            </w:r>
            <w:r>
              <w:rPr>
                <w:noProof/>
                <w:webHidden/>
              </w:rPr>
              <w:instrText xml:space="preserve"> PAGEREF _Toc83040077 \h </w:instrText>
            </w:r>
            <w:r>
              <w:rPr>
                <w:noProof/>
                <w:webHidden/>
              </w:rPr>
            </w:r>
            <w:r>
              <w:rPr>
                <w:noProof/>
                <w:webHidden/>
              </w:rPr>
              <w:fldChar w:fldCharType="separate"/>
            </w:r>
            <w:r>
              <w:rPr>
                <w:noProof/>
                <w:webHidden/>
              </w:rPr>
              <w:t>15</w:t>
            </w:r>
            <w:r>
              <w:rPr>
                <w:noProof/>
                <w:webHidden/>
              </w:rPr>
              <w:fldChar w:fldCharType="end"/>
            </w:r>
          </w:hyperlink>
        </w:p>
        <w:p w14:paraId="1476D02F" w14:textId="5AA86AE0"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78" w:history="1">
            <w:r w:rsidRPr="00803416">
              <w:rPr>
                <w:rStyle w:val="Hyperlink"/>
                <w:noProof/>
              </w:rPr>
              <w:t>UN Convention on the Rights of Persons with Disabilities</w:t>
            </w:r>
            <w:r>
              <w:rPr>
                <w:noProof/>
                <w:webHidden/>
              </w:rPr>
              <w:tab/>
            </w:r>
            <w:r>
              <w:rPr>
                <w:noProof/>
                <w:webHidden/>
              </w:rPr>
              <w:fldChar w:fldCharType="begin"/>
            </w:r>
            <w:r>
              <w:rPr>
                <w:noProof/>
                <w:webHidden/>
              </w:rPr>
              <w:instrText xml:space="preserve"> PAGEREF _Toc83040078 \h </w:instrText>
            </w:r>
            <w:r>
              <w:rPr>
                <w:noProof/>
                <w:webHidden/>
              </w:rPr>
            </w:r>
            <w:r>
              <w:rPr>
                <w:noProof/>
                <w:webHidden/>
              </w:rPr>
              <w:fldChar w:fldCharType="separate"/>
            </w:r>
            <w:r>
              <w:rPr>
                <w:noProof/>
                <w:webHidden/>
              </w:rPr>
              <w:t>15</w:t>
            </w:r>
            <w:r>
              <w:rPr>
                <w:noProof/>
                <w:webHidden/>
              </w:rPr>
              <w:fldChar w:fldCharType="end"/>
            </w:r>
          </w:hyperlink>
        </w:p>
        <w:p w14:paraId="2D1D6362" w14:textId="76CBC21D"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79" w:history="1">
            <w:r w:rsidRPr="00803416">
              <w:rPr>
                <w:rStyle w:val="Hyperlink"/>
                <w:noProof/>
              </w:rPr>
              <w:t>European Charter of Fundamental Rights</w:t>
            </w:r>
            <w:r>
              <w:rPr>
                <w:noProof/>
                <w:webHidden/>
              </w:rPr>
              <w:tab/>
            </w:r>
            <w:r>
              <w:rPr>
                <w:noProof/>
                <w:webHidden/>
              </w:rPr>
              <w:fldChar w:fldCharType="begin"/>
            </w:r>
            <w:r>
              <w:rPr>
                <w:noProof/>
                <w:webHidden/>
              </w:rPr>
              <w:instrText xml:space="preserve"> PAGEREF _Toc83040079 \h </w:instrText>
            </w:r>
            <w:r>
              <w:rPr>
                <w:noProof/>
                <w:webHidden/>
              </w:rPr>
            </w:r>
            <w:r>
              <w:rPr>
                <w:noProof/>
                <w:webHidden/>
              </w:rPr>
              <w:fldChar w:fldCharType="separate"/>
            </w:r>
            <w:r>
              <w:rPr>
                <w:noProof/>
                <w:webHidden/>
              </w:rPr>
              <w:t>16</w:t>
            </w:r>
            <w:r>
              <w:rPr>
                <w:noProof/>
                <w:webHidden/>
              </w:rPr>
              <w:fldChar w:fldCharType="end"/>
            </w:r>
          </w:hyperlink>
        </w:p>
        <w:p w14:paraId="5B7A64F1" w14:textId="2D27536B"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80" w:history="1">
            <w:r w:rsidRPr="00803416">
              <w:rPr>
                <w:rStyle w:val="Hyperlink"/>
                <w:noProof/>
              </w:rPr>
              <w:t>European Disability Strategies</w:t>
            </w:r>
            <w:r>
              <w:rPr>
                <w:noProof/>
                <w:webHidden/>
              </w:rPr>
              <w:tab/>
            </w:r>
            <w:r>
              <w:rPr>
                <w:noProof/>
                <w:webHidden/>
              </w:rPr>
              <w:fldChar w:fldCharType="begin"/>
            </w:r>
            <w:r>
              <w:rPr>
                <w:noProof/>
                <w:webHidden/>
              </w:rPr>
              <w:instrText xml:space="preserve"> PAGEREF _Toc83040080 \h </w:instrText>
            </w:r>
            <w:r>
              <w:rPr>
                <w:noProof/>
                <w:webHidden/>
              </w:rPr>
            </w:r>
            <w:r>
              <w:rPr>
                <w:noProof/>
                <w:webHidden/>
              </w:rPr>
              <w:fldChar w:fldCharType="separate"/>
            </w:r>
            <w:r>
              <w:rPr>
                <w:noProof/>
                <w:webHidden/>
              </w:rPr>
              <w:t>17</w:t>
            </w:r>
            <w:r>
              <w:rPr>
                <w:noProof/>
                <w:webHidden/>
              </w:rPr>
              <w:fldChar w:fldCharType="end"/>
            </w:r>
          </w:hyperlink>
        </w:p>
        <w:p w14:paraId="017F5030" w14:textId="06542488"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81" w:history="1">
            <w:r w:rsidRPr="00803416">
              <w:rPr>
                <w:rStyle w:val="Hyperlink"/>
                <w:noProof/>
              </w:rPr>
              <w:t>European Structural and Investment Funds</w:t>
            </w:r>
            <w:r>
              <w:rPr>
                <w:noProof/>
                <w:webHidden/>
              </w:rPr>
              <w:tab/>
            </w:r>
            <w:r>
              <w:rPr>
                <w:noProof/>
                <w:webHidden/>
              </w:rPr>
              <w:fldChar w:fldCharType="begin"/>
            </w:r>
            <w:r>
              <w:rPr>
                <w:noProof/>
                <w:webHidden/>
              </w:rPr>
              <w:instrText xml:space="preserve"> PAGEREF _Toc83040081 \h </w:instrText>
            </w:r>
            <w:r>
              <w:rPr>
                <w:noProof/>
                <w:webHidden/>
              </w:rPr>
            </w:r>
            <w:r>
              <w:rPr>
                <w:noProof/>
                <w:webHidden/>
              </w:rPr>
              <w:fldChar w:fldCharType="separate"/>
            </w:r>
            <w:r>
              <w:rPr>
                <w:noProof/>
                <w:webHidden/>
              </w:rPr>
              <w:t>19</w:t>
            </w:r>
            <w:r>
              <w:rPr>
                <w:noProof/>
                <w:webHidden/>
              </w:rPr>
              <w:fldChar w:fldCharType="end"/>
            </w:r>
          </w:hyperlink>
        </w:p>
        <w:p w14:paraId="0C3404BA" w14:textId="209A1798"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82" w:history="1">
            <w:r w:rsidRPr="00803416">
              <w:rPr>
                <w:rStyle w:val="Hyperlink"/>
                <w:noProof/>
              </w:rPr>
              <w:t>Timeline of landmarks</w:t>
            </w:r>
            <w:r>
              <w:rPr>
                <w:noProof/>
                <w:webHidden/>
              </w:rPr>
              <w:tab/>
            </w:r>
            <w:r>
              <w:rPr>
                <w:noProof/>
                <w:webHidden/>
              </w:rPr>
              <w:fldChar w:fldCharType="begin"/>
            </w:r>
            <w:r>
              <w:rPr>
                <w:noProof/>
                <w:webHidden/>
              </w:rPr>
              <w:instrText xml:space="preserve"> PAGEREF _Toc83040082 \h </w:instrText>
            </w:r>
            <w:r>
              <w:rPr>
                <w:noProof/>
                <w:webHidden/>
              </w:rPr>
            </w:r>
            <w:r>
              <w:rPr>
                <w:noProof/>
                <w:webHidden/>
              </w:rPr>
              <w:fldChar w:fldCharType="separate"/>
            </w:r>
            <w:r>
              <w:rPr>
                <w:noProof/>
                <w:webHidden/>
              </w:rPr>
              <w:t>21</w:t>
            </w:r>
            <w:r>
              <w:rPr>
                <w:noProof/>
                <w:webHidden/>
              </w:rPr>
              <w:fldChar w:fldCharType="end"/>
            </w:r>
          </w:hyperlink>
        </w:p>
        <w:p w14:paraId="42A60B65" w14:textId="042BB9A8"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083" w:history="1">
            <w:r w:rsidRPr="00803416">
              <w:rPr>
                <w:rStyle w:val="Hyperlink"/>
                <w:noProof/>
              </w:rPr>
              <w:t>Part 4 - What are your rights in the EU?</w:t>
            </w:r>
            <w:r>
              <w:rPr>
                <w:noProof/>
                <w:webHidden/>
              </w:rPr>
              <w:tab/>
            </w:r>
            <w:r>
              <w:rPr>
                <w:noProof/>
                <w:webHidden/>
              </w:rPr>
              <w:fldChar w:fldCharType="begin"/>
            </w:r>
            <w:r>
              <w:rPr>
                <w:noProof/>
                <w:webHidden/>
              </w:rPr>
              <w:instrText xml:space="preserve"> PAGEREF _Toc83040083 \h </w:instrText>
            </w:r>
            <w:r>
              <w:rPr>
                <w:noProof/>
                <w:webHidden/>
              </w:rPr>
            </w:r>
            <w:r>
              <w:rPr>
                <w:noProof/>
                <w:webHidden/>
              </w:rPr>
              <w:fldChar w:fldCharType="separate"/>
            </w:r>
            <w:r>
              <w:rPr>
                <w:noProof/>
                <w:webHidden/>
              </w:rPr>
              <w:t>23</w:t>
            </w:r>
            <w:r>
              <w:rPr>
                <w:noProof/>
                <w:webHidden/>
              </w:rPr>
              <w:fldChar w:fldCharType="end"/>
            </w:r>
          </w:hyperlink>
        </w:p>
        <w:p w14:paraId="770FED07" w14:textId="76B2B62C"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84" w:history="1">
            <w:r w:rsidRPr="00803416">
              <w:rPr>
                <w:rStyle w:val="Hyperlink"/>
                <w:noProof/>
              </w:rPr>
              <w:t>Passengers’ rights</w:t>
            </w:r>
            <w:r>
              <w:rPr>
                <w:noProof/>
                <w:webHidden/>
              </w:rPr>
              <w:tab/>
            </w:r>
            <w:r>
              <w:rPr>
                <w:noProof/>
                <w:webHidden/>
              </w:rPr>
              <w:fldChar w:fldCharType="begin"/>
            </w:r>
            <w:r>
              <w:rPr>
                <w:noProof/>
                <w:webHidden/>
              </w:rPr>
              <w:instrText xml:space="preserve"> PAGEREF _Toc83040084 \h </w:instrText>
            </w:r>
            <w:r>
              <w:rPr>
                <w:noProof/>
                <w:webHidden/>
              </w:rPr>
            </w:r>
            <w:r>
              <w:rPr>
                <w:noProof/>
                <w:webHidden/>
              </w:rPr>
              <w:fldChar w:fldCharType="separate"/>
            </w:r>
            <w:r>
              <w:rPr>
                <w:noProof/>
                <w:webHidden/>
              </w:rPr>
              <w:t>24</w:t>
            </w:r>
            <w:r>
              <w:rPr>
                <w:noProof/>
                <w:webHidden/>
              </w:rPr>
              <w:fldChar w:fldCharType="end"/>
            </w:r>
          </w:hyperlink>
        </w:p>
        <w:p w14:paraId="39052B11" w14:textId="0D30DFC7"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85" w:history="1">
            <w:r w:rsidRPr="00803416">
              <w:rPr>
                <w:rStyle w:val="Hyperlink"/>
                <w:noProof/>
              </w:rPr>
              <w:t>Right to assistance</w:t>
            </w:r>
            <w:r>
              <w:rPr>
                <w:noProof/>
                <w:webHidden/>
              </w:rPr>
              <w:tab/>
            </w:r>
            <w:r>
              <w:rPr>
                <w:noProof/>
                <w:webHidden/>
              </w:rPr>
              <w:fldChar w:fldCharType="begin"/>
            </w:r>
            <w:r>
              <w:rPr>
                <w:noProof/>
                <w:webHidden/>
              </w:rPr>
              <w:instrText xml:space="preserve"> PAGEREF _Toc83040085 \h </w:instrText>
            </w:r>
            <w:r>
              <w:rPr>
                <w:noProof/>
                <w:webHidden/>
              </w:rPr>
            </w:r>
            <w:r>
              <w:rPr>
                <w:noProof/>
                <w:webHidden/>
              </w:rPr>
              <w:fldChar w:fldCharType="separate"/>
            </w:r>
            <w:r>
              <w:rPr>
                <w:noProof/>
                <w:webHidden/>
              </w:rPr>
              <w:t>24</w:t>
            </w:r>
            <w:r>
              <w:rPr>
                <w:noProof/>
                <w:webHidden/>
              </w:rPr>
              <w:fldChar w:fldCharType="end"/>
            </w:r>
          </w:hyperlink>
        </w:p>
        <w:p w14:paraId="1651F907" w14:textId="3DC45771"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86" w:history="1">
            <w:r w:rsidRPr="00803416">
              <w:rPr>
                <w:rStyle w:val="Hyperlink"/>
                <w:noProof/>
              </w:rPr>
              <w:t>Air travel</w:t>
            </w:r>
            <w:r>
              <w:rPr>
                <w:noProof/>
                <w:webHidden/>
              </w:rPr>
              <w:tab/>
            </w:r>
            <w:r>
              <w:rPr>
                <w:noProof/>
                <w:webHidden/>
              </w:rPr>
              <w:fldChar w:fldCharType="begin"/>
            </w:r>
            <w:r>
              <w:rPr>
                <w:noProof/>
                <w:webHidden/>
              </w:rPr>
              <w:instrText xml:space="preserve"> PAGEREF _Toc83040086 \h </w:instrText>
            </w:r>
            <w:r>
              <w:rPr>
                <w:noProof/>
                <w:webHidden/>
              </w:rPr>
            </w:r>
            <w:r>
              <w:rPr>
                <w:noProof/>
                <w:webHidden/>
              </w:rPr>
              <w:fldChar w:fldCharType="separate"/>
            </w:r>
            <w:r>
              <w:rPr>
                <w:noProof/>
                <w:webHidden/>
              </w:rPr>
              <w:t>25</w:t>
            </w:r>
            <w:r>
              <w:rPr>
                <w:noProof/>
                <w:webHidden/>
              </w:rPr>
              <w:fldChar w:fldCharType="end"/>
            </w:r>
          </w:hyperlink>
        </w:p>
        <w:p w14:paraId="61CB50D1" w14:textId="0EABD02F"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87" w:history="1">
            <w:r w:rsidRPr="00803416">
              <w:rPr>
                <w:rStyle w:val="Hyperlink"/>
                <w:noProof/>
              </w:rPr>
              <w:t>Rail travel</w:t>
            </w:r>
            <w:r>
              <w:rPr>
                <w:noProof/>
                <w:webHidden/>
              </w:rPr>
              <w:tab/>
            </w:r>
            <w:r>
              <w:rPr>
                <w:noProof/>
                <w:webHidden/>
              </w:rPr>
              <w:fldChar w:fldCharType="begin"/>
            </w:r>
            <w:r>
              <w:rPr>
                <w:noProof/>
                <w:webHidden/>
              </w:rPr>
              <w:instrText xml:space="preserve"> PAGEREF _Toc83040087 \h </w:instrText>
            </w:r>
            <w:r>
              <w:rPr>
                <w:noProof/>
                <w:webHidden/>
              </w:rPr>
            </w:r>
            <w:r>
              <w:rPr>
                <w:noProof/>
                <w:webHidden/>
              </w:rPr>
              <w:fldChar w:fldCharType="separate"/>
            </w:r>
            <w:r>
              <w:rPr>
                <w:noProof/>
                <w:webHidden/>
              </w:rPr>
              <w:t>26</w:t>
            </w:r>
            <w:r>
              <w:rPr>
                <w:noProof/>
                <w:webHidden/>
              </w:rPr>
              <w:fldChar w:fldCharType="end"/>
            </w:r>
          </w:hyperlink>
        </w:p>
        <w:p w14:paraId="4FE84282" w14:textId="59EEF248"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88" w:history="1">
            <w:r w:rsidRPr="00803416">
              <w:rPr>
                <w:rStyle w:val="Hyperlink"/>
                <w:noProof/>
              </w:rPr>
              <w:t>Coach travel</w:t>
            </w:r>
            <w:r>
              <w:rPr>
                <w:noProof/>
                <w:webHidden/>
              </w:rPr>
              <w:tab/>
            </w:r>
            <w:r>
              <w:rPr>
                <w:noProof/>
                <w:webHidden/>
              </w:rPr>
              <w:fldChar w:fldCharType="begin"/>
            </w:r>
            <w:r>
              <w:rPr>
                <w:noProof/>
                <w:webHidden/>
              </w:rPr>
              <w:instrText xml:space="preserve"> PAGEREF _Toc83040088 \h </w:instrText>
            </w:r>
            <w:r>
              <w:rPr>
                <w:noProof/>
                <w:webHidden/>
              </w:rPr>
            </w:r>
            <w:r>
              <w:rPr>
                <w:noProof/>
                <w:webHidden/>
              </w:rPr>
              <w:fldChar w:fldCharType="separate"/>
            </w:r>
            <w:r>
              <w:rPr>
                <w:noProof/>
                <w:webHidden/>
              </w:rPr>
              <w:t>26</w:t>
            </w:r>
            <w:r>
              <w:rPr>
                <w:noProof/>
                <w:webHidden/>
              </w:rPr>
              <w:fldChar w:fldCharType="end"/>
            </w:r>
          </w:hyperlink>
        </w:p>
        <w:p w14:paraId="1C4C543D" w14:textId="66CE0A77"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89" w:history="1">
            <w:r w:rsidRPr="00803416">
              <w:rPr>
                <w:rStyle w:val="Hyperlink"/>
                <w:noProof/>
              </w:rPr>
              <w:t>Boat travel</w:t>
            </w:r>
            <w:r>
              <w:rPr>
                <w:noProof/>
                <w:webHidden/>
              </w:rPr>
              <w:tab/>
            </w:r>
            <w:r>
              <w:rPr>
                <w:noProof/>
                <w:webHidden/>
              </w:rPr>
              <w:fldChar w:fldCharType="begin"/>
            </w:r>
            <w:r>
              <w:rPr>
                <w:noProof/>
                <w:webHidden/>
              </w:rPr>
              <w:instrText xml:space="preserve"> PAGEREF _Toc83040089 \h </w:instrText>
            </w:r>
            <w:r>
              <w:rPr>
                <w:noProof/>
                <w:webHidden/>
              </w:rPr>
            </w:r>
            <w:r>
              <w:rPr>
                <w:noProof/>
                <w:webHidden/>
              </w:rPr>
              <w:fldChar w:fldCharType="separate"/>
            </w:r>
            <w:r>
              <w:rPr>
                <w:noProof/>
                <w:webHidden/>
              </w:rPr>
              <w:t>27</w:t>
            </w:r>
            <w:r>
              <w:rPr>
                <w:noProof/>
                <w:webHidden/>
              </w:rPr>
              <w:fldChar w:fldCharType="end"/>
            </w:r>
          </w:hyperlink>
        </w:p>
        <w:p w14:paraId="374867ED" w14:textId="5386066B"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90" w:history="1">
            <w:r w:rsidRPr="00803416">
              <w:rPr>
                <w:rStyle w:val="Hyperlink"/>
                <w:noProof/>
              </w:rPr>
              <w:t>EU parking card for people with disabilities</w:t>
            </w:r>
            <w:r>
              <w:rPr>
                <w:noProof/>
                <w:webHidden/>
              </w:rPr>
              <w:tab/>
            </w:r>
            <w:r>
              <w:rPr>
                <w:noProof/>
                <w:webHidden/>
              </w:rPr>
              <w:fldChar w:fldCharType="begin"/>
            </w:r>
            <w:r>
              <w:rPr>
                <w:noProof/>
                <w:webHidden/>
              </w:rPr>
              <w:instrText xml:space="preserve"> PAGEREF _Toc83040090 \h </w:instrText>
            </w:r>
            <w:r>
              <w:rPr>
                <w:noProof/>
                <w:webHidden/>
              </w:rPr>
            </w:r>
            <w:r>
              <w:rPr>
                <w:noProof/>
                <w:webHidden/>
              </w:rPr>
              <w:fldChar w:fldCharType="separate"/>
            </w:r>
            <w:r>
              <w:rPr>
                <w:noProof/>
                <w:webHidden/>
              </w:rPr>
              <w:t>28</w:t>
            </w:r>
            <w:r>
              <w:rPr>
                <w:noProof/>
                <w:webHidden/>
              </w:rPr>
              <w:fldChar w:fldCharType="end"/>
            </w:r>
          </w:hyperlink>
        </w:p>
        <w:p w14:paraId="6FC7B8AD" w14:textId="2B81516F"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91" w:history="1">
            <w:r w:rsidRPr="00803416">
              <w:rPr>
                <w:rStyle w:val="Hyperlink"/>
                <w:noProof/>
              </w:rPr>
              <w:t>Employment and equal treatment</w:t>
            </w:r>
            <w:r>
              <w:rPr>
                <w:noProof/>
                <w:webHidden/>
              </w:rPr>
              <w:tab/>
            </w:r>
            <w:r>
              <w:rPr>
                <w:noProof/>
                <w:webHidden/>
              </w:rPr>
              <w:fldChar w:fldCharType="begin"/>
            </w:r>
            <w:r>
              <w:rPr>
                <w:noProof/>
                <w:webHidden/>
              </w:rPr>
              <w:instrText xml:space="preserve"> PAGEREF _Toc83040091 \h </w:instrText>
            </w:r>
            <w:r>
              <w:rPr>
                <w:noProof/>
                <w:webHidden/>
              </w:rPr>
            </w:r>
            <w:r>
              <w:rPr>
                <w:noProof/>
                <w:webHidden/>
              </w:rPr>
              <w:fldChar w:fldCharType="separate"/>
            </w:r>
            <w:r>
              <w:rPr>
                <w:noProof/>
                <w:webHidden/>
              </w:rPr>
              <w:t>29</w:t>
            </w:r>
            <w:r>
              <w:rPr>
                <w:noProof/>
                <w:webHidden/>
              </w:rPr>
              <w:fldChar w:fldCharType="end"/>
            </w:r>
          </w:hyperlink>
        </w:p>
        <w:p w14:paraId="5C04ACEC" w14:textId="47174A33"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92" w:history="1">
            <w:r w:rsidRPr="00803416">
              <w:rPr>
                <w:rStyle w:val="Hyperlink"/>
                <w:noProof/>
              </w:rPr>
              <w:t>Accessing social security benefits</w:t>
            </w:r>
            <w:r>
              <w:rPr>
                <w:noProof/>
                <w:webHidden/>
              </w:rPr>
              <w:tab/>
            </w:r>
            <w:r>
              <w:rPr>
                <w:noProof/>
                <w:webHidden/>
              </w:rPr>
              <w:fldChar w:fldCharType="begin"/>
            </w:r>
            <w:r>
              <w:rPr>
                <w:noProof/>
                <w:webHidden/>
              </w:rPr>
              <w:instrText xml:space="preserve"> PAGEREF _Toc83040092 \h </w:instrText>
            </w:r>
            <w:r>
              <w:rPr>
                <w:noProof/>
                <w:webHidden/>
              </w:rPr>
            </w:r>
            <w:r>
              <w:rPr>
                <w:noProof/>
                <w:webHidden/>
              </w:rPr>
              <w:fldChar w:fldCharType="separate"/>
            </w:r>
            <w:r>
              <w:rPr>
                <w:noProof/>
                <w:webHidden/>
              </w:rPr>
              <w:t>30</w:t>
            </w:r>
            <w:r>
              <w:rPr>
                <w:noProof/>
                <w:webHidden/>
              </w:rPr>
              <w:fldChar w:fldCharType="end"/>
            </w:r>
          </w:hyperlink>
        </w:p>
        <w:p w14:paraId="3A6ABF1D" w14:textId="12108C23"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93" w:history="1">
            <w:r w:rsidRPr="00803416">
              <w:rPr>
                <w:rStyle w:val="Hyperlink"/>
                <w:noProof/>
              </w:rPr>
              <w:t>Higher education, traineeship, volunteering and getting work experience abroad</w:t>
            </w:r>
            <w:r>
              <w:rPr>
                <w:noProof/>
                <w:webHidden/>
              </w:rPr>
              <w:tab/>
            </w:r>
            <w:r>
              <w:rPr>
                <w:noProof/>
                <w:webHidden/>
              </w:rPr>
              <w:fldChar w:fldCharType="begin"/>
            </w:r>
            <w:r>
              <w:rPr>
                <w:noProof/>
                <w:webHidden/>
              </w:rPr>
              <w:instrText xml:space="preserve"> PAGEREF _Toc83040093 \h </w:instrText>
            </w:r>
            <w:r>
              <w:rPr>
                <w:noProof/>
                <w:webHidden/>
              </w:rPr>
            </w:r>
            <w:r>
              <w:rPr>
                <w:noProof/>
                <w:webHidden/>
              </w:rPr>
              <w:fldChar w:fldCharType="separate"/>
            </w:r>
            <w:r>
              <w:rPr>
                <w:noProof/>
                <w:webHidden/>
              </w:rPr>
              <w:t>31</w:t>
            </w:r>
            <w:r>
              <w:rPr>
                <w:noProof/>
                <w:webHidden/>
              </w:rPr>
              <w:fldChar w:fldCharType="end"/>
            </w:r>
          </w:hyperlink>
        </w:p>
        <w:p w14:paraId="2C328C29" w14:textId="0AF9D724"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94" w:history="1">
            <w:r w:rsidRPr="00803416">
              <w:rPr>
                <w:rStyle w:val="Hyperlink"/>
                <w:noProof/>
              </w:rPr>
              <w:t>Erasmus+ programme</w:t>
            </w:r>
            <w:r>
              <w:rPr>
                <w:noProof/>
                <w:webHidden/>
              </w:rPr>
              <w:tab/>
            </w:r>
            <w:r>
              <w:rPr>
                <w:noProof/>
                <w:webHidden/>
              </w:rPr>
              <w:fldChar w:fldCharType="begin"/>
            </w:r>
            <w:r>
              <w:rPr>
                <w:noProof/>
                <w:webHidden/>
              </w:rPr>
              <w:instrText xml:space="preserve"> PAGEREF _Toc83040094 \h </w:instrText>
            </w:r>
            <w:r>
              <w:rPr>
                <w:noProof/>
                <w:webHidden/>
              </w:rPr>
            </w:r>
            <w:r>
              <w:rPr>
                <w:noProof/>
                <w:webHidden/>
              </w:rPr>
              <w:fldChar w:fldCharType="separate"/>
            </w:r>
            <w:r>
              <w:rPr>
                <w:noProof/>
                <w:webHidden/>
              </w:rPr>
              <w:t>31</w:t>
            </w:r>
            <w:r>
              <w:rPr>
                <w:noProof/>
                <w:webHidden/>
              </w:rPr>
              <w:fldChar w:fldCharType="end"/>
            </w:r>
          </w:hyperlink>
        </w:p>
        <w:p w14:paraId="2A37C575" w14:textId="4F84F491"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95" w:history="1">
            <w:r w:rsidRPr="00803416">
              <w:rPr>
                <w:rStyle w:val="Hyperlink"/>
                <w:noProof/>
              </w:rPr>
              <w:t>European Solidarity Corps</w:t>
            </w:r>
            <w:r>
              <w:rPr>
                <w:noProof/>
                <w:webHidden/>
              </w:rPr>
              <w:tab/>
            </w:r>
            <w:r>
              <w:rPr>
                <w:noProof/>
                <w:webHidden/>
              </w:rPr>
              <w:fldChar w:fldCharType="begin"/>
            </w:r>
            <w:r>
              <w:rPr>
                <w:noProof/>
                <w:webHidden/>
              </w:rPr>
              <w:instrText xml:space="preserve"> PAGEREF _Toc83040095 \h </w:instrText>
            </w:r>
            <w:r>
              <w:rPr>
                <w:noProof/>
                <w:webHidden/>
              </w:rPr>
            </w:r>
            <w:r>
              <w:rPr>
                <w:noProof/>
                <w:webHidden/>
              </w:rPr>
              <w:fldChar w:fldCharType="separate"/>
            </w:r>
            <w:r>
              <w:rPr>
                <w:noProof/>
                <w:webHidden/>
              </w:rPr>
              <w:t>32</w:t>
            </w:r>
            <w:r>
              <w:rPr>
                <w:noProof/>
                <w:webHidden/>
              </w:rPr>
              <w:fldChar w:fldCharType="end"/>
            </w:r>
          </w:hyperlink>
        </w:p>
        <w:p w14:paraId="389ED4B3" w14:textId="4EB0AAE1"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96" w:history="1">
            <w:r w:rsidRPr="00803416">
              <w:rPr>
                <w:rStyle w:val="Hyperlink"/>
                <w:noProof/>
              </w:rPr>
              <w:t>Youth Guarantee</w:t>
            </w:r>
            <w:r>
              <w:rPr>
                <w:noProof/>
                <w:webHidden/>
              </w:rPr>
              <w:tab/>
            </w:r>
            <w:r>
              <w:rPr>
                <w:noProof/>
                <w:webHidden/>
              </w:rPr>
              <w:fldChar w:fldCharType="begin"/>
            </w:r>
            <w:r>
              <w:rPr>
                <w:noProof/>
                <w:webHidden/>
              </w:rPr>
              <w:instrText xml:space="preserve"> PAGEREF _Toc83040096 \h </w:instrText>
            </w:r>
            <w:r>
              <w:rPr>
                <w:noProof/>
                <w:webHidden/>
              </w:rPr>
            </w:r>
            <w:r>
              <w:rPr>
                <w:noProof/>
                <w:webHidden/>
              </w:rPr>
              <w:fldChar w:fldCharType="separate"/>
            </w:r>
            <w:r>
              <w:rPr>
                <w:noProof/>
                <w:webHidden/>
              </w:rPr>
              <w:t>33</w:t>
            </w:r>
            <w:r>
              <w:rPr>
                <w:noProof/>
                <w:webHidden/>
              </w:rPr>
              <w:fldChar w:fldCharType="end"/>
            </w:r>
          </w:hyperlink>
        </w:p>
        <w:p w14:paraId="40529D89" w14:textId="54FF95AC"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097" w:history="1">
            <w:r w:rsidRPr="00803416">
              <w:rPr>
                <w:rStyle w:val="Hyperlink"/>
                <w:noProof/>
              </w:rPr>
              <w:t>European Youth Card</w:t>
            </w:r>
            <w:r>
              <w:rPr>
                <w:noProof/>
                <w:webHidden/>
              </w:rPr>
              <w:tab/>
            </w:r>
            <w:r>
              <w:rPr>
                <w:noProof/>
                <w:webHidden/>
              </w:rPr>
              <w:fldChar w:fldCharType="begin"/>
            </w:r>
            <w:r>
              <w:rPr>
                <w:noProof/>
                <w:webHidden/>
              </w:rPr>
              <w:instrText xml:space="preserve"> PAGEREF _Toc83040097 \h </w:instrText>
            </w:r>
            <w:r>
              <w:rPr>
                <w:noProof/>
                <w:webHidden/>
              </w:rPr>
            </w:r>
            <w:r>
              <w:rPr>
                <w:noProof/>
                <w:webHidden/>
              </w:rPr>
              <w:fldChar w:fldCharType="separate"/>
            </w:r>
            <w:r>
              <w:rPr>
                <w:noProof/>
                <w:webHidden/>
              </w:rPr>
              <w:t>33</w:t>
            </w:r>
            <w:r>
              <w:rPr>
                <w:noProof/>
                <w:webHidden/>
              </w:rPr>
              <w:fldChar w:fldCharType="end"/>
            </w:r>
          </w:hyperlink>
        </w:p>
        <w:p w14:paraId="3C7267B0" w14:textId="51438903"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98" w:history="1">
            <w:r w:rsidRPr="00803416">
              <w:rPr>
                <w:rStyle w:val="Hyperlink"/>
                <w:noProof/>
              </w:rPr>
              <w:t>Accessing justice and your rights as a victim of offences</w:t>
            </w:r>
            <w:r>
              <w:rPr>
                <w:noProof/>
                <w:webHidden/>
              </w:rPr>
              <w:tab/>
            </w:r>
            <w:r>
              <w:rPr>
                <w:noProof/>
                <w:webHidden/>
              </w:rPr>
              <w:fldChar w:fldCharType="begin"/>
            </w:r>
            <w:r>
              <w:rPr>
                <w:noProof/>
                <w:webHidden/>
              </w:rPr>
              <w:instrText xml:space="preserve"> PAGEREF _Toc83040098 \h </w:instrText>
            </w:r>
            <w:r>
              <w:rPr>
                <w:noProof/>
                <w:webHidden/>
              </w:rPr>
            </w:r>
            <w:r>
              <w:rPr>
                <w:noProof/>
                <w:webHidden/>
              </w:rPr>
              <w:fldChar w:fldCharType="separate"/>
            </w:r>
            <w:r>
              <w:rPr>
                <w:noProof/>
                <w:webHidden/>
              </w:rPr>
              <w:t>34</w:t>
            </w:r>
            <w:r>
              <w:rPr>
                <w:noProof/>
                <w:webHidden/>
              </w:rPr>
              <w:fldChar w:fldCharType="end"/>
            </w:r>
          </w:hyperlink>
        </w:p>
        <w:p w14:paraId="0C009964" w14:textId="44FFE85B"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099" w:history="1">
            <w:r w:rsidRPr="00803416">
              <w:rPr>
                <w:rStyle w:val="Hyperlink"/>
                <w:noProof/>
              </w:rPr>
              <w:t>Getting health care abroad</w:t>
            </w:r>
            <w:r>
              <w:rPr>
                <w:noProof/>
                <w:webHidden/>
              </w:rPr>
              <w:tab/>
            </w:r>
            <w:r>
              <w:rPr>
                <w:noProof/>
                <w:webHidden/>
              </w:rPr>
              <w:fldChar w:fldCharType="begin"/>
            </w:r>
            <w:r>
              <w:rPr>
                <w:noProof/>
                <w:webHidden/>
              </w:rPr>
              <w:instrText xml:space="preserve"> PAGEREF _Toc83040099 \h </w:instrText>
            </w:r>
            <w:r>
              <w:rPr>
                <w:noProof/>
                <w:webHidden/>
              </w:rPr>
            </w:r>
            <w:r>
              <w:rPr>
                <w:noProof/>
                <w:webHidden/>
              </w:rPr>
              <w:fldChar w:fldCharType="separate"/>
            </w:r>
            <w:r>
              <w:rPr>
                <w:noProof/>
                <w:webHidden/>
              </w:rPr>
              <w:t>36</w:t>
            </w:r>
            <w:r>
              <w:rPr>
                <w:noProof/>
                <w:webHidden/>
              </w:rPr>
              <w:fldChar w:fldCharType="end"/>
            </w:r>
          </w:hyperlink>
        </w:p>
        <w:p w14:paraId="0E094BA0" w14:textId="1CDEC084"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00" w:history="1">
            <w:r w:rsidRPr="00803416">
              <w:rPr>
                <w:rStyle w:val="Hyperlink"/>
                <w:noProof/>
              </w:rPr>
              <w:t>Shopping abroad</w:t>
            </w:r>
            <w:r>
              <w:rPr>
                <w:noProof/>
                <w:webHidden/>
              </w:rPr>
              <w:tab/>
            </w:r>
            <w:r>
              <w:rPr>
                <w:noProof/>
                <w:webHidden/>
              </w:rPr>
              <w:fldChar w:fldCharType="begin"/>
            </w:r>
            <w:r>
              <w:rPr>
                <w:noProof/>
                <w:webHidden/>
              </w:rPr>
              <w:instrText xml:space="preserve"> PAGEREF _Toc83040100 \h </w:instrText>
            </w:r>
            <w:r>
              <w:rPr>
                <w:noProof/>
                <w:webHidden/>
              </w:rPr>
            </w:r>
            <w:r>
              <w:rPr>
                <w:noProof/>
                <w:webHidden/>
              </w:rPr>
              <w:fldChar w:fldCharType="separate"/>
            </w:r>
            <w:r>
              <w:rPr>
                <w:noProof/>
                <w:webHidden/>
              </w:rPr>
              <w:t>38</w:t>
            </w:r>
            <w:r>
              <w:rPr>
                <w:noProof/>
                <w:webHidden/>
              </w:rPr>
              <w:fldChar w:fldCharType="end"/>
            </w:r>
          </w:hyperlink>
        </w:p>
        <w:p w14:paraId="15A6F8BE" w14:textId="4E70CC77"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101" w:history="1">
            <w:r w:rsidRPr="00803416">
              <w:rPr>
                <w:rStyle w:val="Hyperlink"/>
                <w:noProof/>
              </w:rPr>
              <w:t>Contracts</w:t>
            </w:r>
            <w:r>
              <w:rPr>
                <w:noProof/>
                <w:webHidden/>
              </w:rPr>
              <w:tab/>
            </w:r>
            <w:r>
              <w:rPr>
                <w:noProof/>
                <w:webHidden/>
              </w:rPr>
              <w:fldChar w:fldCharType="begin"/>
            </w:r>
            <w:r>
              <w:rPr>
                <w:noProof/>
                <w:webHidden/>
              </w:rPr>
              <w:instrText xml:space="preserve"> PAGEREF _Toc83040101 \h </w:instrText>
            </w:r>
            <w:r>
              <w:rPr>
                <w:noProof/>
                <w:webHidden/>
              </w:rPr>
            </w:r>
            <w:r>
              <w:rPr>
                <w:noProof/>
                <w:webHidden/>
              </w:rPr>
              <w:fldChar w:fldCharType="separate"/>
            </w:r>
            <w:r>
              <w:rPr>
                <w:noProof/>
                <w:webHidden/>
              </w:rPr>
              <w:t>38</w:t>
            </w:r>
            <w:r>
              <w:rPr>
                <w:noProof/>
                <w:webHidden/>
              </w:rPr>
              <w:fldChar w:fldCharType="end"/>
            </w:r>
          </w:hyperlink>
        </w:p>
        <w:p w14:paraId="41A14CAB" w14:textId="24493A3A"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102" w:history="1">
            <w:r w:rsidRPr="00803416">
              <w:rPr>
                <w:rStyle w:val="Hyperlink"/>
                <w:noProof/>
              </w:rPr>
              <w:t>Pricing</w:t>
            </w:r>
            <w:r>
              <w:rPr>
                <w:noProof/>
                <w:webHidden/>
              </w:rPr>
              <w:tab/>
            </w:r>
            <w:r>
              <w:rPr>
                <w:noProof/>
                <w:webHidden/>
              </w:rPr>
              <w:fldChar w:fldCharType="begin"/>
            </w:r>
            <w:r>
              <w:rPr>
                <w:noProof/>
                <w:webHidden/>
              </w:rPr>
              <w:instrText xml:space="preserve"> PAGEREF _Toc83040102 \h </w:instrText>
            </w:r>
            <w:r>
              <w:rPr>
                <w:noProof/>
                <w:webHidden/>
              </w:rPr>
            </w:r>
            <w:r>
              <w:rPr>
                <w:noProof/>
                <w:webHidden/>
              </w:rPr>
              <w:fldChar w:fldCharType="separate"/>
            </w:r>
            <w:r>
              <w:rPr>
                <w:noProof/>
                <w:webHidden/>
              </w:rPr>
              <w:t>39</w:t>
            </w:r>
            <w:r>
              <w:rPr>
                <w:noProof/>
                <w:webHidden/>
              </w:rPr>
              <w:fldChar w:fldCharType="end"/>
            </w:r>
          </w:hyperlink>
        </w:p>
        <w:p w14:paraId="64070613" w14:textId="2559D57D"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103" w:history="1">
            <w:r w:rsidRPr="00803416">
              <w:rPr>
                <w:rStyle w:val="Hyperlink"/>
                <w:noProof/>
              </w:rPr>
              <w:t>Returns</w:t>
            </w:r>
            <w:r>
              <w:rPr>
                <w:noProof/>
                <w:webHidden/>
              </w:rPr>
              <w:tab/>
            </w:r>
            <w:r>
              <w:rPr>
                <w:noProof/>
                <w:webHidden/>
              </w:rPr>
              <w:fldChar w:fldCharType="begin"/>
            </w:r>
            <w:r>
              <w:rPr>
                <w:noProof/>
                <w:webHidden/>
              </w:rPr>
              <w:instrText xml:space="preserve"> PAGEREF _Toc83040103 \h </w:instrText>
            </w:r>
            <w:r>
              <w:rPr>
                <w:noProof/>
                <w:webHidden/>
              </w:rPr>
            </w:r>
            <w:r>
              <w:rPr>
                <w:noProof/>
                <w:webHidden/>
              </w:rPr>
              <w:fldChar w:fldCharType="separate"/>
            </w:r>
            <w:r>
              <w:rPr>
                <w:noProof/>
                <w:webHidden/>
              </w:rPr>
              <w:t>39</w:t>
            </w:r>
            <w:r>
              <w:rPr>
                <w:noProof/>
                <w:webHidden/>
              </w:rPr>
              <w:fldChar w:fldCharType="end"/>
            </w:r>
          </w:hyperlink>
        </w:p>
        <w:p w14:paraId="7C80EB74" w14:textId="410215A0"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04" w:history="1">
            <w:r w:rsidRPr="00803416">
              <w:rPr>
                <w:rStyle w:val="Hyperlink"/>
                <w:noProof/>
              </w:rPr>
              <w:t>Accessibility of public and private products and services</w:t>
            </w:r>
            <w:r>
              <w:rPr>
                <w:noProof/>
                <w:webHidden/>
              </w:rPr>
              <w:tab/>
            </w:r>
            <w:r>
              <w:rPr>
                <w:noProof/>
                <w:webHidden/>
              </w:rPr>
              <w:fldChar w:fldCharType="begin"/>
            </w:r>
            <w:r>
              <w:rPr>
                <w:noProof/>
                <w:webHidden/>
              </w:rPr>
              <w:instrText xml:space="preserve"> PAGEREF _Toc83040104 \h </w:instrText>
            </w:r>
            <w:r>
              <w:rPr>
                <w:noProof/>
                <w:webHidden/>
              </w:rPr>
            </w:r>
            <w:r>
              <w:rPr>
                <w:noProof/>
                <w:webHidden/>
              </w:rPr>
              <w:fldChar w:fldCharType="separate"/>
            </w:r>
            <w:r>
              <w:rPr>
                <w:noProof/>
                <w:webHidden/>
              </w:rPr>
              <w:t>40</w:t>
            </w:r>
            <w:r>
              <w:rPr>
                <w:noProof/>
                <w:webHidden/>
              </w:rPr>
              <w:fldChar w:fldCharType="end"/>
            </w:r>
          </w:hyperlink>
        </w:p>
        <w:p w14:paraId="78D5B833" w14:textId="15C2291E"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105" w:history="1">
            <w:r w:rsidRPr="00803416">
              <w:rPr>
                <w:rStyle w:val="Hyperlink"/>
                <w:noProof/>
              </w:rPr>
              <w:t>Accessible products and services</w:t>
            </w:r>
            <w:r>
              <w:rPr>
                <w:noProof/>
                <w:webHidden/>
              </w:rPr>
              <w:tab/>
            </w:r>
            <w:r>
              <w:rPr>
                <w:noProof/>
                <w:webHidden/>
              </w:rPr>
              <w:fldChar w:fldCharType="begin"/>
            </w:r>
            <w:r>
              <w:rPr>
                <w:noProof/>
                <w:webHidden/>
              </w:rPr>
              <w:instrText xml:space="preserve"> PAGEREF _Toc83040105 \h </w:instrText>
            </w:r>
            <w:r>
              <w:rPr>
                <w:noProof/>
                <w:webHidden/>
              </w:rPr>
            </w:r>
            <w:r>
              <w:rPr>
                <w:noProof/>
                <w:webHidden/>
              </w:rPr>
              <w:fldChar w:fldCharType="separate"/>
            </w:r>
            <w:r>
              <w:rPr>
                <w:noProof/>
                <w:webHidden/>
              </w:rPr>
              <w:t>40</w:t>
            </w:r>
            <w:r>
              <w:rPr>
                <w:noProof/>
                <w:webHidden/>
              </w:rPr>
              <w:fldChar w:fldCharType="end"/>
            </w:r>
          </w:hyperlink>
        </w:p>
        <w:p w14:paraId="3A086E7E" w14:textId="52D3F45D"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106" w:history="1">
            <w:r w:rsidRPr="00803416">
              <w:rPr>
                <w:rStyle w:val="Hyperlink"/>
                <w:noProof/>
              </w:rPr>
              <w:t>Websites and mobile apps of public sector bodies</w:t>
            </w:r>
            <w:r>
              <w:rPr>
                <w:noProof/>
                <w:webHidden/>
              </w:rPr>
              <w:tab/>
            </w:r>
            <w:r>
              <w:rPr>
                <w:noProof/>
                <w:webHidden/>
              </w:rPr>
              <w:fldChar w:fldCharType="begin"/>
            </w:r>
            <w:r>
              <w:rPr>
                <w:noProof/>
                <w:webHidden/>
              </w:rPr>
              <w:instrText xml:space="preserve"> PAGEREF _Toc83040106 \h </w:instrText>
            </w:r>
            <w:r>
              <w:rPr>
                <w:noProof/>
                <w:webHidden/>
              </w:rPr>
            </w:r>
            <w:r>
              <w:rPr>
                <w:noProof/>
                <w:webHidden/>
              </w:rPr>
              <w:fldChar w:fldCharType="separate"/>
            </w:r>
            <w:r>
              <w:rPr>
                <w:noProof/>
                <w:webHidden/>
              </w:rPr>
              <w:t>42</w:t>
            </w:r>
            <w:r>
              <w:rPr>
                <w:noProof/>
                <w:webHidden/>
              </w:rPr>
              <w:fldChar w:fldCharType="end"/>
            </w:r>
          </w:hyperlink>
        </w:p>
        <w:p w14:paraId="7083BC40" w14:textId="7775A493"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107" w:history="1">
            <w:r w:rsidRPr="00803416">
              <w:rPr>
                <w:rStyle w:val="Hyperlink"/>
                <w:noProof/>
              </w:rPr>
              <w:t>Electronic communication</w:t>
            </w:r>
            <w:r>
              <w:rPr>
                <w:noProof/>
                <w:webHidden/>
              </w:rPr>
              <w:tab/>
            </w:r>
            <w:r>
              <w:rPr>
                <w:noProof/>
                <w:webHidden/>
              </w:rPr>
              <w:fldChar w:fldCharType="begin"/>
            </w:r>
            <w:r>
              <w:rPr>
                <w:noProof/>
                <w:webHidden/>
              </w:rPr>
              <w:instrText xml:space="preserve"> PAGEREF _Toc83040107 \h </w:instrText>
            </w:r>
            <w:r>
              <w:rPr>
                <w:noProof/>
                <w:webHidden/>
              </w:rPr>
            </w:r>
            <w:r>
              <w:rPr>
                <w:noProof/>
                <w:webHidden/>
              </w:rPr>
              <w:fldChar w:fldCharType="separate"/>
            </w:r>
            <w:r>
              <w:rPr>
                <w:noProof/>
                <w:webHidden/>
              </w:rPr>
              <w:t>43</w:t>
            </w:r>
            <w:r>
              <w:rPr>
                <w:noProof/>
                <w:webHidden/>
              </w:rPr>
              <w:fldChar w:fldCharType="end"/>
            </w:r>
          </w:hyperlink>
        </w:p>
        <w:p w14:paraId="08D9D359" w14:textId="2F18EC68" w:rsidR="009123BD" w:rsidRDefault="009123BD">
          <w:pPr>
            <w:pStyle w:val="TOC3"/>
            <w:tabs>
              <w:tab w:val="right" w:leader="dot" w:pos="9962"/>
            </w:tabs>
            <w:rPr>
              <w:rFonts w:asciiTheme="minorHAnsi" w:eastAsiaTheme="minorEastAsia" w:hAnsiTheme="minorHAnsi" w:cstheme="minorBidi"/>
              <w:noProof/>
              <w:sz w:val="22"/>
              <w:szCs w:val="22"/>
              <w:lang w:val="fr-BE" w:eastAsia="fr-BE"/>
            </w:rPr>
          </w:pPr>
          <w:hyperlink w:anchor="_Toc83040108" w:history="1">
            <w:r w:rsidRPr="00803416">
              <w:rPr>
                <w:rStyle w:val="Hyperlink"/>
                <w:noProof/>
              </w:rPr>
              <w:t>Audiovisual Services</w:t>
            </w:r>
            <w:r>
              <w:rPr>
                <w:noProof/>
                <w:webHidden/>
              </w:rPr>
              <w:tab/>
            </w:r>
            <w:r>
              <w:rPr>
                <w:noProof/>
                <w:webHidden/>
              </w:rPr>
              <w:fldChar w:fldCharType="begin"/>
            </w:r>
            <w:r>
              <w:rPr>
                <w:noProof/>
                <w:webHidden/>
              </w:rPr>
              <w:instrText xml:space="preserve"> PAGEREF _Toc83040108 \h </w:instrText>
            </w:r>
            <w:r>
              <w:rPr>
                <w:noProof/>
                <w:webHidden/>
              </w:rPr>
            </w:r>
            <w:r>
              <w:rPr>
                <w:noProof/>
                <w:webHidden/>
              </w:rPr>
              <w:fldChar w:fldCharType="separate"/>
            </w:r>
            <w:r>
              <w:rPr>
                <w:noProof/>
                <w:webHidden/>
              </w:rPr>
              <w:t>43</w:t>
            </w:r>
            <w:r>
              <w:rPr>
                <w:noProof/>
                <w:webHidden/>
              </w:rPr>
              <w:fldChar w:fldCharType="end"/>
            </w:r>
          </w:hyperlink>
        </w:p>
        <w:p w14:paraId="278DA69F" w14:textId="51472852"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09" w:history="1">
            <w:r w:rsidRPr="00803416">
              <w:rPr>
                <w:rStyle w:val="Hyperlink"/>
                <w:noProof/>
              </w:rPr>
              <w:t>Electoral rights</w:t>
            </w:r>
            <w:r>
              <w:rPr>
                <w:noProof/>
                <w:webHidden/>
              </w:rPr>
              <w:tab/>
            </w:r>
            <w:r>
              <w:rPr>
                <w:noProof/>
                <w:webHidden/>
              </w:rPr>
              <w:fldChar w:fldCharType="begin"/>
            </w:r>
            <w:r>
              <w:rPr>
                <w:noProof/>
                <w:webHidden/>
              </w:rPr>
              <w:instrText xml:space="preserve"> PAGEREF _Toc83040109 \h </w:instrText>
            </w:r>
            <w:r>
              <w:rPr>
                <w:noProof/>
                <w:webHidden/>
              </w:rPr>
            </w:r>
            <w:r>
              <w:rPr>
                <w:noProof/>
                <w:webHidden/>
              </w:rPr>
              <w:fldChar w:fldCharType="separate"/>
            </w:r>
            <w:r>
              <w:rPr>
                <w:noProof/>
                <w:webHidden/>
              </w:rPr>
              <w:t>46</w:t>
            </w:r>
            <w:r>
              <w:rPr>
                <w:noProof/>
                <w:webHidden/>
              </w:rPr>
              <w:fldChar w:fldCharType="end"/>
            </w:r>
          </w:hyperlink>
        </w:p>
        <w:p w14:paraId="003DD877" w14:textId="12460BC2"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0" w:history="1">
            <w:r w:rsidRPr="00803416">
              <w:rPr>
                <w:rStyle w:val="Hyperlink"/>
                <w:noProof/>
              </w:rPr>
              <w:t>EU Disability Card</w:t>
            </w:r>
            <w:r>
              <w:rPr>
                <w:noProof/>
                <w:webHidden/>
              </w:rPr>
              <w:tab/>
            </w:r>
            <w:r>
              <w:rPr>
                <w:noProof/>
                <w:webHidden/>
              </w:rPr>
              <w:fldChar w:fldCharType="begin"/>
            </w:r>
            <w:r>
              <w:rPr>
                <w:noProof/>
                <w:webHidden/>
              </w:rPr>
              <w:instrText xml:space="preserve"> PAGEREF _Toc83040110 \h </w:instrText>
            </w:r>
            <w:r>
              <w:rPr>
                <w:noProof/>
                <w:webHidden/>
              </w:rPr>
            </w:r>
            <w:r>
              <w:rPr>
                <w:noProof/>
                <w:webHidden/>
              </w:rPr>
              <w:fldChar w:fldCharType="separate"/>
            </w:r>
            <w:r>
              <w:rPr>
                <w:noProof/>
                <w:webHidden/>
              </w:rPr>
              <w:t>46</w:t>
            </w:r>
            <w:r>
              <w:rPr>
                <w:noProof/>
                <w:webHidden/>
              </w:rPr>
              <w:fldChar w:fldCharType="end"/>
            </w:r>
          </w:hyperlink>
        </w:p>
        <w:p w14:paraId="5FA5F145" w14:textId="0851D8B8"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1" w:history="1">
            <w:r w:rsidRPr="00803416">
              <w:rPr>
                <w:rStyle w:val="Hyperlink"/>
                <w:noProof/>
              </w:rPr>
              <w:t>COVID-19 digital certificate</w:t>
            </w:r>
            <w:r>
              <w:rPr>
                <w:noProof/>
                <w:webHidden/>
              </w:rPr>
              <w:tab/>
            </w:r>
            <w:r>
              <w:rPr>
                <w:noProof/>
                <w:webHidden/>
              </w:rPr>
              <w:fldChar w:fldCharType="begin"/>
            </w:r>
            <w:r>
              <w:rPr>
                <w:noProof/>
                <w:webHidden/>
              </w:rPr>
              <w:instrText xml:space="preserve"> PAGEREF _Toc83040111 \h </w:instrText>
            </w:r>
            <w:r>
              <w:rPr>
                <w:noProof/>
                <w:webHidden/>
              </w:rPr>
            </w:r>
            <w:r>
              <w:rPr>
                <w:noProof/>
                <w:webHidden/>
              </w:rPr>
              <w:fldChar w:fldCharType="separate"/>
            </w:r>
            <w:r>
              <w:rPr>
                <w:noProof/>
                <w:webHidden/>
              </w:rPr>
              <w:t>47</w:t>
            </w:r>
            <w:r>
              <w:rPr>
                <w:noProof/>
                <w:webHidden/>
              </w:rPr>
              <w:fldChar w:fldCharType="end"/>
            </w:r>
          </w:hyperlink>
        </w:p>
        <w:p w14:paraId="7C25CC11" w14:textId="779D33FE"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112" w:history="1">
            <w:r w:rsidRPr="00803416">
              <w:rPr>
                <w:rStyle w:val="Hyperlink"/>
                <w:noProof/>
              </w:rPr>
              <w:t>Part 5 - Defending your rights and seeking redress</w:t>
            </w:r>
            <w:r>
              <w:rPr>
                <w:noProof/>
                <w:webHidden/>
              </w:rPr>
              <w:tab/>
            </w:r>
            <w:r>
              <w:rPr>
                <w:noProof/>
                <w:webHidden/>
              </w:rPr>
              <w:fldChar w:fldCharType="begin"/>
            </w:r>
            <w:r>
              <w:rPr>
                <w:noProof/>
                <w:webHidden/>
              </w:rPr>
              <w:instrText xml:space="preserve"> PAGEREF _Toc83040112 \h </w:instrText>
            </w:r>
            <w:r>
              <w:rPr>
                <w:noProof/>
                <w:webHidden/>
              </w:rPr>
            </w:r>
            <w:r>
              <w:rPr>
                <w:noProof/>
                <w:webHidden/>
              </w:rPr>
              <w:fldChar w:fldCharType="separate"/>
            </w:r>
            <w:r>
              <w:rPr>
                <w:noProof/>
                <w:webHidden/>
              </w:rPr>
              <w:t>48</w:t>
            </w:r>
            <w:r>
              <w:rPr>
                <w:noProof/>
                <w:webHidden/>
              </w:rPr>
              <w:fldChar w:fldCharType="end"/>
            </w:r>
          </w:hyperlink>
        </w:p>
        <w:p w14:paraId="511294E5" w14:textId="77D3AA17"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3" w:history="1">
            <w:r w:rsidRPr="00803416">
              <w:rPr>
                <w:rStyle w:val="Hyperlink"/>
                <w:noProof/>
              </w:rPr>
              <w:t>Equinet</w:t>
            </w:r>
            <w:r>
              <w:rPr>
                <w:noProof/>
                <w:webHidden/>
              </w:rPr>
              <w:tab/>
            </w:r>
            <w:r>
              <w:rPr>
                <w:noProof/>
                <w:webHidden/>
              </w:rPr>
              <w:fldChar w:fldCharType="begin"/>
            </w:r>
            <w:r>
              <w:rPr>
                <w:noProof/>
                <w:webHidden/>
              </w:rPr>
              <w:instrText xml:space="preserve"> PAGEREF _Toc83040113 \h </w:instrText>
            </w:r>
            <w:r>
              <w:rPr>
                <w:noProof/>
                <w:webHidden/>
              </w:rPr>
            </w:r>
            <w:r>
              <w:rPr>
                <w:noProof/>
                <w:webHidden/>
              </w:rPr>
              <w:fldChar w:fldCharType="separate"/>
            </w:r>
            <w:r>
              <w:rPr>
                <w:noProof/>
                <w:webHidden/>
              </w:rPr>
              <w:t>48</w:t>
            </w:r>
            <w:r>
              <w:rPr>
                <w:noProof/>
                <w:webHidden/>
              </w:rPr>
              <w:fldChar w:fldCharType="end"/>
            </w:r>
          </w:hyperlink>
        </w:p>
        <w:p w14:paraId="50E7049C" w14:textId="2B0B8591"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4" w:history="1">
            <w:r w:rsidRPr="00803416">
              <w:rPr>
                <w:rStyle w:val="Hyperlink"/>
                <w:noProof/>
                <w:lang w:val="en-US"/>
              </w:rPr>
              <w:t>National Enforcement and Monitoring bodies for the Web Accessibility Directive</w:t>
            </w:r>
            <w:r>
              <w:rPr>
                <w:noProof/>
                <w:webHidden/>
              </w:rPr>
              <w:tab/>
            </w:r>
            <w:r>
              <w:rPr>
                <w:noProof/>
                <w:webHidden/>
              </w:rPr>
              <w:fldChar w:fldCharType="begin"/>
            </w:r>
            <w:r>
              <w:rPr>
                <w:noProof/>
                <w:webHidden/>
              </w:rPr>
              <w:instrText xml:space="preserve"> PAGEREF _Toc83040114 \h </w:instrText>
            </w:r>
            <w:r>
              <w:rPr>
                <w:noProof/>
                <w:webHidden/>
              </w:rPr>
            </w:r>
            <w:r>
              <w:rPr>
                <w:noProof/>
                <w:webHidden/>
              </w:rPr>
              <w:fldChar w:fldCharType="separate"/>
            </w:r>
            <w:r>
              <w:rPr>
                <w:noProof/>
                <w:webHidden/>
              </w:rPr>
              <w:t>49</w:t>
            </w:r>
            <w:r>
              <w:rPr>
                <w:noProof/>
                <w:webHidden/>
              </w:rPr>
              <w:fldChar w:fldCharType="end"/>
            </w:r>
          </w:hyperlink>
        </w:p>
        <w:p w14:paraId="49A8B255" w14:textId="3E081FE2"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5" w:history="1">
            <w:r w:rsidRPr="00803416">
              <w:rPr>
                <w:rStyle w:val="Hyperlink"/>
                <w:noProof/>
                <w:lang w:val="en-US"/>
              </w:rPr>
              <w:t>National regulatory authorities and/or bodies for the Audiovisual Media Services Directive</w:t>
            </w:r>
            <w:r>
              <w:rPr>
                <w:noProof/>
                <w:webHidden/>
              </w:rPr>
              <w:tab/>
            </w:r>
            <w:r>
              <w:rPr>
                <w:noProof/>
                <w:webHidden/>
              </w:rPr>
              <w:fldChar w:fldCharType="begin"/>
            </w:r>
            <w:r>
              <w:rPr>
                <w:noProof/>
                <w:webHidden/>
              </w:rPr>
              <w:instrText xml:space="preserve"> PAGEREF _Toc83040115 \h </w:instrText>
            </w:r>
            <w:r>
              <w:rPr>
                <w:noProof/>
                <w:webHidden/>
              </w:rPr>
            </w:r>
            <w:r>
              <w:rPr>
                <w:noProof/>
                <w:webHidden/>
              </w:rPr>
              <w:fldChar w:fldCharType="separate"/>
            </w:r>
            <w:r>
              <w:rPr>
                <w:noProof/>
                <w:webHidden/>
              </w:rPr>
              <w:t>50</w:t>
            </w:r>
            <w:r>
              <w:rPr>
                <w:noProof/>
                <w:webHidden/>
              </w:rPr>
              <w:fldChar w:fldCharType="end"/>
            </w:r>
          </w:hyperlink>
        </w:p>
        <w:p w14:paraId="67CE42AA" w14:textId="664AC6BA"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6" w:history="1">
            <w:r w:rsidRPr="00803416">
              <w:rPr>
                <w:rStyle w:val="Hyperlink"/>
                <w:noProof/>
              </w:rPr>
              <w:t>National regulatory and other competent authorities for the European Electronic Communications Code</w:t>
            </w:r>
            <w:r>
              <w:rPr>
                <w:noProof/>
                <w:webHidden/>
              </w:rPr>
              <w:tab/>
            </w:r>
            <w:r>
              <w:rPr>
                <w:noProof/>
                <w:webHidden/>
              </w:rPr>
              <w:fldChar w:fldCharType="begin"/>
            </w:r>
            <w:r>
              <w:rPr>
                <w:noProof/>
                <w:webHidden/>
              </w:rPr>
              <w:instrText xml:space="preserve"> PAGEREF _Toc83040116 \h </w:instrText>
            </w:r>
            <w:r>
              <w:rPr>
                <w:noProof/>
                <w:webHidden/>
              </w:rPr>
            </w:r>
            <w:r>
              <w:rPr>
                <w:noProof/>
                <w:webHidden/>
              </w:rPr>
              <w:fldChar w:fldCharType="separate"/>
            </w:r>
            <w:r>
              <w:rPr>
                <w:noProof/>
                <w:webHidden/>
              </w:rPr>
              <w:t>50</w:t>
            </w:r>
            <w:r>
              <w:rPr>
                <w:noProof/>
                <w:webHidden/>
              </w:rPr>
              <w:fldChar w:fldCharType="end"/>
            </w:r>
          </w:hyperlink>
        </w:p>
        <w:p w14:paraId="6EE06127" w14:textId="627B707F"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7" w:history="1">
            <w:r w:rsidRPr="00803416">
              <w:rPr>
                <w:rStyle w:val="Hyperlink"/>
                <w:noProof/>
              </w:rPr>
              <w:t>National Enforcement Bodies (NEBS) for Passengers’ Rights</w:t>
            </w:r>
            <w:r>
              <w:rPr>
                <w:noProof/>
                <w:webHidden/>
              </w:rPr>
              <w:tab/>
            </w:r>
            <w:r>
              <w:rPr>
                <w:noProof/>
                <w:webHidden/>
              </w:rPr>
              <w:fldChar w:fldCharType="begin"/>
            </w:r>
            <w:r>
              <w:rPr>
                <w:noProof/>
                <w:webHidden/>
              </w:rPr>
              <w:instrText xml:space="preserve"> PAGEREF _Toc83040117 \h </w:instrText>
            </w:r>
            <w:r>
              <w:rPr>
                <w:noProof/>
                <w:webHidden/>
              </w:rPr>
            </w:r>
            <w:r>
              <w:rPr>
                <w:noProof/>
                <w:webHidden/>
              </w:rPr>
              <w:fldChar w:fldCharType="separate"/>
            </w:r>
            <w:r>
              <w:rPr>
                <w:noProof/>
                <w:webHidden/>
              </w:rPr>
              <w:t>51</w:t>
            </w:r>
            <w:r>
              <w:rPr>
                <w:noProof/>
                <w:webHidden/>
              </w:rPr>
              <w:fldChar w:fldCharType="end"/>
            </w:r>
          </w:hyperlink>
        </w:p>
        <w:p w14:paraId="30FBF680" w14:textId="57B70313"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8" w:history="1">
            <w:r w:rsidRPr="00803416">
              <w:rPr>
                <w:rStyle w:val="Hyperlink"/>
                <w:noProof/>
              </w:rPr>
              <w:t>Alternative Dispute Resolution Bodies</w:t>
            </w:r>
            <w:r>
              <w:rPr>
                <w:noProof/>
                <w:webHidden/>
              </w:rPr>
              <w:tab/>
            </w:r>
            <w:r>
              <w:rPr>
                <w:noProof/>
                <w:webHidden/>
              </w:rPr>
              <w:fldChar w:fldCharType="begin"/>
            </w:r>
            <w:r>
              <w:rPr>
                <w:noProof/>
                <w:webHidden/>
              </w:rPr>
              <w:instrText xml:space="preserve"> PAGEREF _Toc83040118 \h </w:instrText>
            </w:r>
            <w:r>
              <w:rPr>
                <w:noProof/>
                <w:webHidden/>
              </w:rPr>
            </w:r>
            <w:r>
              <w:rPr>
                <w:noProof/>
                <w:webHidden/>
              </w:rPr>
              <w:fldChar w:fldCharType="separate"/>
            </w:r>
            <w:r>
              <w:rPr>
                <w:noProof/>
                <w:webHidden/>
              </w:rPr>
              <w:t>51</w:t>
            </w:r>
            <w:r>
              <w:rPr>
                <w:noProof/>
                <w:webHidden/>
              </w:rPr>
              <w:fldChar w:fldCharType="end"/>
            </w:r>
          </w:hyperlink>
        </w:p>
        <w:p w14:paraId="4D2C648A" w14:textId="0AC06523"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19" w:history="1">
            <w:r w:rsidRPr="00803416">
              <w:rPr>
                <w:rStyle w:val="Hyperlink"/>
                <w:noProof/>
              </w:rPr>
              <w:t>Your Europe</w:t>
            </w:r>
            <w:r>
              <w:rPr>
                <w:noProof/>
                <w:webHidden/>
              </w:rPr>
              <w:tab/>
            </w:r>
            <w:r>
              <w:rPr>
                <w:noProof/>
                <w:webHidden/>
              </w:rPr>
              <w:fldChar w:fldCharType="begin"/>
            </w:r>
            <w:r>
              <w:rPr>
                <w:noProof/>
                <w:webHidden/>
              </w:rPr>
              <w:instrText xml:space="preserve"> PAGEREF _Toc83040119 \h </w:instrText>
            </w:r>
            <w:r>
              <w:rPr>
                <w:noProof/>
                <w:webHidden/>
              </w:rPr>
            </w:r>
            <w:r>
              <w:rPr>
                <w:noProof/>
                <w:webHidden/>
              </w:rPr>
              <w:fldChar w:fldCharType="separate"/>
            </w:r>
            <w:r>
              <w:rPr>
                <w:noProof/>
                <w:webHidden/>
              </w:rPr>
              <w:t>52</w:t>
            </w:r>
            <w:r>
              <w:rPr>
                <w:noProof/>
                <w:webHidden/>
              </w:rPr>
              <w:fldChar w:fldCharType="end"/>
            </w:r>
          </w:hyperlink>
        </w:p>
        <w:p w14:paraId="3B19EC62" w14:textId="3F4665AE"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0" w:history="1">
            <w:r w:rsidRPr="00803416">
              <w:rPr>
                <w:rStyle w:val="Hyperlink"/>
                <w:noProof/>
              </w:rPr>
              <w:t>Europe Direct</w:t>
            </w:r>
            <w:r>
              <w:rPr>
                <w:noProof/>
                <w:webHidden/>
              </w:rPr>
              <w:tab/>
            </w:r>
            <w:r>
              <w:rPr>
                <w:noProof/>
                <w:webHidden/>
              </w:rPr>
              <w:fldChar w:fldCharType="begin"/>
            </w:r>
            <w:r>
              <w:rPr>
                <w:noProof/>
                <w:webHidden/>
              </w:rPr>
              <w:instrText xml:space="preserve"> PAGEREF _Toc83040120 \h </w:instrText>
            </w:r>
            <w:r>
              <w:rPr>
                <w:noProof/>
                <w:webHidden/>
              </w:rPr>
            </w:r>
            <w:r>
              <w:rPr>
                <w:noProof/>
                <w:webHidden/>
              </w:rPr>
              <w:fldChar w:fldCharType="separate"/>
            </w:r>
            <w:r>
              <w:rPr>
                <w:noProof/>
                <w:webHidden/>
              </w:rPr>
              <w:t>52</w:t>
            </w:r>
            <w:r>
              <w:rPr>
                <w:noProof/>
                <w:webHidden/>
              </w:rPr>
              <w:fldChar w:fldCharType="end"/>
            </w:r>
          </w:hyperlink>
        </w:p>
        <w:p w14:paraId="6C8E34CE" w14:textId="671965F0"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1" w:history="1">
            <w:r w:rsidRPr="00803416">
              <w:rPr>
                <w:rStyle w:val="Hyperlink"/>
                <w:noProof/>
              </w:rPr>
              <w:t>European Citizen Action Service – Your Europe Advice</w:t>
            </w:r>
            <w:r>
              <w:rPr>
                <w:noProof/>
                <w:webHidden/>
              </w:rPr>
              <w:tab/>
            </w:r>
            <w:r>
              <w:rPr>
                <w:noProof/>
                <w:webHidden/>
              </w:rPr>
              <w:fldChar w:fldCharType="begin"/>
            </w:r>
            <w:r>
              <w:rPr>
                <w:noProof/>
                <w:webHidden/>
              </w:rPr>
              <w:instrText xml:space="preserve"> PAGEREF _Toc83040121 \h </w:instrText>
            </w:r>
            <w:r>
              <w:rPr>
                <w:noProof/>
                <w:webHidden/>
              </w:rPr>
            </w:r>
            <w:r>
              <w:rPr>
                <w:noProof/>
                <w:webHidden/>
              </w:rPr>
              <w:fldChar w:fldCharType="separate"/>
            </w:r>
            <w:r>
              <w:rPr>
                <w:noProof/>
                <w:webHidden/>
              </w:rPr>
              <w:t>53</w:t>
            </w:r>
            <w:r>
              <w:rPr>
                <w:noProof/>
                <w:webHidden/>
              </w:rPr>
              <w:fldChar w:fldCharType="end"/>
            </w:r>
          </w:hyperlink>
        </w:p>
        <w:p w14:paraId="268CAE6F" w14:textId="56723338"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2" w:history="1">
            <w:r w:rsidRPr="00803416">
              <w:rPr>
                <w:rStyle w:val="Hyperlink"/>
                <w:noProof/>
              </w:rPr>
              <w:t>SOLVIT</w:t>
            </w:r>
            <w:r>
              <w:rPr>
                <w:noProof/>
                <w:webHidden/>
              </w:rPr>
              <w:tab/>
            </w:r>
            <w:r>
              <w:rPr>
                <w:noProof/>
                <w:webHidden/>
              </w:rPr>
              <w:fldChar w:fldCharType="begin"/>
            </w:r>
            <w:r>
              <w:rPr>
                <w:noProof/>
                <w:webHidden/>
              </w:rPr>
              <w:instrText xml:space="preserve"> PAGEREF _Toc83040122 \h </w:instrText>
            </w:r>
            <w:r>
              <w:rPr>
                <w:noProof/>
                <w:webHidden/>
              </w:rPr>
            </w:r>
            <w:r>
              <w:rPr>
                <w:noProof/>
                <w:webHidden/>
              </w:rPr>
              <w:fldChar w:fldCharType="separate"/>
            </w:r>
            <w:r>
              <w:rPr>
                <w:noProof/>
                <w:webHidden/>
              </w:rPr>
              <w:t>53</w:t>
            </w:r>
            <w:r>
              <w:rPr>
                <w:noProof/>
                <w:webHidden/>
              </w:rPr>
              <w:fldChar w:fldCharType="end"/>
            </w:r>
          </w:hyperlink>
        </w:p>
        <w:p w14:paraId="7E0CABDE" w14:textId="06A6F334"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3" w:history="1">
            <w:r w:rsidRPr="00803416">
              <w:rPr>
                <w:rStyle w:val="Hyperlink"/>
                <w:noProof/>
              </w:rPr>
              <w:t>European Commission</w:t>
            </w:r>
            <w:r>
              <w:rPr>
                <w:noProof/>
                <w:webHidden/>
              </w:rPr>
              <w:tab/>
            </w:r>
            <w:r>
              <w:rPr>
                <w:noProof/>
                <w:webHidden/>
              </w:rPr>
              <w:fldChar w:fldCharType="begin"/>
            </w:r>
            <w:r>
              <w:rPr>
                <w:noProof/>
                <w:webHidden/>
              </w:rPr>
              <w:instrText xml:space="preserve"> PAGEREF _Toc83040123 \h </w:instrText>
            </w:r>
            <w:r>
              <w:rPr>
                <w:noProof/>
                <w:webHidden/>
              </w:rPr>
            </w:r>
            <w:r>
              <w:rPr>
                <w:noProof/>
                <w:webHidden/>
              </w:rPr>
              <w:fldChar w:fldCharType="separate"/>
            </w:r>
            <w:r>
              <w:rPr>
                <w:noProof/>
                <w:webHidden/>
              </w:rPr>
              <w:t>54</w:t>
            </w:r>
            <w:r>
              <w:rPr>
                <w:noProof/>
                <w:webHidden/>
              </w:rPr>
              <w:fldChar w:fldCharType="end"/>
            </w:r>
          </w:hyperlink>
        </w:p>
        <w:p w14:paraId="472A51CB" w14:textId="1453B35F"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4" w:history="1">
            <w:r w:rsidRPr="00803416">
              <w:rPr>
                <w:rStyle w:val="Hyperlink"/>
                <w:noProof/>
              </w:rPr>
              <w:t>European Ombudsman</w:t>
            </w:r>
            <w:r>
              <w:rPr>
                <w:noProof/>
                <w:webHidden/>
              </w:rPr>
              <w:tab/>
            </w:r>
            <w:r>
              <w:rPr>
                <w:noProof/>
                <w:webHidden/>
              </w:rPr>
              <w:fldChar w:fldCharType="begin"/>
            </w:r>
            <w:r>
              <w:rPr>
                <w:noProof/>
                <w:webHidden/>
              </w:rPr>
              <w:instrText xml:space="preserve"> PAGEREF _Toc83040124 \h </w:instrText>
            </w:r>
            <w:r>
              <w:rPr>
                <w:noProof/>
                <w:webHidden/>
              </w:rPr>
            </w:r>
            <w:r>
              <w:rPr>
                <w:noProof/>
                <w:webHidden/>
              </w:rPr>
              <w:fldChar w:fldCharType="separate"/>
            </w:r>
            <w:r>
              <w:rPr>
                <w:noProof/>
                <w:webHidden/>
              </w:rPr>
              <w:t>54</w:t>
            </w:r>
            <w:r>
              <w:rPr>
                <w:noProof/>
                <w:webHidden/>
              </w:rPr>
              <w:fldChar w:fldCharType="end"/>
            </w:r>
          </w:hyperlink>
        </w:p>
        <w:p w14:paraId="3D90B32F" w14:textId="4A843069"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5" w:history="1">
            <w:r w:rsidRPr="00803416">
              <w:rPr>
                <w:rStyle w:val="Hyperlink"/>
                <w:noProof/>
              </w:rPr>
              <w:t>Committee of Petitions - European Parliament</w:t>
            </w:r>
            <w:r>
              <w:rPr>
                <w:noProof/>
                <w:webHidden/>
              </w:rPr>
              <w:tab/>
            </w:r>
            <w:r>
              <w:rPr>
                <w:noProof/>
                <w:webHidden/>
              </w:rPr>
              <w:fldChar w:fldCharType="begin"/>
            </w:r>
            <w:r>
              <w:rPr>
                <w:noProof/>
                <w:webHidden/>
              </w:rPr>
              <w:instrText xml:space="preserve"> PAGEREF _Toc83040125 \h </w:instrText>
            </w:r>
            <w:r>
              <w:rPr>
                <w:noProof/>
                <w:webHidden/>
              </w:rPr>
            </w:r>
            <w:r>
              <w:rPr>
                <w:noProof/>
                <w:webHidden/>
              </w:rPr>
              <w:fldChar w:fldCharType="separate"/>
            </w:r>
            <w:r>
              <w:rPr>
                <w:noProof/>
                <w:webHidden/>
              </w:rPr>
              <w:t>55</w:t>
            </w:r>
            <w:r>
              <w:rPr>
                <w:noProof/>
                <w:webHidden/>
              </w:rPr>
              <w:fldChar w:fldCharType="end"/>
            </w:r>
          </w:hyperlink>
        </w:p>
        <w:p w14:paraId="7336F520" w14:textId="5D65442B"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6" w:history="1">
            <w:r w:rsidRPr="00803416">
              <w:rPr>
                <w:rStyle w:val="Hyperlink"/>
                <w:noProof/>
              </w:rPr>
              <w:t>The United Nations Committee on the Rights of Persons with Disabilities</w:t>
            </w:r>
            <w:r>
              <w:rPr>
                <w:noProof/>
                <w:webHidden/>
              </w:rPr>
              <w:tab/>
            </w:r>
            <w:r>
              <w:rPr>
                <w:noProof/>
                <w:webHidden/>
              </w:rPr>
              <w:fldChar w:fldCharType="begin"/>
            </w:r>
            <w:r>
              <w:rPr>
                <w:noProof/>
                <w:webHidden/>
              </w:rPr>
              <w:instrText xml:space="preserve"> PAGEREF _Toc83040126 \h </w:instrText>
            </w:r>
            <w:r>
              <w:rPr>
                <w:noProof/>
                <w:webHidden/>
              </w:rPr>
            </w:r>
            <w:r>
              <w:rPr>
                <w:noProof/>
                <w:webHidden/>
              </w:rPr>
              <w:fldChar w:fldCharType="separate"/>
            </w:r>
            <w:r>
              <w:rPr>
                <w:noProof/>
                <w:webHidden/>
              </w:rPr>
              <w:t>56</w:t>
            </w:r>
            <w:r>
              <w:rPr>
                <w:noProof/>
                <w:webHidden/>
              </w:rPr>
              <w:fldChar w:fldCharType="end"/>
            </w:r>
          </w:hyperlink>
        </w:p>
        <w:p w14:paraId="1E66D1C6" w14:textId="407479C0"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7" w:history="1">
            <w:r w:rsidRPr="00803416">
              <w:rPr>
                <w:rStyle w:val="Hyperlink"/>
                <w:noProof/>
              </w:rPr>
              <w:t>UN Special Rapporteur on the Rights of Persons with Disabilities</w:t>
            </w:r>
            <w:r>
              <w:rPr>
                <w:noProof/>
                <w:webHidden/>
              </w:rPr>
              <w:tab/>
            </w:r>
            <w:r>
              <w:rPr>
                <w:noProof/>
                <w:webHidden/>
              </w:rPr>
              <w:fldChar w:fldCharType="begin"/>
            </w:r>
            <w:r>
              <w:rPr>
                <w:noProof/>
                <w:webHidden/>
              </w:rPr>
              <w:instrText xml:space="preserve"> PAGEREF _Toc83040127 \h </w:instrText>
            </w:r>
            <w:r>
              <w:rPr>
                <w:noProof/>
                <w:webHidden/>
              </w:rPr>
            </w:r>
            <w:r>
              <w:rPr>
                <w:noProof/>
                <w:webHidden/>
              </w:rPr>
              <w:fldChar w:fldCharType="separate"/>
            </w:r>
            <w:r>
              <w:rPr>
                <w:noProof/>
                <w:webHidden/>
              </w:rPr>
              <w:t>57</w:t>
            </w:r>
            <w:r>
              <w:rPr>
                <w:noProof/>
                <w:webHidden/>
              </w:rPr>
              <w:fldChar w:fldCharType="end"/>
            </w:r>
          </w:hyperlink>
        </w:p>
        <w:p w14:paraId="698A6A3A" w14:textId="09873999"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8" w:history="1">
            <w:r w:rsidRPr="00803416">
              <w:rPr>
                <w:rStyle w:val="Hyperlink"/>
                <w:noProof/>
              </w:rPr>
              <w:t>European Court of Justice</w:t>
            </w:r>
            <w:r>
              <w:rPr>
                <w:noProof/>
                <w:webHidden/>
              </w:rPr>
              <w:tab/>
            </w:r>
            <w:r>
              <w:rPr>
                <w:noProof/>
                <w:webHidden/>
              </w:rPr>
              <w:fldChar w:fldCharType="begin"/>
            </w:r>
            <w:r>
              <w:rPr>
                <w:noProof/>
                <w:webHidden/>
              </w:rPr>
              <w:instrText xml:space="preserve"> PAGEREF _Toc83040128 \h </w:instrText>
            </w:r>
            <w:r>
              <w:rPr>
                <w:noProof/>
                <w:webHidden/>
              </w:rPr>
            </w:r>
            <w:r>
              <w:rPr>
                <w:noProof/>
                <w:webHidden/>
              </w:rPr>
              <w:fldChar w:fldCharType="separate"/>
            </w:r>
            <w:r>
              <w:rPr>
                <w:noProof/>
                <w:webHidden/>
              </w:rPr>
              <w:t>58</w:t>
            </w:r>
            <w:r>
              <w:rPr>
                <w:noProof/>
                <w:webHidden/>
              </w:rPr>
              <w:fldChar w:fldCharType="end"/>
            </w:r>
          </w:hyperlink>
        </w:p>
        <w:p w14:paraId="7E1A0FFA" w14:textId="2BD633FF"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29" w:history="1">
            <w:r w:rsidRPr="00803416">
              <w:rPr>
                <w:rStyle w:val="Hyperlink"/>
                <w:noProof/>
              </w:rPr>
              <w:t>European Union Agency for Fundamental Rights</w:t>
            </w:r>
            <w:r>
              <w:rPr>
                <w:noProof/>
                <w:webHidden/>
              </w:rPr>
              <w:tab/>
            </w:r>
            <w:r>
              <w:rPr>
                <w:noProof/>
                <w:webHidden/>
              </w:rPr>
              <w:fldChar w:fldCharType="begin"/>
            </w:r>
            <w:r>
              <w:rPr>
                <w:noProof/>
                <w:webHidden/>
              </w:rPr>
              <w:instrText xml:space="preserve"> PAGEREF _Toc83040129 \h </w:instrText>
            </w:r>
            <w:r>
              <w:rPr>
                <w:noProof/>
                <w:webHidden/>
              </w:rPr>
            </w:r>
            <w:r>
              <w:rPr>
                <w:noProof/>
                <w:webHidden/>
              </w:rPr>
              <w:fldChar w:fldCharType="separate"/>
            </w:r>
            <w:r>
              <w:rPr>
                <w:noProof/>
                <w:webHidden/>
              </w:rPr>
              <w:t>58</w:t>
            </w:r>
            <w:r>
              <w:rPr>
                <w:noProof/>
                <w:webHidden/>
              </w:rPr>
              <w:fldChar w:fldCharType="end"/>
            </w:r>
          </w:hyperlink>
        </w:p>
        <w:p w14:paraId="48E3F304" w14:textId="5C9DC656"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30" w:history="1">
            <w:r w:rsidRPr="00803416">
              <w:rPr>
                <w:rStyle w:val="Hyperlink"/>
                <w:noProof/>
              </w:rPr>
              <w:t>Council of Europe</w:t>
            </w:r>
            <w:r>
              <w:rPr>
                <w:noProof/>
                <w:webHidden/>
              </w:rPr>
              <w:tab/>
            </w:r>
            <w:r>
              <w:rPr>
                <w:noProof/>
                <w:webHidden/>
              </w:rPr>
              <w:fldChar w:fldCharType="begin"/>
            </w:r>
            <w:r>
              <w:rPr>
                <w:noProof/>
                <w:webHidden/>
              </w:rPr>
              <w:instrText xml:space="preserve"> PAGEREF _Toc83040130 \h </w:instrText>
            </w:r>
            <w:r>
              <w:rPr>
                <w:noProof/>
                <w:webHidden/>
              </w:rPr>
            </w:r>
            <w:r>
              <w:rPr>
                <w:noProof/>
                <w:webHidden/>
              </w:rPr>
              <w:fldChar w:fldCharType="separate"/>
            </w:r>
            <w:r>
              <w:rPr>
                <w:noProof/>
                <w:webHidden/>
              </w:rPr>
              <w:t>59</w:t>
            </w:r>
            <w:r>
              <w:rPr>
                <w:noProof/>
                <w:webHidden/>
              </w:rPr>
              <w:fldChar w:fldCharType="end"/>
            </w:r>
          </w:hyperlink>
        </w:p>
        <w:p w14:paraId="6BEEAA68" w14:textId="286C8EFE"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31" w:history="1">
            <w:r w:rsidRPr="00803416">
              <w:rPr>
                <w:rStyle w:val="Hyperlink"/>
                <w:noProof/>
              </w:rPr>
              <w:t>European Disability Forum and its members</w:t>
            </w:r>
            <w:r>
              <w:rPr>
                <w:noProof/>
                <w:webHidden/>
              </w:rPr>
              <w:tab/>
            </w:r>
            <w:r>
              <w:rPr>
                <w:noProof/>
                <w:webHidden/>
              </w:rPr>
              <w:fldChar w:fldCharType="begin"/>
            </w:r>
            <w:r>
              <w:rPr>
                <w:noProof/>
                <w:webHidden/>
              </w:rPr>
              <w:instrText xml:space="preserve"> PAGEREF _Toc83040131 \h </w:instrText>
            </w:r>
            <w:r>
              <w:rPr>
                <w:noProof/>
                <w:webHidden/>
              </w:rPr>
            </w:r>
            <w:r>
              <w:rPr>
                <w:noProof/>
                <w:webHidden/>
              </w:rPr>
              <w:fldChar w:fldCharType="separate"/>
            </w:r>
            <w:r>
              <w:rPr>
                <w:noProof/>
                <w:webHidden/>
              </w:rPr>
              <w:t>60</w:t>
            </w:r>
            <w:r>
              <w:rPr>
                <w:noProof/>
                <w:webHidden/>
              </w:rPr>
              <w:fldChar w:fldCharType="end"/>
            </w:r>
          </w:hyperlink>
        </w:p>
        <w:p w14:paraId="3E0C3C56" w14:textId="73368792"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132" w:history="1">
            <w:r w:rsidRPr="00803416">
              <w:rPr>
                <w:rStyle w:val="Hyperlink"/>
                <w:noProof/>
              </w:rPr>
              <w:t>Part 6 – Looking at the future: remaining challenges and recommendations</w:t>
            </w:r>
            <w:r>
              <w:rPr>
                <w:noProof/>
                <w:webHidden/>
              </w:rPr>
              <w:tab/>
            </w:r>
            <w:r>
              <w:rPr>
                <w:noProof/>
                <w:webHidden/>
              </w:rPr>
              <w:fldChar w:fldCharType="begin"/>
            </w:r>
            <w:r>
              <w:rPr>
                <w:noProof/>
                <w:webHidden/>
              </w:rPr>
              <w:instrText xml:space="preserve"> PAGEREF _Toc83040132 \h </w:instrText>
            </w:r>
            <w:r>
              <w:rPr>
                <w:noProof/>
                <w:webHidden/>
              </w:rPr>
            </w:r>
            <w:r>
              <w:rPr>
                <w:noProof/>
                <w:webHidden/>
              </w:rPr>
              <w:fldChar w:fldCharType="separate"/>
            </w:r>
            <w:r>
              <w:rPr>
                <w:noProof/>
                <w:webHidden/>
              </w:rPr>
              <w:t>61</w:t>
            </w:r>
            <w:r>
              <w:rPr>
                <w:noProof/>
                <w:webHidden/>
              </w:rPr>
              <w:fldChar w:fldCharType="end"/>
            </w:r>
          </w:hyperlink>
        </w:p>
        <w:p w14:paraId="76738016" w14:textId="0B960B84"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33" w:history="1">
            <w:r w:rsidRPr="00803416">
              <w:rPr>
                <w:rStyle w:val="Hyperlink"/>
                <w:noProof/>
              </w:rPr>
              <w:t>Ongoing challenges</w:t>
            </w:r>
            <w:r>
              <w:rPr>
                <w:noProof/>
                <w:webHidden/>
              </w:rPr>
              <w:tab/>
            </w:r>
            <w:r>
              <w:rPr>
                <w:noProof/>
                <w:webHidden/>
              </w:rPr>
              <w:fldChar w:fldCharType="begin"/>
            </w:r>
            <w:r>
              <w:rPr>
                <w:noProof/>
                <w:webHidden/>
              </w:rPr>
              <w:instrText xml:space="preserve"> PAGEREF _Toc83040133 \h </w:instrText>
            </w:r>
            <w:r>
              <w:rPr>
                <w:noProof/>
                <w:webHidden/>
              </w:rPr>
            </w:r>
            <w:r>
              <w:rPr>
                <w:noProof/>
                <w:webHidden/>
              </w:rPr>
              <w:fldChar w:fldCharType="separate"/>
            </w:r>
            <w:r>
              <w:rPr>
                <w:noProof/>
                <w:webHidden/>
              </w:rPr>
              <w:t>61</w:t>
            </w:r>
            <w:r>
              <w:rPr>
                <w:noProof/>
                <w:webHidden/>
              </w:rPr>
              <w:fldChar w:fldCharType="end"/>
            </w:r>
          </w:hyperlink>
        </w:p>
        <w:p w14:paraId="4805CBD2" w14:textId="5955F2EC" w:rsidR="009123BD" w:rsidRDefault="009123BD">
          <w:pPr>
            <w:pStyle w:val="TOC2"/>
            <w:tabs>
              <w:tab w:val="right" w:leader="dot" w:pos="9962"/>
            </w:tabs>
            <w:rPr>
              <w:rFonts w:asciiTheme="minorHAnsi" w:eastAsiaTheme="minorEastAsia" w:hAnsiTheme="minorHAnsi" w:cstheme="minorBidi"/>
              <w:noProof/>
              <w:sz w:val="22"/>
              <w:szCs w:val="22"/>
              <w:lang w:val="fr-BE" w:eastAsia="fr-BE"/>
            </w:rPr>
          </w:pPr>
          <w:hyperlink w:anchor="_Toc83040134" w:history="1">
            <w:r w:rsidRPr="00803416">
              <w:rPr>
                <w:rStyle w:val="Hyperlink"/>
                <w:noProof/>
              </w:rPr>
              <w:t>Recommendations</w:t>
            </w:r>
            <w:r>
              <w:rPr>
                <w:noProof/>
                <w:webHidden/>
              </w:rPr>
              <w:tab/>
            </w:r>
            <w:r>
              <w:rPr>
                <w:noProof/>
                <w:webHidden/>
              </w:rPr>
              <w:fldChar w:fldCharType="begin"/>
            </w:r>
            <w:r>
              <w:rPr>
                <w:noProof/>
                <w:webHidden/>
              </w:rPr>
              <w:instrText xml:space="preserve"> PAGEREF _Toc83040134 \h </w:instrText>
            </w:r>
            <w:r>
              <w:rPr>
                <w:noProof/>
                <w:webHidden/>
              </w:rPr>
            </w:r>
            <w:r>
              <w:rPr>
                <w:noProof/>
                <w:webHidden/>
              </w:rPr>
              <w:fldChar w:fldCharType="separate"/>
            </w:r>
            <w:r>
              <w:rPr>
                <w:noProof/>
                <w:webHidden/>
              </w:rPr>
              <w:t>64</w:t>
            </w:r>
            <w:r>
              <w:rPr>
                <w:noProof/>
                <w:webHidden/>
              </w:rPr>
              <w:fldChar w:fldCharType="end"/>
            </w:r>
          </w:hyperlink>
        </w:p>
        <w:p w14:paraId="21690CA2" w14:textId="0005320A" w:rsidR="009123BD" w:rsidRDefault="009123BD">
          <w:pPr>
            <w:pStyle w:val="TOC1"/>
            <w:tabs>
              <w:tab w:val="right" w:leader="dot" w:pos="9962"/>
            </w:tabs>
            <w:rPr>
              <w:rFonts w:asciiTheme="minorHAnsi" w:eastAsiaTheme="minorEastAsia" w:hAnsiTheme="minorHAnsi" w:cstheme="minorBidi"/>
              <w:noProof/>
              <w:sz w:val="22"/>
              <w:szCs w:val="22"/>
              <w:lang w:val="fr-BE" w:eastAsia="fr-BE"/>
            </w:rPr>
          </w:pPr>
          <w:hyperlink w:anchor="_Toc83040135" w:history="1">
            <w:r w:rsidRPr="00803416">
              <w:rPr>
                <w:rStyle w:val="Hyperlink"/>
                <w:noProof/>
              </w:rPr>
              <w:t>Contact the EDF secretariat:</w:t>
            </w:r>
            <w:r>
              <w:rPr>
                <w:noProof/>
                <w:webHidden/>
              </w:rPr>
              <w:tab/>
            </w:r>
            <w:r>
              <w:rPr>
                <w:noProof/>
                <w:webHidden/>
              </w:rPr>
              <w:fldChar w:fldCharType="begin"/>
            </w:r>
            <w:r>
              <w:rPr>
                <w:noProof/>
                <w:webHidden/>
              </w:rPr>
              <w:instrText xml:space="preserve"> PAGEREF _Toc83040135 \h </w:instrText>
            </w:r>
            <w:r>
              <w:rPr>
                <w:noProof/>
                <w:webHidden/>
              </w:rPr>
            </w:r>
            <w:r>
              <w:rPr>
                <w:noProof/>
                <w:webHidden/>
              </w:rPr>
              <w:fldChar w:fldCharType="separate"/>
            </w:r>
            <w:r>
              <w:rPr>
                <w:noProof/>
                <w:webHidden/>
              </w:rPr>
              <w:t>67</w:t>
            </w:r>
            <w:r>
              <w:rPr>
                <w:noProof/>
                <w:webHidden/>
              </w:rPr>
              <w:fldChar w:fldCharType="end"/>
            </w:r>
          </w:hyperlink>
        </w:p>
        <w:p w14:paraId="206A1613" w14:textId="5616786B" w:rsidR="00541BDE" w:rsidRPr="006E102B" w:rsidRDefault="00515B3E" w:rsidP="007D1381">
          <w:pPr>
            <w:jc w:val="left"/>
          </w:pPr>
          <w:r w:rsidRPr="006E102B">
            <w:rPr>
              <w:b/>
              <w:bCs/>
            </w:rPr>
            <w:fldChar w:fldCharType="end"/>
          </w:r>
        </w:p>
      </w:sdtContent>
    </w:sdt>
    <w:p w14:paraId="20DDA56E" w14:textId="77777777" w:rsidR="00541BDE" w:rsidRPr="006E102B" w:rsidRDefault="00515B3E" w:rsidP="007D1381">
      <w:pPr>
        <w:jc w:val="left"/>
      </w:pPr>
      <w:bookmarkStart w:id="2" w:name="_Toc442200289"/>
      <w:bookmarkStart w:id="3" w:name="_Toc445184594"/>
      <w:bookmarkStart w:id="4" w:name="_Toc444075386"/>
      <w:bookmarkStart w:id="5" w:name="_Toc133309195"/>
      <w:bookmarkStart w:id="6" w:name="_Toc77131106"/>
      <w:bookmarkStart w:id="7" w:name="_Toc6724633"/>
      <w:r w:rsidRPr="006E102B">
        <w:br w:type="page"/>
      </w:r>
    </w:p>
    <w:p w14:paraId="579A2290" w14:textId="77777777" w:rsidR="00541BDE" w:rsidRPr="00C55EC4" w:rsidRDefault="00515B3E" w:rsidP="007D1381">
      <w:pPr>
        <w:pStyle w:val="Heading1"/>
        <w:jc w:val="left"/>
      </w:pPr>
      <w:bookmarkStart w:id="8" w:name="_Toc517095908"/>
      <w:bookmarkStart w:id="9" w:name="_Toc83040068"/>
      <w:r w:rsidRPr="006E102B">
        <w:lastRenderedPageBreak/>
        <w:t xml:space="preserve">List </w:t>
      </w:r>
      <w:r w:rsidRPr="00C55EC4">
        <w:t>of Acronyms</w:t>
      </w:r>
      <w:bookmarkEnd w:id="9"/>
    </w:p>
    <w:p w14:paraId="4F2CD0D8" w14:textId="6C98F512" w:rsidR="00541BDE" w:rsidRPr="00C55EC4" w:rsidRDefault="00515B3E" w:rsidP="007D1381">
      <w:pPr>
        <w:jc w:val="left"/>
      </w:pPr>
      <w:r w:rsidRPr="00C55EC4">
        <w:t xml:space="preserve">Charter </w:t>
      </w:r>
      <w:r w:rsidR="00B75C4A" w:rsidRPr="00C55EC4">
        <w:t>–</w:t>
      </w:r>
      <w:r w:rsidRPr="00C55EC4">
        <w:t xml:space="preserve"> Charter of Fundamental Rights of the European Union</w:t>
      </w:r>
    </w:p>
    <w:p w14:paraId="0554C2D8" w14:textId="3846CE2E" w:rsidR="00541BDE" w:rsidRPr="00C55EC4" w:rsidRDefault="00515B3E" w:rsidP="007D1381">
      <w:pPr>
        <w:jc w:val="left"/>
      </w:pPr>
      <w:r w:rsidRPr="00C55EC4">
        <w:t>CoR – Committee of the Regions</w:t>
      </w:r>
    </w:p>
    <w:p w14:paraId="1FC379D0" w14:textId="77777777" w:rsidR="00541BDE" w:rsidRPr="00C55EC4" w:rsidRDefault="00515B3E" w:rsidP="007D1381">
      <w:pPr>
        <w:jc w:val="left"/>
      </w:pPr>
      <w:r w:rsidRPr="00C55EC4">
        <w:t>CRPD – United Nations Convention on the Rights of Persons with Disabilities</w:t>
      </w:r>
    </w:p>
    <w:p w14:paraId="2924F3E2" w14:textId="77777777" w:rsidR="00541BDE" w:rsidRPr="00C55EC4" w:rsidRDefault="00515B3E" w:rsidP="007D1381">
      <w:pPr>
        <w:jc w:val="left"/>
      </w:pPr>
      <w:r w:rsidRPr="00C55EC4">
        <w:t>DG – Directorate-General (of the European Commission)</w:t>
      </w:r>
    </w:p>
    <w:p w14:paraId="09ACFE58" w14:textId="77777777" w:rsidR="00541BDE" w:rsidRPr="00C55EC4" w:rsidRDefault="00515B3E" w:rsidP="007D1381">
      <w:pPr>
        <w:jc w:val="left"/>
      </w:pPr>
      <w:r w:rsidRPr="00C55EC4">
        <w:t>EDF – European Disability Forum</w:t>
      </w:r>
    </w:p>
    <w:p w14:paraId="4CA63642" w14:textId="77777777" w:rsidR="00541BDE" w:rsidRPr="00C55EC4" w:rsidRDefault="00515B3E" w:rsidP="007D1381">
      <w:pPr>
        <w:jc w:val="left"/>
      </w:pPr>
      <w:r w:rsidRPr="00C55EC4">
        <w:rPr>
          <w:rStyle w:val="Strong"/>
          <w:b w:val="0"/>
        </w:rPr>
        <w:t>EESC</w:t>
      </w:r>
      <w:r w:rsidRPr="00C55EC4">
        <w:t xml:space="preserve"> – European Economic and Social Committee</w:t>
      </w:r>
    </w:p>
    <w:p w14:paraId="1F7C55F9" w14:textId="77777777" w:rsidR="00541BDE" w:rsidRPr="00C55EC4" w:rsidRDefault="00515B3E" w:rsidP="007D1381">
      <w:pPr>
        <w:jc w:val="left"/>
      </w:pPr>
      <w:r w:rsidRPr="00C55EC4">
        <w:t>EU – European Union</w:t>
      </w:r>
    </w:p>
    <w:p w14:paraId="7FFAFCAE" w14:textId="0F6080D9" w:rsidR="00541BDE" w:rsidRPr="00C55EC4" w:rsidRDefault="00515B3E" w:rsidP="007D1381">
      <w:pPr>
        <w:jc w:val="left"/>
      </w:pPr>
      <w:r w:rsidRPr="00C55EC4">
        <w:t xml:space="preserve">ESIF – European Structural and </w:t>
      </w:r>
      <w:r w:rsidR="00087DDC" w:rsidRPr="00C55EC4">
        <w:t>I</w:t>
      </w:r>
      <w:r w:rsidRPr="00C55EC4">
        <w:t>nvestment Fund</w:t>
      </w:r>
    </w:p>
    <w:p w14:paraId="5ABCAD80" w14:textId="77777777" w:rsidR="00541BDE" w:rsidRPr="00C55EC4" w:rsidRDefault="00515B3E" w:rsidP="007D1381">
      <w:pPr>
        <w:jc w:val="left"/>
      </w:pPr>
      <w:r w:rsidRPr="00C55EC4">
        <w:t>MEP – Member of the European Parliament</w:t>
      </w:r>
    </w:p>
    <w:p w14:paraId="1358DEF2" w14:textId="77777777" w:rsidR="00541BDE" w:rsidRPr="00C55EC4" w:rsidRDefault="00515B3E" w:rsidP="007D1381">
      <w:pPr>
        <w:jc w:val="left"/>
      </w:pPr>
      <w:r w:rsidRPr="00C55EC4">
        <w:t>NEB – National Enforcement Bodies</w:t>
      </w:r>
    </w:p>
    <w:p w14:paraId="536D9C6A" w14:textId="77777777" w:rsidR="00541BDE" w:rsidRPr="00C55EC4" w:rsidRDefault="00515B3E" w:rsidP="007D1381">
      <w:pPr>
        <w:jc w:val="left"/>
      </w:pPr>
      <w:r w:rsidRPr="00C55EC4">
        <w:t>TEU – Treaty on the European Union</w:t>
      </w:r>
    </w:p>
    <w:p w14:paraId="2F1678AF" w14:textId="77777777" w:rsidR="00541BDE" w:rsidRPr="00C55EC4" w:rsidRDefault="00515B3E" w:rsidP="007D1381">
      <w:pPr>
        <w:autoSpaceDE w:val="0"/>
        <w:autoSpaceDN w:val="0"/>
        <w:adjustRightInd w:val="0"/>
        <w:spacing w:line="240" w:lineRule="auto"/>
        <w:jc w:val="left"/>
      </w:pPr>
      <w:r w:rsidRPr="00C55EC4">
        <w:t xml:space="preserve">TFEU - Treaty on the Functioning of the European Union </w:t>
      </w:r>
    </w:p>
    <w:p w14:paraId="0C2093D0" w14:textId="77777777" w:rsidR="00541BDE" w:rsidRPr="00C55EC4" w:rsidRDefault="00515B3E" w:rsidP="007D1381">
      <w:pPr>
        <w:spacing w:line="240" w:lineRule="auto"/>
        <w:jc w:val="left"/>
      </w:pPr>
      <w:r w:rsidRPr="00C55EC4">
        <w:br w:type="page"/>
      </w:r>
    </w:p>
    <w:p w14:paraId="4A32B4CC" w14:textId="77777777" w:rsidR="00541BDE" w:rsidRPr="00C55EC4" w:rsidRDefault="00515B3E" w:rsidP="007D1381">
      <w:pPr>
        <w:autoSpaceDE w:val="0"/>
        <w:autoSpaceDN w:val="0"/>
        <w:adjustRightInd w:val="0"/>
        <w:spacing w:line="240" w:lineRule="auto"/>
        <w:jc w:val="left"/>
        <w:rPr>
          <w:sz w:val="22"/>
          <w:szCs w:val="22"/>
        </w:rPr>
      </w:pPr>
      <w:r w:rsidRPr="00C55EC4">
        <w:rPr>
          <w:sz w:val="28"/>
          <w:szCs w:val="28"/>
        </w:rPr>
        <w:lastRenderedPageBreak/>
        <w:t xml:space="preserve">An online version of this report is available on the website of EDF: </w:t>
      </w:r>
      <w:r w:rsidRPr="00C55EC4">
        <w:rPr>
          <w:b/>
          <w:bCs/>
          <w:sz w:val="28"/>
          <w:szCs w:val="28"/>
        </w:rPr>
        <w:t>http://www.edf-feph.org/know-your-rights</w:t>
      </w:r>
    </w:p>
    <w:p w14:paraId="164EE502" w14:textId="77777777" w:rsidR="00541BDE" w:rsidRPr="00C55EC4" w:rsidRDefault="00515B3E" w:rsidP="007D1381">
      <w:pPr>
        <w:autoSpaceDE w:val="0"/>
        <w:autoSpaceDN w:val="0"/>
        <w:adjustRightInd w:val="0"/>
        <w:spacing w:line="240" w:lineRule="auto"/>
        <w:jc w:val="left"/>
        <w:rPr>
          <w:sz w:val="24"/>
          <w:szCs w:val="24"/>
        </w:rPr>
      </w:pPr>
      <w:r w:rsidRPr="00C55EC4">
        <w:rPr>
          <w:sz w:val="24"/>
          <w:szCs w:val="24"/>
        </w:rPr>
        <w:t>Authors: An-Sofie Leenknecht with support of EDF Human Rights Officer Marine Uldry, and trainees, Laurène Petit and Danielle Gallo</w:t>
      </w:r>
    </w:p>
    <w:p w14:paraId="6BB42A9B" w14:textId="77777777" w:rsidR="00541BDE" w:rsidRPr="00C55EC4" w:rsidRDefault="00515B3E" w:rsidP="007D1381">
      <w:pPr>
        <w:autoSpaceDE w:val="0"/>
        <w:autoSpaceDN w:val="0"/>
        <w:adjustRightInd w:val="0"/>
        <w:spacing w:line="240" w:lineRule="auto"/>
        <w:jc w:val="left"/>
        <w:rPr>
          <w:sz w:val="24"/>
          <w:szCs w:val="24"/>
        </w:rPr>
      </w:pPr>
      <w:r w:rsidRPr="00C55EC4">
        <w:rPr>
          <w:sz w:val="24"/>
          <w:szCs w:val="24"/>
        </w:rPr>
        <w:t>Editor: Catherine Naughton</w:t>
      </w:r>
    </w:p>
    <w:p w14:paraId="79D374F1" w14:textId="77777777" w:rsidR="00541BDE" w:rsidRPr="00C55EC4" w:rsidRDefault="00515B3E" w:rsidP="007D1381">
      <w:pPr>
        <w:autoSpaceDE w:val="0"/>
        <w:autoSpaceDN w:val="0"/>
        <w:adjustRightInd w:val="0"/>
        <w:spacing w:line="240" w:lineRule="auto"/>
        <w:jc w:val="left"/>
        <w:rPr>
          <w:sz w:val="24"/>
          <w:szCs w:val="24"/>
        </w:rPr>
      </w:pPr>
      <w:r w:rsidRPr="00C55EC4">
        <w:rPr>
          <w:sz w:val="24"/>
          <w:szCs w:val="24"/>
        </w:rPr>
        <w:t>Graphic design:  Wendy Barratt</w:t>
      </w:r>
    </w:p>
    <w:p w14:paraId="403A2C79" w14:textId="77777777" w:rsidR="00541BDE" w:rsidRPr="00C55EC4" w:rsidRDefault="00541BDE" w:rsidP="007D1381">
      <w:pPr>
        <w:autoSpaceDE w:val="0"/>
        <w:autoSpaceDN w:val="0"/>
        <w:adjustRightInd w:val="0"/>
        <w:spacing w:line="240" w:lineRule="auto"/>
        <w:jc w:val="left"/>
        <w:rPr>
          <w:sz w:val="24"/>
          <w:szCs w:val="24"/>
        </w:rPr>
      </w:pPr>
    </w:p>
    <w:p w14:paraId="12C8FF97" w14:textId="77777777" w:rsidR="00541BDE" w:rsidRPr="00C55EC4" w:rsidRDefault="00515B3E" w:rsidP="007D1381">
      <w:pPr>
        <w:autoSpaceDE w:val="0"/>
        <w:autoSpaceDN w:val="0"/>
        <w:adjustRightInd w:val="0"/>
        <w:spacing w:line="240" w:lineRule="auto"/>
        <w:jc w:val="left"/>
        <w:rPr>
          <w:sz w:val="24"/>
          <w:szCs w:val="24"/>
        </w:rPr>
      </w:pPr>
      <w:r w:rsidRPr="00C55EC4">
        <w:rPr>
          <w:sz w:val="24"/>
          <w:szCs w:val="24"/>
        </w:rPr>
        <w:t>Particular thanks are due to EDF Executive and Board Members as well as EDF colleagues who generously provided further insights and feedback to make this report stronger.</w:t>
      </w:r>
    </w:p>
    <w:p w14:paraId="44021155" w14:textId="77777777" w:rsidR="00541BDE" w:rsidRPr="00C55EC4" w:rsidRDefault="00541BDE" w:rsidP="007D1381">
      <w:pPr>
        <w:autoSpaceDE w:val="0"/>
        <w:autoSpaceDN w:val="0"/>
        <w:adjustRightInd w:val="0"/>
        <w:spacing w:line="240" w:lineRule="auto"/>
        <w:jc w:val="left"/>
        <w:rPr>
          <w:sz w:val="24"/>
          <w:szCs w:val="24"/>
        </w:rPr>
      </w:pPr>
    </w:p>
    <w:p w14:paraId="1E5FBCAD" w14:textId="77777777" w:rsidR="00541BDE" w:rsidRPr="00C55EC4" w:rsidRDefault="00515B3E" w:rsidP="007D1381">
      <w:pPr>
        <w:autoSpaceDE w:val="0"/>
        <w:autoSpaceDN w:val="0"/>
        <w:adjustRightInd w:val="0"/>
        <w:spacing w:line="240" w:lineRule="auto"/>
        <w:jc w:val="left"/>
        <w:rPr>
          <w:sz w:val="24"/>
          <w:szCs w:val="24"/>
        </w:rPr>
      </w:pPr>
      <w:r w:rsidRPr="00C55EC4">
        <w:rPr>
          <w:sz w:val="24"/>
          <w:szCs w:val="24"/>
        </w:rPr>
        <w:t>Recycled paper has been used.</w:t>
      </w:r>
    </w:p>
    <w:p w14:paraId="59D607AC" w14:textId="77777777" w:rsidR="00541BDE" w:rsidRPr="00C55EC4" w:rsidRDefault="00541BDE" w:rsidP="007D1381">
      <w:pPr>
        <w:autoSpaceDE w:val="0"/>
        <w:autoSpaceDN w:val="0"/>
        <w:adjustRightInd w:val="0"/>
        <w:spacing w:line="240" w:lineRule="auto"/>
        <w:jc w:val="left"/>
        <w:rPr>
          <w:sz w:val="24"/>
          <w:szCs w:val="24"/>
        </w:rPr>
      </w:pPr>
    </w:p>
    <w:p w14:paraId="02F12EA0" w14:textId="043BB8E9" w:rsidR="00541BDE" w:rsidRPr="00C55EC4" w:rsidRDefault="00E64BC1" w:rsidP="007D1381">
      <w:pPr>
        <w:autoSpaceDE w:val="0"/>
        <w:autoSpaceDN w:val="0"/>
        <w:adjustRightInd w:val="0"/>
        <w:spacing w:line="240" w:lineRule="auto"/>
        <w:jc w:val="left"/>
        <w:rPr>
          <w:sz w:val="24"/>
          <w:szCs w:val="24"/>
          <w:lang w:val="fr-BE"/>
        </w:rPr>
      </w:pPr>
      <w:r w:rsidRPr="00C55EC4">
        <w:rPr>
          <w:sz w:val="24"/>
          <w:szCs w:val="24"/>
          <w:lang w:val="fr-BE"/>
        </w:rPr>
        <w:t>7-8 Avenue des Arts</w:t>
      </w:r>
    </w:p>
    <w:p w14:paraId="79965B21" w14:textId="02317F57" w:rsidR="00541BDE" w:rsidRPr="00C55EC4" w:rsidRDefault="00E64BC1" w:rsidP="007D1381">
      <w:pPr>
        <w:autoSpaceDE w:val="0"/>
        <w:autoSpaceDN w:val="0"/>
        <w:adjustRightInd w:val="0"/>
        <w:spacing w:line="240" w:lineRule="auto"/>
        <w:jc w:val="left"/>
        <w:rPr>
          <w:sz w:val="24"/>
          <w:szCs w:val="24"/>
          <w:lang w:val="fr-BE"/>
        </w:rPr>
      </w:pPr>
      <w:r w:rsidRPr="00C55EC4">
        <w:rPr>
          <w:sz w:val="24"/>
          <w:szCs w:val="24"/>
          <w:lang w:val="fr-BE"/>
        </w:rPr>
        <w:t>1210</w:t>
      </w:r>
      <w:r w:rsidR="00515B3E" w:rsidRPr="00C55EC4">
        <w:rPr>
          <w:sz w:val="24"/>
          <w:szCs w:val="24"/>
          <w:lang w:val="fr-BE"/>
        </w:rPr>
        <w:t xml:space="preserve"> Brussels - Belgium</w:t>
      </w:r>
    </w:p>
    <w:p w14:paraId="18330B3C" w14:textId="3FEEE507" w:rsidR="00541BDE" w:rsidRPr="00C55EC4" w:rsidRDefault="00515B3E" w:rsidP="007D1381">
      <w:pPr>
        <w:autoSpaceDE w:val="0"/>
        <w:autoSpaceDN w:val="0"/>
        <w:adjustRightInd w:val="0"/>
        <w:spacing w:line="240" w:lineRule="auto"/>
        <w:jc w:val="left"/>
        <w:rPr>
          <w:sz w:val="24"/>
          <w:szCs w:val="24"/>
          <w:lang w:val="fr-BE"/>
        </w:rPr>
      </w:pPr>
      <w:r w:rsidRPr="00C55EC4">
        <w:rPr>
          <w:sz w:val="24"/>
          <w:szCs w:val="24"/>
          <w:lang w:val="fr-BE"/>
        </w:rPr>
        <w:t>tel +</w:t>
      </w:r>
      <w:r w:rsidR="00E64BC1" w:rsidRPr="00C55EC4">
        <w:rPr>
          <w:sz w:val="24"/>
          <w:szCs w:val="24"/>
          <w:lang w:val="fr-BE"/>
        </w:rPr>
        <w:t>+32 2 329 00 59</w:t>
      </w:r>
    </w:p>
    <w:p w14:paraId="129E8EFF" w14:textId="69CDA0A5" w:rsidR="00541BDE" w:rsidRPr="00C55EC4" w:rsidRDefault="003F2F50" w:rsidP="007D1381">
      <w:pPr>
        <w:autoSpaceDE w:val="0"/>
        <w:autoSpaceDN w:val="0"/>
        <w:adjustRightInd w:val="0"/>
        <w:spacing w:line="240" w:lineRule="auto"/>
        <w:jc w:val="left"/>
        <w:rPr>
          <w:sz w:val="24"/>
          <w:szCs w:val="24"/>
          <w:lang w:val="fr-BE"/>
        </w:rPr>
      </w:pPr>
      <w:hyperlink r:id="rId14" w:history="1">
        <w:r w:rsidR="00CF2B84" w:rsidRPr="00C55EC4">
          <w:rPr>
            <w:rStyle w:val="Hyperlink"/>
            <w:sz w:val="24"/>
            <w:szCs w:val="24"/>
            <w:lang w:val="fr-BE"/>
          </w:rPr>
          <w:t>info@edf-feph.org</w:t>
        </w:r>
      </w:hyperlink>
    </w:p>
    <w:p w14:paraId="6E065217" w14:textId="12B32685" w:rsidR="00CF2B84" w:rsidRPr="00C55EC4" w:rsidRDefault="003F2F50" w:rsidP="007D1381">
      <w:pPr>
        <w:autoSpaceDE w:val="0"/>
        <w:autoSpaceDN w:val="0"/>
        <w:adjustRightInd w:val="0"/>
        <w:spacing w:line="240" w:lineRule="auto"/>
        <w:jc w:val="left"/>
        <w:rPr>
          <w:sz w:val="24"/>
          <w:szCs w:val="24"/>
          <w:lang w:val="fr-BE"/>
        </w:rPr>
      </w:pPr>
      <w:hyperlink r:id="rId15" w:history="1">
        <w:r w:rsidR="00B06ECA" w:rsidRPr="00C55EC4">
          <w:rPr>
            <w:rStyle w:val="Hyperlink"/>
            <w:sz w:val="24"/>
            <w:szCs w:val="24"/>
            <w:lang w:val="fr-BE"/>
          </w:rPr>
          <w:t>https://www.edf-feph.org</w:t>
        </w:r>
      </w:hyperlink>
      <w:r w:rsidR="00B06ECA" w:rsidRPr="00C55EC4">
        <w:rPr>
          <w:sz w:val="24"/>
          <w:szCs w:val="24"/>
          <w:lang w:val="fr-BE"/>
        </w:rPr>
        <w:t xml:space="preserve"> </w:t>
      </w:r>
    </w:p>
    <w:p w14:paraId="443C6DF4" w14:textId="77777777" w:rsidR="00B06ECA" w:rsidRPr="00C55EC4" w:rsidRDefault="00B06ECA" w:rsidP="007D1381">
      <w:pPr>
        <w:autoSpaceDE w:val="0"/>
        <w:autoSpaceDN w:val="0"/>
        <w:adjustRightInd w:val="0"/>
        <w:spacing w:line="480" w:lineRule="auto"/>
        <w:jc w:val="left"/>
        <w:rPr>
          <w:bCs/>
          <w:sz w:val="24"/>
          <w:szCs w:val="24"/>
          <w:lang w:val="fr-BE"/>
        </w:rPr>
      </w:pPr>
    </w:p>
    <w:p w14:paraId="2ACDA824" w14:textId="7E2DF5D2" w:rsidR="00541BDE" w:rsidRPr="00C55EC4" w:rsidRDefault="00515B3E" w:rsidP="007D1381">
      <w:pPr>
        <w:autoSpaceDE w:val="0"/>
        <w:autoSpaceDN w:val="0"/>
        <w:adjustRightInd w:val="0"/>
        <w:spacing w:line="480" w:lineRule="auto"/>
        <w:jc w:val="left"/>
        <w:rPr>
          <w:b/>
          <w:bCs/>
          <w:sz w:val="24"/>
          <w:szCs w:val="24"/>
        </w:rPr>
      </w:pPr>
      <w:r w:rsidRPr="00C55EC4">
        <w:rPr>
          <w:bCs/>
          <w:sz w:val="24"/>
          <w:szCs w:val="24"/>
        </w:rPr>
        <w:t xml:space="preserve">Twitter: </w:t>
      </w:r>
      <w:r w:rsidRPr="00C55EC4">
        <w:rPr>
          <w:b/>
          <w:bCs/>
          <w:sz w:val="24"/>
          <w:szCs w:val="24"/>
        </w:rPr>
        <w:t>@myedf</w:t>
      </w:r>
    </w:p>
    <w:p w14:paraId="2EB82AE5" w14:textId="77777777" w:rsidR="00541BDE" w:rsidRPr="00C55EC4" w:rsidRDefault="00541BDE" w:rsidP="007D1381">
      <w:pPr>
        <w:autoSpaceDE w:val="0"/>
        <w:autoSpaceDN w:val="0"/>
        <w:adjustRightInd w:val="0"/>
        <w:spacing w:line="240" w:lineRule="auto"/>
        <w:jc w:val="left"/>
        <w:rPr>
          <w:rFonts w:ascii="Interstate-Light" w:hAnsi="Interstate-Light" w:cs="Interstate-Light"/>
          <w:sz w:val="16"/>
          <w:szCs w:val="16"/>
        </w:rPr>
      </w:pPr>
    </w:p>
    <w:p w14:paraId="6A526769" w14:textId="77777777" w:rsidR="00541BDE" w:rsidRPr="00C55EC4" w:rsidRDefault="00541BDE" w:rsidP="007D1381">
      <w:pPr>
        <w:autoSpaceDE w:val="0"/>
        <w:autoSpaceDN w:val="0"/>
        <w:adjustRightInd w:val="0"/>
        <w:spacing w:line="240" w:lineRule="auto"/>
        <w:jc w:val="left"/>
        <w:rPr>
          <w:rFonts w:ascii="Interstate-Light" w:hAnsi="Interstate-Light" w:cs="Interstate-Light"/>
          <w:sz w:val="16"/>
          <w:szCs w:val="16"/>
        </w:rPr>
      </w:pPr>
    </w:p>
    <w:p w14:paraId="76560746" w14:textId="7B98D894" w:rsidR="00541BDE" w:rsidRPr="00C55EC4" w:rsidRDefault="00515B3E" w:rsidP="007D1381">
      <w:pPr>
        <w:autoSpaceDE w:val="0"/>
        <w:autoSpaceDN w:val="0"/>
        <w:adjustRightInd w:val="0"/>
        <w:spacing w:line="240" w:lineRule="auto"/>
        <w:jc w:val="left"/>
        <w:rPr>
          <w:rFonts w:ascii="Interstate-Light" w:hAnsi="Interstate-Light" w:cs="Interstate-Light"/>
          <w:sz w:val="16"/>
          <w:szCs w:val="16"/>
        </w:rPr>
      </w:pPr>
      <w:r w:rsidRPr="00C55EC4">
        <w:rPr>
          <w:noProof/>
          <w:lang w:val="fr-BE" w:eastAsia="fr-BE"/>
        </w:rPr>
        <w:drawing>
          <wp:inline distT="0" distB="0" distL="0" distR="0" wp14:anchorId="193E424F" wp14:editId="04829ACF">
            <wp:extent cx="1481455" cy="1308735"/>
            <wp:effectExtent l="0" t="0" r="4445" b="5715"/>
            <wp:docPr id="14" name="Picture 14" descr="Funded by the European Union"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Funded by the European Union" title="EU fla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p w14:paraId="5D620A5B" w14:textId="1B8EDCB5" w:rsidR="00541BDE" w:rsidRPr="00C55EC4" w:rsidRDefault="005E28FF" w:rsidP="007D1381">
      <w:pPr>
        <w:spacing w:line="240" w:lineRule="auto"/>
        <w:jc w:val="left"/>
        <w:rPr>
          <w:rFonts w:cstheme="majorBidi"/>
          <w:b/>
          <w:bCs/>
          <w:color w:val="0A77B3"/>
          <w:sz w:val="32"/>
          <w:szCs w:val="28"/>
          <w:lang w:eastAsia="en-GB"/>
        </w:rPr>
      </w:pPr>
      <w:r w:rsidRPr="00C55EC4">
        <w:rPr>
          <w:lang w:eastAsia="en-GB"/>
        </w:rPr>
        <w:t>This publication has received financial support from the European Union. The information contained in this publication does not necessarily reflect the official position of the European Commission.</w:t>
      </w:r>
      <w:r w:rsidR="00515B3E" w:rsidRPr="00C55EC4">
        <w:rPr>
          <w:lang w:eastAsia="en-GB"/>
        </w:rPr>
        <w:br w:type="page"/>
      </w:r>
    </w:p>
    <w:p w14:paraId="15341DB4" w14:textId="77777777" w:rsidR="00541BDE" w:rsidRPr="00C55EC4" w:rsidRDefault="00515B3E" w:rsidP="007D1381">
      <w:pPr>
        <w:pStyle w:val="Heading1"/>
        <w:jc w:val="left"/>
        <w:rPr>
          <w:rFonts w:eastAsia="Times New Roman"/>
          <w:lang w:eastAsia="en-GB"/>
        </w:rPr>
      </w:pPr>
      <w:bookmarkStart w:id="10" w:name="_Toc83040069"/>
      <w:r w:rsidRPr="00C55EC4">
        <w:rPr>
          <w:rFonts w:eastAsia="Times New Roman"/>
          <w:lang w:eastAsia="en-GB"/>
        </w:rPr>
        <w:lastRenderedPageBreak/>
        <w:t>About EDF</w:t>
      </w:r>
      <w:bookmarkEnd w:id="8"/>
      <w:bookmarkEnd w:id="10"/>
    </w:p>
    <w:p w14:paraId="0B64314D" w14:textId="6AA46226" w:rsidR="00541BDE" w:rsidRPr="00C55EC4" w:rsidRDefault="00515B3E" w:rsidP="007D1381">
      <w:pPr>
        <w:jc w:val="left"/>
        <w:rPr>
          <w:b/>
          <w:bCs/>
          <w:lang w:eastAsia="en-GB"/>
        </w:rPr>
      </w:pPr>
      <w:r w:rsidRPr="00C55EC4">
        <w:rPr>
          <w:lang w:eastAsia="en-GB"/>
        </w:rPr>
        <w:t>The European Disability Forum</w:t>
      </w:r>
      <w:r w:rsidRPr="00C55EC4">
        <w:rPr>
          <w:bCs/>
          <w:lang w:eastAsia="en-GB"/>
        </w:rPr>
        <w:t xml:space="preserve"> </w:t>
      </w:r>
      <w:r w:rsidRPr="00C55EC4">
        <w:rPr>
          <w:lang w:eastAsia="en-GB"/>
        </w:rPr>
        <w:t>is an independent organisation that defends the interests of over 100 million Europeans with disabilities. We bring together representative organisations of persons with disabilities from across Europe. We are run by persons with disabilities and their families. We are a strong, united voice of persons with disabilities in Europe.</w:t>
      </w:r>
    </w:p>
    <w:p w14:paraId="1DC3FF36" w14:textId="77777777" w:rsidR="00541BDE" w:rsidRPr="00C55EC4" w:rsidRDefault="00541BDE" w:rsidP="007D1381">
      <w:pPr>
        <w:jc w:val="left"/>
        <w:rPr>
          <w:lang w:eastAsia="en-GB"/>
        </w:rPr>
      </w:pPr>
    </w:p>
    <w:p w14:paraId="032282DA" w14:textId="77777777" w:rsidR="00541BDE" w:rsidRPr="00C55EC4" w:rsidRDefault="00515B3E" w:rsidP="007D1381">
      <w:pPr>
        <w:pStyle w:val="Heading1"/>
        <w:jc w:val="left"/>
        <w:rPr>
          <w:rFonts w:eastAsia="Times New Roman"/>
          <w:lang w:eastAsia="en-GB"/>
        </w:rPr>
      </w:pPr>
      <w:bookmarkStart w:id="11" w:name="_Toc83040070"/>
      <w:r w:rsidRPr="00C55EC4">
        <w:rPr>
          <w:rFonts w:eastAsia="Times New Roman"/>
          <w:lang w:eastAsia="en-GB"/>
        </w:rPr>
        <w:t>Introduction</w:t>
      </w:r>
      <w:bookmarkEnd w:id="2"/>
      <w:bookmarkEnd w:id="11"/>
    </w:p>
    <w:p w14:paraId="5E029C91" w14:textId="77777777" w:rsidR="00541BDE" w:rsidRPr="00C55EC4" w:rsidRDefault="00515B3E" w:rsidP="007D1381">
      <w:pPr>
        <w:jc w:val="left"/>
      </w:pPr>
      <w:r w:rsidRPr="00C55EC4">
        <w:t>This booklet presents your rights as a person with disabilities in the European Union (EU). It will help you understand how the EU works (part 1), the history and development of rights of persons with disabilities in the EU (part 2), and what rights you have under EU law (parts 3 and 4). In a situation where your rights are breached, or you would like some more information, this booklet provides a list of the agencies that you can reach out to (part 5). Finally, it also explains the challenges that remain for persons with disabilities (part 6).</w:t>
      </w:r>
    </w:p>
    <w:p w14:paraId="253D4970" w14:textId="77777777" w:rsidR="00541BDE" w:rsidRPr="00C55EC4" w:rsidRDefault="00541BDE" w:rsidP="007D1381">
      <w:pPr>
        <w:jc w:val="left"/>
      </w:pPr>
    </w:p>
    <w:p w14:paraId="3B37013D" w14:textId="175B226D" w:rsidR="00541BDE" w:rsidRPr="00C55EC4" w:rsidRDefault="00515B3E" w:rsidP="007D1381">
      <w:pPr>
        <w:jc w:val="left"/>
      </w:pPr>
      <w:r w:rsidRPr="00C55EC4">
        <w:t>The European Disability Forum was created in 1997, to make sure that persons with disabilities have a say in decisions at the European and international level</w:t>
      </w:r>
      <w:r w:rsidR="00AF5E7F" w:rsidRPr="00C55EC4">
        <w:t>s</w:t>
      </w:r>
      <w:r w:rsidRPr="00C55EC4">
        <w:t>.</w:t>
      </w:r>
    </w:p>
    <w:p w14:paraId="483759CD" w14:textId="77777777" w:rsidR="00541BDE" w:rsidRPr="00C55EC4" w:rsidRDefault="00541BDE" w:rsidP="007D1381">
      <w:pPr>
        <w:jc w:val="left"/>
      </w:pPr>
    </w:p>
    <w:p w14:paraId="0E7CE2BF" w14:textId="77777777" w:rsidR="00541BDE" w:rsidRPr="00C55EC4" w:rsidRDefault="00515B3E" w:rsidP="007D1381">
      <w:pPr>
        <w:jc w:val="left"/>
      </w:pPr>
      <w:r w:rsidRPr="00C55EC4">
        <w:t>In collaboration with its member organisations, EDF defends the rights of persons with disabilities from all over Europe. We promote the inclusion of persons with disabilities in Europe. EDF advocates that all people should have the right to be treated equally, have the same opportunities in life, make their own choices, take part in the community, and choose where and with whom they want to live.</w:t>
      </w:r>
    </w:p>
    <w:p w14:paraId="4A94FF5B" w14:textId="000321F4" w:rsidR="00541BDE" w:rsidRPr="00C55EC4" w:rsidRDefault="00515B3E" w:rsidP="007D1381">
      <w:pPr>
        <w:jc w:val="left"/>
      </w:pPr>
      <w:r w:rsidRPr="00C55EC4">
        <w:lastRenderedPageBreak/>
        <w:t>This booklet is a</w:t>
      </w:r>
      <w:r w:rsidR="00AF5E7F" w:rsidRPr="00C55EC4">
        <w:t>n updated version of a</w:t>
      </w:r>
      <w:r w:rsidRPr="00C55EC4">
        <w:t xml:space="preserve"> contribution to celebrate the 20</w:t>
      </w:r>
      <w:r w:rsidRPr="00C55EC4">
        <w:rPr>
          <w:vertAlign w:val="superscript"/>
        </w:rPr>
        <w:t>th</w:t>
      </w:r>
      <w:r w:rsidRPr="00C55EC4">
        <w:t xml:space="preserve"> Anniversary of EDF and present the progress made in EU law and policy relevant to persons with disabilities, by comparing the situation before and after 1997, the year in which EDF was founded. </w:t>
      </w:r>
    </w:p>
    <w:p w14:paraId="511523CB" w14:textId="77777777" w:rsidR="00541BDE" w:rsidRPr="00C55EC4" w:rsidRDefault="00541BDE" w:rsidP="007D1381">
      <w:pPr>
        <w:jc w:val="left"/>
      </w:pPr>
    </w:p>
    <w:p w14:paraId="330B0581" w14:textId="77777777" w:rsidR="00541BDE" w:rsidRPr="00C55EC4" w:rsidRDefault="00515B3E" w:rsidP="007D1381">
      <w:pPr>
        <w:pStyle w:val="Heading1"/>
        <w:jc w:val="left"/>
        <w:rPr>
          <w:rStyle w:val="Strong"/>
          <w:rFonts w:ascii="Arial" w:hAnsi="Arial" w:cs="Arial"/>
          <w:b/>
          <w:bCs w:val="0"/>
          <w:color w:val="auto"/>
          <w:sz w:val="26"/>
          <w:szCs w:val="26"/>
        </w:rPr>
      </w:pPr>
      <w:bookmarkStart w:id="12" w:name="_Toc83040071"/>
      <w:r w:rsidRPr="00C55EC4">
        <w:rPr>
          <w:rStyle w:val="Strong"/>
          <w:b/>
          <w:bCs w:val="0"/>
        </w:rPr>
        <w:t>Part 1 – What is the European Union?</w:t>
      </w:r>
      <w:bookmarkEnd w:id="12"/>
      <w:r w:rsidRPr="00C55EC4">
        <w:rPr>
          <w:rStyle w:val="Strong"/>
          <w:b/>
          <w:bCs w:val="0"/>
        </w:rPr>
        <w:t xml:space="preserve"> </w:t>
      </w:r>
    </w:p>
    <w:p w14:paraId="48DEE8C6" w14:textId="77777777" w:rsidR="00541BDE" w:rsidRPr="00C55EC4" w:rsidRDefault="00515B3E" w:rsidP="007D1381">
      <w:pPr>
        <w:jc w:val="left"/>
      </w:pPr>
      <w:r w:rsidRPr="00C55EC4">
        <w:t>As a European citizen or person living in an EU country, you have the right to know how EU laws and policies are being made. But what is the EU, which decisions can it make, and how does the EU make these decisions?</w:t>
      </w:r>
    </w:p>
    <w:p w14:paraId="2A94D5A3" w14:textId="77777777" w:rsidR="00541BDE" w:rsidRPr="00C55EC4" w:rsidRDefault="00541BDE" w:rsidP="007D1381">
      <w:pPr>
        <w:jc w:val="left"/>
        <w:rPr>
          <w:rStyle w:val="Strong"/>
          <w:b w:val="0"/>
        </w:rPr>
      </w:pPr>
    </w:p>
    <w:p w14:paraId="2AD4A2A9" w14:textId="77777777" w:rsidR="00541BDE" w:rsidRPr="00C55EC4" w:rsidRDefault="00515B3E" w:rsidP="007D1381">
      <w:pPr>
        <w:pStyle w:val="Heading2"/>
        <w:jc w:val="left"/>
        <w:rPr>
          <w:rStyle w:val="Strong"/>
          <w:rFonts w:cs="Arial"/>
          <w:b/>
          <w:bCs/>
          <w:sz w:val="26"/>
          <w:lang w:val="en-GB"/>
        </w:rPr>
      </w:pPr>
      <w:bookmarkStart w:id="13" w:name="_Toc83040072"/>
      <w:r w:rsidRPr="00C55EC4">
        <w:rPr>
          <w:rStyle w:val="Strong"/>
          <w:b/>
          <w:bCs/>
          <w:lang w:val="en-GB"/>
        </w:rPr>
        <w:t>European Union and its institutions</w:t>
      </w:r>
      <w:bookmarkEnd w:id="13"/>
    </w:p>
    <w:p w14:paraId="11E6EEA1" w14:textId="3F5629B1" w:rsidR="004B650F" w:rsidRPr="00C55EC4" w:rsidRDefault="00515B3E" w:rsidP="007D1381">
      <w:pPr>
        <w:jc w:val="left"/>
      </w:pPr>
      <w:r w:rsidRPr="00C55EC4">
        <w:t>The European Union is a unique economic and political union between 2</w:t>
      </w:r>
      <w:r w:rsidR="00AF5E7F" w:rsidRPr="00C55EC4">
        <w:t>7</w:t>
      </w:r>
      <w:r w:rsidRPr="00C55EC4">
        <w:t xml:space="preserve"> European countries, known as ‘Member States’. </w:t>
      </w:r>
    </w:p>
    <w:p w14:paraId="328A58FF" w14:textId="68E8AE8E" w:rsidR="004B650F" w:rsidRPr="00C55EC4" w:rsidRDefault="004B650F" w:rsidP="007D1381">
      <w:pPr>
        <w:jc w:val="left"/>
      </w:pPr>
      <w:r w:rsidRPr="00C55EC4">
        <w:t>The 27 EU countries are by alphabetical order: Austria, Belgium, Bulgaria, Croatia, Cyprus, Czechia, Denmark, Estonia, Finland, France, Germany, Greece, Hungary, Ireland,</w:t>
      </w:r>
      <w:r w:rsidR="00B75C4A" w:rsidRPr="00C55EC4">
        <w:t xml:space="preserve"> Italy,</w:t>
      </w:r>
      <w:r w:rsidRPr="00C55EC4">
        <w:t xml:space="preserve"> Latvia, Lithuania, Luxembourg, Malta, Netherlands, Poland, Portugal, Romania, Slovakia, Slovenia, Spain and Sweden. Formerly a Member State, the United</w:t>
      </w:r>
      <w:r w:rsidR="002C17EC" w:rsidRPr="00C55EC4">
        <w:t xml:space="preserve"> </w:t>
      </w:r>
      <w:r w:rsidRPr="00C55EC4">
        <w:t>Kingdom left the EU early 2020.</w:t>
      </w:r>
    </w:p>
    <w:p w14:paraId="3A70FC12" w14:textId="4ACF6873" w:rsidR="00541BDE" w:rsidRPr="00C55EC4" w:rsidRDefault="00515B3E" w:rsidP="007D1381">
      <w:pPr>
        <w:jc w:val="left"/>
      </w:pPr>
      <w:r w:rsidRPr="00C55EC4">
        <w:t xml:space="preserve">Decision making at the EU level involves the following institutions: </w:t>
      </w:r>
    </w:p>
    <w:p w14:paraId="1B830DBE" w14:textId="77777777" w:rsidR="00541BDE" w:rsidRPr="00C55EC4" w:rsidRDefault="00515B3E" w:rsidP="007D1381">
      <w:pPr>
        <w:pStyle w:val="ListParagraph"/>
        <w:numPr>
          <w:ilvl w:val="0"/>
          <w:numId w:val="1"/>
        </w:numPr>
        <w:jc w:val="left"/>
      </w:pPr>
      <w:r w:rsidRPr="00C55EC4">
        <w:t xml:space="preserve">the European Council, </w:t>
      </w:r>
    </w:p>
    <w:p w14:paraId="0DB2E547" w14:textId="77777777" w:rsidR="00541BDE" w:rsidRPr="00C55EC4" w:rsidRDefault="00515B3E" w:rsidP="007D1381">
      <w:pPr>
        <w:pStyle w:val="ListParagraph"/>
        <w:numPr>
          <w:ilvl w:val="0"/>
          <w:numId w:val="1"/>
        </w:numPr>
        <w:jc w:val="left"/>
      </w:pPr>
      <w:r w:rsidRPr="00C55EC4">
        <w:t xml:space="preserve">the European Commission, </w:t>
      </w:r>
    </w:p>
    <w:p w14:paraId="23129190" w14:textId="77777777" w:rsidR="00541BDE" w:rsidRPr="00C55EC4" w:rsidRDefault="00515B3E" w:rsidP="007D1381">
      <w:pPr>
        <w:pStyle w:val="ListParagraph"/>
        <w:numPr>
          <w:ilvl w:val="0"/>
          <w:numId w:val="1"/>
        </w:numPr>
        <w:jc w:val="left"/>
      </w:pPr>
      <w:r w:rsidRPr="00C55EC4">
        <w:t xml:space="preserve">the European Parliament, and </w:t>
      </w:r>
    </w:p>
    <w:p w14:paraId="1A6700B4" w14:textId="77777777" w:rsidR="00541BDE" w:rsidRPr="00C55EC4" w:rsidRDefault="00515B3E" w:rsidP="007D1381">
      <w:pPr>
        <w:pStyle w:val="ListParagraph"/>
        <w:numPr>
          <w:ilvl w:val="0"/>
          <w:numId w:val="1"/>
        </w:numPr>
        <w:jc w:val="left"/>
      </w:pPr>
      <w:r w:rsidRPr="00C55EC4">
        <w:t xml:space="preserve">the Council of the European Union. </w:t>
      </w:r>
    </w:p>
    <w:p w14:paraId="7C92C67D" w14:textId="77777777" w:rsidR="00541BDE" w:rsidRPr="00C55EC4" w:rsidRDefault="00541BDE" w:rsidP="007D1381">
      <w:pPr>
        <w:jc w:val="left"/>
      </w:pPr>
    </w:p>
    <w:p w14:paraId="25D5A618" w14:textId="77777777" w:rsidR="00541BDE" w:rsidRPr="00C55EC4" w:rsidRDefault="00515B3E" w:rsidP="007D1381">
      <w:pPr>
        <w:jc w:val="left"/>
      </w:pPr>
      <w:r w:rsidRPr="00C55EC4">
        <w:lastRenderedPageBreak/>
        <w:t xml:space="preserve">The </w:t>
      </w:r>
      <w:r w:rsidRPr="00C55EC4">
        <w:rPr>
          <w:b/>
          <w:bCs/>
        </w:rPr>
        <w:t>European Council</w:t>
      </w:r>
      <w:r w:rsidRPr="00C55EC4">
        <w:t xml:space="preserve"> is the EU institution that defines the general political direction and priorities of the European Union. It consists of the Heads of State or Government of the Member States, together with the President of the European Council and the President of the European Commission.</w:t>
      </w:r>
    </w:p>
    <w:p w14:paraId="1051A3CA" w14:textId="77777777" w:rsidR="00541BDE" w:rsidRPr="00C55EC4" w:rsidRDefault="00541BDE" w:rsidP="007D1381">
      <w:pPr>
        <w:jc w:val="left"/>
      </w:pPr>
    </w:p>
    <w:p w14:paraId="27053149" w14:textId="3CFFE812" w:rsidR="00541BDE" w:rsidRPr="00C55EC4" w:rsidRDefault="00515B3E" w:rsidP="007D1381">
      <w:pPr>
        <w:jc w:val="left"/>
      </w:pPr>
      <w:r w:rsidRPr="00C55EC4">
        <w:t xml:space="preserve">The </w:t>
      </w:r>
      <w:r w:rsidRPr="00C55EC4">
        <w:rPr>
          <w:b/>
          <w:bCs/>
        </w:rPr>
        <w:t>European Commission</w:t>
      </w:r>
      <w:r w:rsidRPr="00C55EC4">
        <w:t xml:space="preserve"> proposes new laws, manages EU policies, allocates EU funding, and promotes the general interest of the EU. It is also named as the “guardian of the treaties” as it monitors if the EU Member States apply EU law correctly. The political leadership is provided by a team of </w:t>
      </w:r>
      <w:hyperlink r:id="rId17" w:history="1">
        <w:r w:rsidRPr="00C55EC4">
          <w:rPr>
            <w:rStyle w:val="Hyperlink"/>
          </w:rPr>
          <w:t>2</w:t>
        </w:r>
        <w:r w:rsidR="00483F4D" w:rsidRPr="00C55EC4">
          <w:rPr>
            <w:rStyle w:val="Hyperlink"/>
          </w:rPr>
          <w:t>7</w:t>
        </w:r>
        <w:r w:rsidRPr="00C55EC4">
          <w:rPr>
            <w:rStyle w:val="Hyperlink"/>
          </w:rPr>
          <w:t xml:space="preserve"> Commissioners</w:t>
        </w:r>
      </w:hyperlink>
      <w:r w:rsidRPr="00C55EC4">
        <w:t xml:space="preserve"> (one from each EU country) – led by the Commission President. The day-to-day running of Commission business is performed by its staff, organised into departments known as Directorates-General (DGs), each responsible for a specific policy area.</w:t>
      </w:r>
    </w:p>
    <w:p w14:paraId="0D407A24" w14:textId="77777777" w:rsidR="00541BDE" w:rsidRPr="00C55EC4" w:rsidRDefault="00541BDE" w:rsidP="007D1381">
      <w:pPr>
        <w:jc w:val="left"/>
      </w:pPr>
    </w:p>
    <w:p w14:paraId="7D9A6887" w14:textId="77777777" w:rsidR="00541BDE" w:rsidRPr="00C55EC4" w:rsidRDefault="00515B3E" w:rsidP="007D1381">
      <w:pPr>
        <w:jc w:val="left"/>
      </w:pPr>
      <w:r w:rsidRPr="00C55EC4">
        <w:t>The European Parliament and the Council of the European Union are responsible for adopting legislation and making policy decisions, based on proposals from the European Commission.</w:t>
      </w:r>
    </w:p>
    <w:p w14:paraId="27A8FEC0" w14:textId="77777777" w:rsidR="00541BDE" w:rsidRPr="00C55EC4" w:rsidRDefault="00541BDE" w:rsidP="007D1381">
      <w:pPr>
        <w:jc w:val="left"/>
      </w:pPr>
    </w:p>
    <w:p w14:paraId="1941E165" w14:textId="5B187C5F" w:rsidR="00541BDE" w:rsidRPr="00C55EC4" w:rsidRDefault="00515B3E" w:rsidP="007D1381">
      <w:pPr>
        <w:jc w:val="left"/>
      </w:pPr>
      <w:r w:rsidRPr="00C55EC4">
        <w:t xml:space="preserve">The </w:t>
      </w:r>
      <w:r w:rsidRPr="00C55EC4">
        <w:rPr>
          <w:b/>
          <w:bCs/>
        </w:rPr>
        <w:t>European Parliament</w:t>
      </w:r>
      <w:r w:rsidRPr="00C55EC4">
        <w:t xml:space="preserve"> is composed of politicians from each Member State, called </w:t>
      </w:r>
      <w:hyperlink r:id="rId18" w:history="1">
        <w:r w:rsidRPr="00C55EC4">
          <w:rPr>
            <w:rStyle w:val="Hyperlink"/>
          </w:rPr>
          <w:t>Members of the European Parliament</w:t>
        </w:r>
      </w:hyperlink>
      <w:r w:rsidRPr="00C55EC4">
        <w:t xml:space="preserve"> (MEPs). They are directly elected by EU voters every 5 years. Members of Parliament may ask the Commission questions to influence policy issues. Parliament's work comprises two main stages: </w:t>
      </w:r>
    </w:p>
    <w:p w14:paraId="0F70AAC6" w14:textId="1FDE7EDA" w:rsidR="00541BDE" w:rsidRPr="00C55EC4" w:rsidRDefault="00515B3E" w:rsidP="007D1381">
      <w:pPr>
        <w:jc w:val="left"/>
      </w:pPr>
      <w:r w:rsidRPr="00C55EC4">
        <w:t>1. Committee stage</w:t>
      </w:r>
      <w:r w:rsidR="00AF4379" w:rsidRPr="00C55EC4">
        <w:t>-</w:t>
      </w:r>
      <w:r w:rsidRPr="00C55EC4">
        <w:t xml:space="preserve"> where smaller groups of MEPs discuss specific issues and prepare legislation</w:t>
      </w:r>
      <w:r w:rsidR="00551A71" w:rsidRPr="00C55EC4">
        <w:t>,</w:t>
      </w:r>
      <w:r w:rsidRPr="00C55EC4">
        <w:t xml:space="preserve"> </w:t>
      </w:r>
    </w:p>
    <w:p w14:paraId="7054218D" w14:textId="069A6167" w:rsidR="00541BDE" w:rsidRPr="00C55EC4" w:rsidRDefault="00515B3E" w:rsidP="007D1381">
      <w:pPr>
        <w:jc w:val="left"/>
      </w:pPr>
      <w:r w:rsidRPr="00C55EC4">
        <w:t>2. Plenary</w:t>
      </w:r>
      <w:r w:rsidR="00AF4379" w:rsidRPr="00C55EC4">
        <w:t>-</w:t>
      </w:r>
      <w:r w:rsidRPr="00C55EC4">
        <w:t xml:space="preserve"> these are meetings of all MEPs, where they vote on legislation and agree on policies. </w:t>
      </w:r>
    </w:p>
    <w:p w14:paraId="66982431" w14:textId="4BC8989C" w:rsidR="00541BDE" w:rsidRPr="00C55EC4" w:rsidRDefault="00515B3E" w:rsidP="007D1381">
      <w:pPr>
        <w:jc w:val="left"/>
      </w:pPr>
      <w:r w:rsidRPr="00C55EC4">
        <w:lastRenderedPageBreak/>
        <w:t xml:space="preserve">The </w:t>
      </w:r>
      <w:hyperlink r:id="rId19" w:history="1">
        <w:r w:rsidRPr="00C55EC4">
          <w:rPr>
            <w:rStyle w:val="Hyperlink"/>
          </w:rPr>
          <w:t>Disability Intergroup of the European Parliament</w:t>
        </w:r>
      </w:hyperlink>
      <w:r w:rsidRPr="00C55EC4">
        <w:rPr>
          <w:rStyle w:val="FootnoteReference"/>
        </w:rPr>
        <w:footnoteReference w:id="1"/>
      </w:r>
      <w:r w:rsidRPr="00C55EC4">
        <w:t xml:space="preserve"> is an informal grouping of MEPs from </w:t>
      </w:r>
      <w:r w:rsidR="0012415A" w:rsidRPr="00C55EC4">
        <w:t xml:space="preserve">almost </w:t>
      </w:r>
      <w:r w:rsidRPr="00C55EC4">
        <w:t xml:space="preserve">all nationalities, and </w:t>
      </w:r>
      <w:r w:rsidR="0012415A" w:rsidRPr="00C55EC4">
        <w:t xml:space="preserve">all </w:t>
      </w:r>
      <w:r w:rsidRPr="00C55EC4">
        <w:t>political groups, who are interested in promoting disability policy in their work at the European Parliament and at the national level.</w:t>
      </w:r>
    </w:p>
    <w:p w14:paraId="5CB61B7E" w14:textId="77777777" w:rsidR="00541BDE" w:rsidRPr="00C55EC4" w:rsidRDefault="00541BDE" w:rsidP="007D1381">
      <w:pPr>
        <w:jc w:val="left"/>
      </w:pPr>
    </w:p>
    <w:p w14:paraId="514987D7" w14:textId="2AD76A25" w:rsidR="00541BDE" w:rsidRPr="00C55EC4" w:rsidRDefault="00515B3E" w:rsidP="007D1381">
      <w:pPr>
        <w:jc w:val="left"/>
      </w:pPr>
      <w:r w:rsidRPr="00C55EC4">
        <w:t xml:space="preserve">The </w:t>
      </w:r>
      <w:r w:rsidRPr="00C55EC4">
        <w:rPr>
          <w:b/>
          <w:bCs/>
        </w:rPr>
        <w:t>Council of the European Union</w:t>
      </w:r>
      <w:r w:rsidR="00483F4D" w:rsidRPr="00C55EC4">
        <w:t xml:space="preserve"> (formerly known as the “Council of Ministers”) consists of representatives of the Member States </w:t>
      </w:r>
      <w:r w:rsidRPr="00C55EC4">
        <w:t>in specific</w:t>
      </w:r>
      <w:r w:rsidR="00483F4D" w:rsidRPr="00C55EC4">
        <w:t xml:space="preserve"> policy</w:t>
      </w:r>
      <w:r w:rsidRPr="00C55EC4">
        <w:t xml:space="preserve"> fields such as employment, education, </w:t>
      </w:r>
      <w:r w:rsidR="00483F4D" w:rsidRPr="00C55EC4">
        <w:t xml:space="preserve">or </w:t>
      </w:r>
      <w:r w:rsidRPr="00C55EC4">
        <w:t xml:space="preserve">economic and fiscal policies. It is composed of government ministers from each EU country, according to the policy area being discussed. The EU Member States share the presidency, which rotates every 6 months. </w:t>
      </w:r>
      <w:bookmarkStart w:id="14" w:name="_Hlk65160485"/>
      <w:r w:rsidRPr="00C55EC4">
        <w:t>For example, in the first half of 202</w:t>
      </w:r>
      <w:r w:rsidR="000228FF" w:rsidRPr="00C55EC4">
        <w:t>1</w:t>
      </w:r>
      <w:r w:rsidRPr="00C55EC4">
        <w:t xml:space="preserve">, </w:t>
      </w:r>
      <w:r w:rsidR="000228FF" w:rsidRPr="00C55EC4">
        <w:t xml:space="preserve">Portugal </w:t>
      </w:r>
      <w:r w:rsidR="007D2C27" w:rsidRPr="00C55EC4">
        <w:t xml:space="preserve">held </w:t>
      </w:r>
      <w:r w:rsidRPr="00C55EC4">
        <w:t xml:space="preserve">the presidency, followed by </w:t>
      </w:r>
      <w:r w:rsidR="000228FF" w:rsidRPr="00C55EC4">
        <w:t>Slovenia</w:t>
      </w:r>
      <w:r w:rsidRPr="00C55EC4">
        <w:t xml:space="preserve"> from July to December</w:t>
      </w:r>
      <w:r w:rsidR="00955769" w:rsidRPr="00C55EC4">
        <w:t xml:space="preserve"> 2021</w:t>
      </w:r>
      <w:r w:rsidR="007D2C27" w:rsidRPr="00C55EC4">
        <w:t>,</w:t>
      </w:r>
      <w:r w:rsidR="00332A92" w:rsidRPr="00C55EC4">
        <w:t xml:space="preserve"> France from January until June 2022, and Czechia from July until December 2022</w:t>
      </w:r>
      <w:r w:rsidR="00682018" w:rsidRPr="00C55EC4">
        <w:t>.</w:t>
      </w:r>
    </w:p>
    <w:bookmarkEnd w:id="14"/>
    <w:p w14:paraId="0CED1F7F" w14:textId="77777777" w:rsidR="00541BDE" w:rsidRPr="00C55EC4" w:rsidRDefault="00541BDE" w:rsidP="007D1381">
      <w:pPr>
        <w:jc w:val="left"/>
        <w:rPr>
          <w:rStyle w:val="Strong"/>
          <w:b w:val="0"/>
        </w:rPr>
      </w:pPr>
    </w:p>
    <w:p w14:paraId="7FDDFD2F" w14:textId="77777777" w:rsidR="00541BDE" w:rsidRPr="00C55EC4" w:rsidRDefault="00515B3E" w:rsidP="007D1381">
      <w:pPr>
        <w:jc w:val="left"/>
        <w:rPr>
          <w:rStyle w:val="Strong"/>
          <w:b w:val="0"/>
        </w:rPr>
      </w:pPr>
      <w:r w:rsidRPr="00C55EC4">
        <w:rPr>
          <w:rStyle w:val="Strong"/>
          <w:b w:val="0"/>
        </w:rPr>
        <w:t xml:space="preserve">If you would like to know when your country holds the EU presidency, please check on the </w:t>
      </w:r>
      <w:hyperlink r:id="rId20" w:history="1">
        <w:r w:rsidRPr="00C55EC4">
          <w:rPr>
            <w:rStyle w:val="Hyperlink"/>
          </w:rPr>
          <w:t>Council’s webpage</w:t>
        </w:r>
      </w:hyperlink>
      <w:r w:rsidRPr="00C55EC4">
        <w:rPr>
          <w:rStyle w:val="FootnoteReference"/>
          <w:bCs/>
        </w:rPr>
        <w:footnoteReference w:id="2"/>
      </w:r>
      <w:r w:rsidRPr="00C55EC4">
        <w:rPr>
          <w:rStyle w:val="Strong"/>
          <w:b w:val="0"/>
        </w:rPr>
        <w:t>.</w:t>
      </w:r>
    </w:p>
    <w:p w14:paraId="7904834B" w14:textId="77777777" w:rsidR="00541BDE" w:rsidRPr="00C55EC4" w:rsidRDefault="00541BDE" w:rsidP="007D1381">
      <w:pPr>
        <w:jc w:val="left"/>
        <w:rPr>
          <w:rStyle w:val="Strong"/>
          <w:b w:val="0"/>
        </w:rPr>
      </w:pPr>
    </w:p>
    <w:p w14:paraId="3D2DC8B0" w14:textId="77777777" w:rsidR="00541BDE" w:rsidRPr="00C55EC4" w:rsidRDefault="00515B3E" w:rsidP="007D1381">
      <w:pPr>
        <w:jc w:val="left"/>
        <w:rPr>
          <w:rStyle w:val="Strong"/>
          <w:b w:val="0"/>
        </w:rPr>
      </w:pPr>
      <w:r w:rsidRPr="00C55EC4">
        <w:rPr>
          <w:rStyle w:val="Strong"/>
          <w:b w:val="0"/>
        </w:rPr>
        <w:t>There are also several committees which give policy advice at the EU level.</w:t>
      </w:r>
      <w:r w:rsidRPr="00C55EC4">
        <w:rPr>
          <w:rStyle w:val="Strong"/>
        </w:rPr>
        <w:t xml:space="preserve"> </w:t>
      </w:r>
      <w:r w:rsidRPr="00C55EC4">
        <w:rPr>
          <w:rStyle w:val="Strong"/>
          <w:b w:val="0"/>
        </w:rPr>
        <w:t>The most relevant ones, which work on the rights of persons with disabilities are:</w:t>
      </w:r>
    </w:p>
    <w:p w14:paraId="2078DCD5" w14:textId="77777777" w:rsidR="00541BDE" w:rsidRPr="00C55EC4" w:rsidRDefault="00515B3E" w:rsidP="007D1381">
      <w:pPr>
        <w:pStyle w:val="ListParagraph"/>
        <w:numPr>
          <w:ilvl w:val="0"/>
          <w:numId w:val="2"/>
        </w:numPr>
        <w:jc w:val="left"/>
        <w:rPr>
          <w:rStyle w:val="Strong"/>
          <w:b w:val="0"/>
        </w:rPr>
      </w:pPr>
      <w:r w:rsidRPr="00C55EC4">
        <w:rPr>
          <w:rStyle w:val="Strong"/>
          <w:b w:val="0"/>
        </w:rPr>
        <w:t xml:space="preserve">The </w:t>
      </w:r>
      <w:r w:rsidRPr="00C55EC4">
        <w:rPr>
          <w:rStyle w:val="Strong"/>
          <w:bCs w:val="0"/>
        </w:rPr>
        <w:t>European Economic and Social Committee</w:t>
      </w:r>
      <w:r w:rsidRPr="00C55EC4">
        <w:rPr>
          <w:rStyle w:val="Strong"/>
          <w:b w:val="0"/>
        </w:rPr>
        <w:t xml:space="preserve"> (EESC), which represents employers, trade unions and other groups such as professional and community associations, youth organisations, women's groups, organisations of persons </w:t>
      </w:r>
      <w:r w:rsidRPr="00C55EC4">
        <w:rPr>
          <w:rStyle w:val="Strong"/>
          <w:b w:val="0"/>
        </w:rPr>
        <w:lastRenderedPageBreak/>
        <w:t>with disabilities, consumers, environmental campaigners, and other groups of Europeans.</w:t>
      </w:r>
    </w:p>
    <w:p w14:paraId="57BCA980" w14:textId="241F0AC6" w:rsidR="00541BDE" w:rsidRPr="00C55EC4" w:rsidRDefault="00515B3E" w:rsidP="007D1381">
      <w:pPr>
        <w:pStyle w:val="ListParagraph"/>
        <w:numPr>
          <w:ilvl w:val="0"/>
          <w:numId w:val="2"/>
        </w:numPr>
        <w:jc w:val="left"/>
        <w:rPr>
          <w:rStyle w:val="Strong"/>
          <w:b w:val="0"/>
        </w:rPr>
      </w:pPr>
      <w:r w:rsidRPr="00C55EC4">
        <w:rPr>
          <w:rStyle w:val="Strong"/>
          <w:b w:val="0"/>
        </w:rPr>
        <w:t xml:space="preserve">The </w:t>
      </w:r>
      <w:r w:rsidRPr="00C55EC4">
        <w:rPr>
          <w:rStyle w:val="Strong"/>
          <w:bCs w:val="0"/>
        </w:rPr>
        <w:t>Committee of the Regions</w:t>
      </w:r>
      <w:r w:rsidRPr="00C55EC4">
        <w:rPr>
          <w:rStyle w:val="Strong"/>
          <w:b w:val="0"/>
        </w:rPr>
        <w:t xml:space="preserve"> (CoR), which ensures that the voice of local and regional government</w:t>
      </w:r>
      <w:r w:rsidR="00213669" w:rsidRPr="00C55EC4">
        <w:rPr>
          <w:rStyle w:val="Strong"/>
          <w:b w:val="0"/>
        </w:rPr>
        <w:t>s</w:t>
      </w:r>
      <w:r w:rsidRPr="00C55EC4">
        <w:rPr>
          <w:rStyle w:val="Strong"/>
          <w:b w:val="0"/>
        </w:rPr>
        <w:t xml:space="preserve"> is heard. It is composed by mayors, city councillors and other local government representatives. </w:t>
      </w:r>
    </w:p>
    <w:p w14:paraId="7BBF7055" w14:textId="77777777" w:rsidR="00541BDE" w:rsidRPr="00C55EC4" w:rsidRDefault="00541BDE" w:rsidP="007D1381">
      <w:pPr>
        <w:jc w:val="left"/>
        <w:rPr>
          <w:rStyle w:val="Strong"/>
        </w:rPr>
      </w:pPr>
    </w:p>
    <w:p w14:paraId="7A456F1A" w14:textId="77777777" w:rsidR="00541BDE" w:rsidRPr="00C55EC4" w:rsidRDefault="00515B3E" w:rsidP="007D1381">
      <w:pPr>
        <w:jc w:val="left"/>
        <w:rPr>
          <w:rStyle w:val="Strong"/>
          <w:b w:val="0"/>
        </w:rPr>
      </w:pPr>
      <w:r w:rsidRPr="00C55EC4">
        <w:rPr>
          <w:rStyle w:val="Strong"/>
          <w:b w:val="0"/>
        </w:rPr>
        <w:t xml:space="preserve">Consultation of the EESC and the CoR by the Commission or the Council is mandatory in certain cases; in others, it is optional. The EESC may, however, also issue statements on certain issues by its own initiative. They are called opinions. Its opinions are then sent to the Council, the European Commission, and the European Parliament for their consideration. </w:t>
      </w:r>
    </w:p>
    <w:p w14:paraId="54C42CF5" w14:textId="77777777" w:rsidR="00541BDE" w:rsidRPr="00C55EC4" w:rsidRDefault="00541BDE" w:rsidP="007D1381">
      <w:pPr>
        <w:jc w:val="left"/>
      </w:pPr>
    </w:p>
    <w:p w14:paraId="04FD9E3B" w14:textId="77777777" w:rsidR="00541BDE" w:rsidRPr="00C55EC4" w:rsidRDefault="00515B3E" w:rsidP="007D1381">
      <w:pPr>
        <w:pStyle w:val="Heading2"/>
        <w:jc w:val="left"/>
        <w:rPr>
          <w:lang w:val="en-GB"/>
        </w:rPr>
      </w:pPr>
      <w:bookmarkStart w:id="15" w:name="_Toc83040073"/>
      <w:r w:rsidRPr="00C55EC4">
        <w:rPr>
          <w:lang w:val="en-GB"/>
        </w:rPr>
        <w:t>When can the EU make laws?</w:t>
      </w:r>
      <w:bookmarkEnd w:id="15"/>
    </w:p>
    <w:p w14:paraId="385A6ADD" w14:textId="250FCBC9" w:rsidR="00541BDE" w:rsidRPr="00C55EC4" w:rsidRDefault="00515B3E" w:rsidP="007D1381">
      <w:pPr>
        <w:jc w:val="left"/>
        <w:rPr>
          <w:rStyle w:val="Strong"/>
          <w:b w:val="0"/>
        </w:rPr>
      </w:pPr>
      <w:r w:rsidRPr="00C55EC4">
        <w:t xml:space="preserve">The European Union is based on the rule of law. Every action of the EU is founded on treaties that have been approved voluntarily and democratically by all Member States. Treaties lay down the objectives of the European Union, the rules of the EU institutions, how decisions are made and the relationship between EU and Member States. The European Union is defined by two treaties: </w:t>
      </w:r>
      <w:r w:rsidR="002F58C6" w:rsidRPr="00C55EC4">
        <w:t>t</w:t>
      </w:r>
      <w:r w:rsidRPr="00C55EC4">
        <w:t xml:space="preserve">he Treaty on the European Union (TEU) and the Treaty on the Functioning of the European Union (TFEU). For more information, please visit </w:t>
      </w:r>
      <w:bookmarkStart w:id="16" w:name="_Hlk65160988"/>
      <w:r w:rsidR="006D5941" w:rsidRPr="00C55EC4">
        <w:fldChar w:fldCharType="begin"/>
      </w:r>
      <w:r w:rsidR="007522B0" w:rsidRPr="00C55EC4">
        <w:instrText>HYPERLINK "https://eur-lex.europa.eu/collection/eu-law/treaties/treaties-force.html"</w:instrText>
      </w:r>
      <w:r w:rsidR="006D5941" w:rsidRPr="00C55EC4">
        <w:fldChar w:fldCharType="separate"/>
      </w:r>
      <w:r w:rsidRPr="00C55EC4">
        <w:rPr>
          <w:rStyle w:val="Hyperlink"/>
        </w:rPr>
        <w:t>the online repository of EU treaties</w:t>
      </w:r>
      <w:r w:rsidR="006D5941" w:rsidRPr="00C55EC4">
        <w:rPr>
          <w:rStyle w:val="Hyperlink"/>
        </w:rPr>
        <w:fldChar w:fldCharType="end"/>
      </w:r>
      <w:bookmarkEnd w:id="16"/>
      <w:r w:rsidRPr="00C55EC4">
        <w:rPr>
          <w:rStyle w:val="FootnoteReference"/>
        </w:rPr>
        <w:footnoteReference w:id="3"/>
      </w:r>
      <w:r w:rsidRPr="00C55EC4">
        <w:rPr>
          <w:rStyle w:val="Hyperlink"/>
          <w:color w:val="auto"/>
          <w:u w:val="none"/>
        </w:rPr>
        <w:t>.</w:t>
      </w:r>
      <w:r w:rsidRPr="00C55EC4">
        <w:rPr>
          <w:rStyle w:val="Hyperlink"/>
        </w:rPr>
        <w:t xml:space="preserve"> </w:t>
      </w:r>
    </w:p>
    <w:p w14:paraId="7FC260A5" w14:textId="14C95810" w:rsidR="00541BDE" w:rsidRPr="00C55EC4" w:rsidRDefault="00515B3E" w:rsidP="007D1381">
      <w:pPr>
        <w:jc w:val="left"/>
        <w:rPr>
          <w:rStyle w:val="Strong"/>
          <w:b w:val="0"/>
        </w:rPr>
      </w:pPr>
      <w:r w:rsidRPr="00C55EC4">
        <w:rPr>
          <w:rStyle w:val="Strong"/>
          <w:b w:val="0"/>
        </w:rPr>
        <w:t xml:space="preserve">The Treaties explain in which policy areas the EU can pass laws, and which policy areas remain the responsibility of the </w:t>
      </w:r>
      <w:r w:rsidR="002F58C6" w:rsidRPr="00C55EC4">
        <w:rPr>
          <w:rStyle w:val="Strong"/>
          <w:b w:val="0"/>
        </w:rPr>
        <w:t>M</w:t>
      </w:r>
      <w:r w:rsidRPr="00C55EC4">
        <w:rPr>
          <w:rStyle w:val="Strong"/>
          <w:b w:val="0"/>
        </w:rPr>
        <w:t xml:space="preserve">ember </w:t>
      </w:r>
      <w:r w:rsidR="002F58C6" w:rsidRPr="00C55EC4">
        <w:rPr>
          <w:rStyle w:val="Strong"/>
          <w:b w:val="0"/>
        </w:rPr>
        <w:t>S</w:t>
      </w:r>
      <w:r w:rsidRPr="00C55EC4">
        <w:rPr>
          <w:rStyle w:val="Strong"/>
          <w:b w:val="0"/>
        </w:rPr>
        <w:t xml:space="preserve">tates. For a limited number of policy areas, the EU has the exclusive power to make laws (internal market, monetary union, etc.). For most policy areas, the EU shares this power to make laws with the Member </w:t>
      </w:r>
      <w:r w:rsidRPr="00C55EC4">
        <w:rPr>
          <w:rStyle w:val="Strong"/>
          <w:b w:val="0"/>
        </w:rPr>
        <w:lastRenderedPageBreak/>
        <w:t xml:space="preserve">States (social policy, consumer protection, transport, etc.). In a third category, the EU can only support the </w:t>
      </w:r>
      <w:r w:rsidR="002F58C6" w:rsidRPr="00C55EC4">
        <w:rPr>
          <w:rStyle w:val="Strong"/>
          <w:b w:val="0"/>
        </w:rPr>
        <w:t>M</w:t>
      </w:r>
      <w:r w:rsidRPr="00C55EC4">
        <w:rPr>
          <w:rStyle w:val="Strong"/>
          <w:b w:val="0"/>
        </w:rPr>
        <w:t xml:space="preserve">ember </w:t>
      </w:r>
      <w:r w:rsidR="002F58C6" w:rsidRPr="00C55EC4">
        <w:rPr>
          <w:rStyle w:val="Strong"/>
          <w:b w:val="0"/>
        </w:rPr>
        <w:t>S</w:t>
      </w:r>
      <w:r w:rsidRPr="00C55EC4">
        <w:rPr>
          <w:rStyle w:val="Strong"/>
          <w:b w:val="0"/>
        </w:rPr>
        <w:t>tates’ actions and initiatives through funding, research, and sharing of good practices (tourism, education, culture, etc.).</w:t>
      </w:r>
    </w:p>
    <w:p w14:paraId="020B6D54" w14:textId="77777777" w:rsidR="00541BDE" w:rsidRPr="00C55EC4" w:rsidRDefault="00541BDE" w:rsidP="007D1381">
      <w:pPr>
        <w:jc w:val="left"/>
        <w:rPr>
          <w:rStyle w:val="Strong"/>
          <w:b w:val="0"/>
        </w:rPr>
      </w:pPr>
    </w:p>
    <w:p w14:paraId="0B6DD908" w14:textId="77777777" w:rsidR="00541BDE" w:rsidRPr="00C55EC4" w:rsidRDefault="00515B3E" w:rsidP="007D1381">
      <w:pPr>
        <w:pStyle w:val="Heading2"/>
        <w:jc w:val="left"/>
        <w:rPr>
          <w:rStyle w:val="Strong"/>
          <w:b/>
          <w:bCs/>
          <w:lang w:val="en-GB"/>
        </w:rPr>
      </w:pPr>
      <w:bookmarkStart w:id="17" w:name="_Toc83040074"/>
      <w:r w:rsidRPr="00C55EC4">
        <w:rPr>
          <w:rStyle w:val="Strong"/>
          <w:b/>
          <w:bCs/>
          <w:lang w:val="en-GB"/>
        </w:rPr>
        <w:t>How are EU laws made?</w:t>
      </w:r>
      <w:bookmarkEnd w:id="17"/>
    </w:p>
    <w:p w14:paraId="102BAD27" w14:textId="59A740CB" w:rsidR="00541BDE" w:rsidRPr="00C55EC4" w:rsidRDefault="00515B3E" w:rsidP="007D1381">
      <w:pPr>
        <w:jc w:val="left"/>
      </w:pPr>
      <w:r w:rsidRPr="00C55EC4">
        <w:t>The European Commission proposes new initiatives of EU law and policy. The European Parliament and the Council of the European Union review these proposals and can propose changes to the text, called amendments. Once an agreement is reached, the proposal is adopted (approved) by both the European Parliament and the Council of the European Union. The Member States and the Commission then implement the decisions taken.</w:t>
      </w:r>
    </w:p>
    <w:p w14:paraId="006D813E" w14:textId="77777777" w:rsidR="0004700D" w:rsidRPr="00C55EC4" w:rsidRDefault="0004700D" w:rsidP="007D1381">
      <w:pPr>
        <w:jc w:val="left"/>
        <w:rPr>
          <w:rStyle w:val="Strong"/>
          <w:b w:val="0"/>
        </w:rPr>
      </w:pPr>
    </w:p>
    <w:p w14:paraId="769E5FD6" w14:textId="77777777" w:rsidR="00541BDE" w:rsidRPr="00C55EC4" w:rsidRDefault="00515B3E" w:rsidP="007D1381">
      <w:pPr>
        <w:pStyle w:val="Heading2"/>
        <w:jc w:val="left"/>
        <w:rPr>
          <w:rStyle w:val="Strong"/>
          <w:lang w:val="en-GB"/>
        </w:rPr>
      </w:pPr>
      <w:bookmarkStart w:id="18" w:name="_Toc83040075"/>
      <w:r w:rsidRPr="00C55EC4">
        <w:rPr>
          <w:rStyle w:val="Strong"/>
          <w:b/>
          <w:bCs/>
          <w:lang w:val="en-GB"/>
        </w:rPr>
        <w:t>Types of Laws</w:t>
      </w:r>
      <w:bookmarkEnd w:id="18"/>
    </w:p>
    <w:p w14:paraId="19377949" w14:textId="1B0D9D35" w:rsidR="00541BDE" w:rsidRPr="00C55EC4" w:rsidRDefault="00515B3E" w:rsidP="007D1381">
      <w:pPr>
        <w:jc w:val="left"/>
      </w:pPr>
      <w:r w:rsidRPr="00C55EC4">
        <w:t>At the European Union level, there are different types of laws and legal actions. In some cases</w:t>
      </w:r>
      <w:r w:rsidR="004523C3" w:rsidRPr="00C55EC4">
        <w:t>,</w:t>
      </w:r>
      <w:r w:rsidRPr="00C55EC4">
        <w:t xml:space="preserve"> the Member States are forced to act (“Regulations” and “Directives”), in others it’s optional (“Recommendations”, “Opinions”, and “Communications”). </w:t>
      </w:r>
    </w:p>
    <w:p w14:paraId="7E0C12BA" w14:textId="7B9F3AC5" w:rsidR="00541BDE" w:rsidRPr="00C55EC4" w:rsidRDefault="00515B3E" w:rsidP="007D1381">
      <w:pPr>
        <w:jc w:val="left"/>
      </w:pPr>
      <w:r w:rsidRPr="00C55EC4">
        <w:t xml:space="preserve">Regulations automatically become national law. Directives require the Member States to translate or ‘transpose’ it into national law.  </w:t>
      </w:r>
    </w:p>
    <w:p w14:paraId="30375E9C" w14:textId="7677B013" w:rsidR="00541BDE" w:rsidRPr="00C55EC4" w:rsidRDefault="00515B3E" w:rsidP="007D1381">
      <w:pPr>
        <w:jc w:val="left"/>
      </w:pPr>
      <w:r w:rsidRPr="00C55EC4">
        <w:t xml:space="preserve">For example, the </w:t>
      </w:r>
      <w:bookmarkStart w:id="19" w:name="_Hlk65161236"/>
      <w:r w:rsidR="006D5941" w:rsidRPr="00C55EC4">
        <w:fldChar w:fldCharType="begin"/>
      </w:r>
      <w:r w:rsidR="006D5941" w:rsidRPr="00C55EC4">
        <w:instrText xml:space="preserve"> HYPERLINK "https://eur-lex.europa.eu/legal-content/EN/ALL/?uri=CELEX%3A32006R1107" </w:instrText>
      </w:r>
      <w:r w:rsidR="006D5941" w:rsidRPr="00C55EC4">
        <w:fldChar w:fldCharType="separate"/>
      </w:r>
      <w:r w:rsidRPr="00C55EC4">
        <w:rPr>
          <w:rStyle w:val="Hyperlink"/>
        </w:rPr>
        <w:t>Regulation on the rights of persons with disabilities to travel by air</w:t>
      </w:r>
      <w:r w:rsidR="006D5941" w:rsidRPr="00C55EC4">
        <w:fldChar w:fldCharType="end"/>
      </w:r>
      <w:bookmarkEnd w:id="19"/>
      <w:r w:rsidRPr="00C55EC4">
        <w:rPr>
          <w:rStyle w:val="FootnoteReference"/>
        </w:rPr>
        <w:footnoteReference w:id="4"/>
      </w:r>
      <w:r w:rsidRPr="00C55EC4">
        <w:t xml:space="preserve"> needs to be applied in all European Union countries in the same way as it is written.</w:t>
      </w:r>
    </w:p>
    <w:p w14:paraId="36540CCC" w14:textId="77777777" w:rsidR="00541BDE" w:rsidRPr="00C55EC4" w:rsidRDefault="00541BDE" w:rsidP="007D1381">
      <w:pPr>
        <w:jc w:val="left"/>
      </w:pPr>
    </w:p>
    <w:p w14:paraId="4CA9939B" w14:textId="4BF3A597" w:rsidR="00541BDE" w:rsidRPr="00C55EC4" w:rsidRDefault="00515B3E" w:rsidP="007D1381">
      <w:pPr>
        <w:jc w:val="left"/>
      </w:pPr>
      <w:r w:rsidRPr="00C55EC4">
        <w:lastRenderedPageBreak/>
        <w:t>A “Directive” must be incorporated into the national legal framework but allows countries to decide on how they wish to implement the law. For example, the “</w:t>
      </w:r>
      <w:hyperlink r:id="rId21" w:history="1">
        <w:r w:rsidRPr="00C55EC4">
          <w:rPr>
            <w:rStyle w:val="Hyperlink"/>
          </w:rPr>
          <w:t>Council Directive 2000/78/EC of 27 November 2000 establishing a general framework for equal treatment in employment and occupation</w:t>
        </w:r>
      </w:hyperlink>
      <w:r w:rsidRPr="00C55EC4">
        <w:rPr>
          <w:rStyle w:val="Hyperlink"/>
        </w:rPr>
        <w:t>”</w:t>
      </w:r>
      <w:r w:rsidRPr="00C55EC4">
        <w:rPr>
          <w:rStyle w:val="FootnoteReference"/>
        </w:rPr>
        <w:footnoteReference w:id="5"/>
      </w:r>
      <w:r w:rsidRPr="00C55EC4">
        <w:rPr>
          <w:rStyle w:val="Hyperlink"/>
          <w:color w:val="auto"/>
          <w:u w:val="none"/>
        </w:rPr>
        <w:t xml:space="preserve"> was implemented differently in all the </w:t>
      </w:r>
      <w:r w:rsidR="002F58C6" w:rsidRPr="00C55EC4">
        <w:rPr>
          <w:rStyle w:val="Hyperlink"/>
          <w:color w:val="auto"/>
          <w:u w:val="none"/>
        </w:rPr>
        <w:t>M</w:t>
      </w:r>
      <w:r w:rsidRPr="00C55EC4">
        <w:rPr>
          <w:rStyle w:val="Hyperlink"/>
          <w:color w:val="auto"/>
          <w:u w:val="none"/>
        </w:rPr>
        <w:t xml:space="preserve">ember </w:t>
      </w:r>
      <w:r w:rsidR="002F58C6" w:rsidRPr="00C55EC4">
        <w:rPr>
          <w:rStyle w:val="Hyperlink"/>
          <w:color w:val="auto"/>
          <w:u w:val="none"/>
        </w:rPr>
        <w:t>S</w:t>
      </w:r>
      <w:r w:rsidRPr="00C55EC4">
        <w:rPr>
          <w:rStyle w:val="Hyperlink"/>
          <w:color w:val="auto"/>
          <w:u w:val="none"/>
        </w:rPr>
        <w:t>tates.</w:t>
      </w:r>
    </w:p>
    <w:p w14:paraId="7CBAE0B3" w14:textId="40D5E61D" w:rsidR="00541BDE" w:rsidRPr="00C55EC4" w:rsidRDefault="00515B3E" w:rsidP="007D1381">
      <w:pPr>
        <w:jc w:val="left"/>
        <w:rPr>
          <w:color w:val="0000FF"/>
          <w:u w:val="single"/>
        </w:rPr>
      </w:pPr>
      <w:r w:rsidRPr="00C55EC4">
        <w:t xml:space="preserve">“Communications” are policy documents that explain the position of the EU on certain issues. For example, the </w:t>
      </w:r>
      <w:hyperlink r:id="rId22" w:history="1">
        <w:r w:rsidRPr="00C55EC4">
          <w:rPr>
            <w:rStyle w:val="Hyperlink"/>
          </w:rPr>
          <w:t xml:space="preserve">European Commission’s Communication on </w:t>
        </w:r>
        <w:r w:rsidR="0033364F" w:rsidRPr="00C55EC4">
          <w:rPr>
            <w:rStyle w:val="Hyperlink"/>
          </w:rPr>
          <w:t>the Union of Equality: Strategy for the Rights of Persons with Disabilities 2021-2030</w:t>
        </w:r>
      </w:hyperlink>
      <w:r w:rsidRPr="00C55EC4">
        <w:rPr>
          <w:rStyle w:val="FootnoteReference"/>
        </w:rPr>
        <w:footnoteReference w:id="6"/>
      </w:r>
      <w:r w:rsidR="00F166CC" w:rsidRPr="00C55EC4">
        <w:rPr>
          <w:rStyle w:val="Hyperlink"/>
          <w:u w:val="none"/>
        </w:rPr>
        <w:t xml:space="preserve"> </w:t>
      </w:r>
      <w:r w:rsidR="00F166CC" w:rsidRPr="00C55EC4">
        <w:rPr>
          <w:rStyle w:val="Hyperlink"/>
          <w:color w:val="auto"/>
          <w:u w:val="none"/>
        </w:rPr>
        <w:t>se</w:t>
      </w:r>
      <w:r w:rsidRPr="00C55EC4">
        <w:rPr>
          <w:rStyle w:val="Hyperlink"/>
          <w:color w:val="auto"/>
          <w:u w:val="none"/>
        </w:rPr>
        <w:t>ts the long term position and goals of the EU regarding disability</w:t>
      </w:r>
      <w:r w:rsidRPr="00C55EC4">
        <w:t xml:space="preserve">. </w:t>
      </w:r>
    </w:p>
    <w:p w14:paraId="284B2C6A" w14:textId="77777777" w:rsidR="00541BDE" w:rsidRPr="00C55EC4" w:rsidRDefault="00515B3E" w:rsidP="007D1381">
      <w:pPr>
        <w:jc w:val="left"/>
      </w:pPr>
      <w:r w:rsidRPr="00C55EC4">
        <w:t xml:space="preserve">Finally, “Recommendations” and “Opinions” are policy documents that are not binding for the EU countries but have political weight. </w:t>
      </w:r>
    </w:p>
    <w:p w14:paraId="66F39BDF" w14:textId="77777777" w:rsidR="00541BDE" w:rsidRPr="00C55EC4" w:rsidRDefault="00541BDE" w:rsidP="007D1381">
      <w:pPr>
        <w:jc w:val="left"/>
      </w:pPr>
    </w:p>
    <w:p w14:paraId="2AAFB126" w14:textId="77777777" w:rsidR="00541BDE" w:rsidRPr="00C55EC4" w:rsidRDefault="00515B3E" w:rsidP="007D1381">
      <w:pPr>
        <w:pStyle w:val="Heading1"/>
        <w:jc w:val="left"/>
        <w:rPr>
          <w:rStyle w:val="Strong"/>
          <w:rFonts w:ascii="Arial" w:hAnsi="Arial" w:cs="Arial"/>
          <w:b/>
          <w:bCs w:val="0"/>
          <w:color w:val="auto"/>
          <w:sz w:val="26"/>
          <w:szCs w:val="26"/>
        </w:rPr>
      </w:pPr>
      <w:bookmarkStart w:id="21" w:name="_Toc83040076"/>
      <w:r w:rsidRPr="00C55EC4">
        <w:rPr>
          <w:rStyle w:val="Strong"/>
          <w:b/>
          <w:bCs w:val="0"/>
        </w:rPr>
        <w:t>Part 2 – Before and after 1997: a turning point for the rights of persons with disabilities in Europe</w:t>
      </w:r>
      <w:bookmarkEnd w:id="21"/>
    </w:p>
    <w:p w14:paraId="312BD14D" w14:textId="6B43AC02" w:rsidR="00541BDE" w:rsidRPr="00C55EC4" w:rsidRDefault="00515B3E" w:rsidP="007D1381">
      <w:pPr>
        <w:jc w:val="left"/>
      </w:pPr>
      <w:bookmarkStart w:id="22" w:name="_Toc442200290"/>
      <w:r w:rsidRPr="00C55EC4">
        <w:t xml:space="preserve">The European Commission adopted a landmark European disability action programme, known as Helios II, in the period 1993-1996. Contrary to its predecessors, Helios 0 and Helios I, this programme had a formal, established way to consult persons with disabilities and their representative organisations. This so-called “consultative body” was composed of 12 national councils of persons with disabilities, one from each </w:t>
      </w:r>
      <w:r w:rsidR="00E1749F" w:rsidRPr="00C55EC4">
        <w:t>M</w:t>
      </w:r>
      <w:r w:rsidRPr="00C55EC4">
        <w:t xml:space="preserve">ember </w:t>
      </w:r>
      <w:r w:rsidR="00E1749F" w:rsidRPr="00C55EC4">
        <w:t>S</w:t>
      </w:r>
      <w:r w:rsidRPr="00C55EC4">
        <w:t xml:space="preserve">tate at the time. They were selected by the European Commission. The body supported the setting of the programme’s priorities and the coordination of the programme. </w:t>
      </w:r>
    </w:p>
    <w:p w14:paraId="1611AB08" w14:textId="2EA7645B" w:rsidR="00541BDE" w:rsidRPr="00C55EC4" w:rsidRDefault="00515B3E" w:rsidP="00D64D56">
      <w:pPr>
        <w:jc w:val="left"/>
      </w:pPr>
      <w:r w:rsidRPr="00C55EC4">
        <w:lastRenderedPageBreak/>
        <w:t>However, the body was limited in its work and functioning. The organisations of persons with disabilities in Europe then realised the importance of building an independent organisation. As a result, the European Disability Forum was created in 1997.</w:t>
      </w:r>
    </w:p>
    <w:p w14:paraId="3EDAFE30" w14:textId="3ACF6835" w:rsidR="00541BDE" w:rsidRPr="00C55EC4" w:rsidRDefault="00515B3E" w:rsidP="007D1381">
      <w:pPr>
        <w:widowControl w:val="0"/>
        <w:autoSpaceDE w:val="0"/>
        <w:autoSpaceDN w:val="0"/>
        <w:adjustRightInd w:val="0"/>
        <w:jc w:val="left"/>
      </w:pPr>
      <w:r w:rsidRPr="00C55EC4">
        <w:t>1997 marked another important turning point in the European disability policy. For the first time, the EU agreed that disability should be referred to in its treaties. When the Amsterdam Treaty was adopted</w:t>
      </w:r>
      <w:r w:rsidR="00E1749F" w:rsidRPr="00C55EC4">
        <w:t>,</w:t>
      </w:r>
      <w:r w:rsidRPr="00C55EC4">
        <w:t xml:space="preserve"> the EU received the power to combat discrimination based on disability, among other grounds of discrimination such as sex, racial or ethnic origin, religion or belief, age or sexual orientation. (Article 19 of Treaty on the Functioning of the European Union (TFEU)).</w:t>
      </w:r>
    </w:p>
    <w:p w14:paraId="72565EB0" w14:textId="77777777" w:rsidR="00541BDE" w:rsidRPr="00C55EC4" w:rsidRDefault="00541BDE" w:rsidP="007D1381">
      <w:pPr>
        <w:widowControl w:val="0"/>
        <w:autoSpaceDE w:val="0"/>
        <w:autoSpaceDN w:val="0"/>
        <w:adjustRightInd w:val="0"/>
        <w:jc w:val="left"/>
      </w:pPr>
    </w:p>
    <w:p w14:paraId="767B6B50" w14:textId="77777777" w:rsidR="00541BDE" w:rsidRPr="00C55EC4" w:rsidRDefault="00515B3E" w:rsidP="007D1381">
      <w:pPr>
        <w:pStyle w:val="Heading1"/>
        <w:jc w:val="left"/>
        <w:rPr>
          <w:rStyle w:val="Strong"/>
          <w:rFonts w:ascii="Arial" w:hAnsi="Arial" w:cs="Arial"/>
          <w:b/>
          <w:bCs w:val="0"/>
          <w:color w:val="auto"/>
          <w:sz w:val="26"/>
          <w:szCs w:val="26"/>
        </w:rPr>
      </w:pPr>
      <w:bookmarkStart w:id="23" w:name="_Toc83040077"/>
      <w:r w:rsidRPr="00C55EC4">
        <w:rPr>
          <w:rStyle w:val="Strong"/>
          <w:b/>
          <w:bCs w:val="0"/>
        </w:rPr>
        <w:t>Part 3 – The EU framework on the rights of persons with disabilities</w:t>
      </w:r>
      <w:bookmarkEnd w:id="23"/>
    </w:p>
    <w:p w14:paraId="21403E3B" w14:textId="77777777" w:rsidR="00541BDE" w:rsidRPr="00C55EC4" w:rsidRDefault="00515B3E" w:rsidP="007D1381">
      <w:pPr>
        <w:jc w:val="left"/>
        <w:rPr>
          <w:rStyle w:val="Strong"/>
          <w:b w:val="0"/>
        </w:rPr>
      </w:pPr>
      <w:r w:rsidRPr="00C55EC4">
        <w:rPr>
          <w:rStyle w:val="Strong"/>
          <w:b w:val="0"/>
        </w:rPr>
        <w:t>In the development of EU initiatives on the rights of persons with disabilities, these overarching legal and policy frameworks are important to consider:</w:t>
      </w:r>
    </w:p>
    <w:p w14:paraId="38A01B8D" w14:textId="77777777" w:rsidR="00541BDE" w:rsidRPr="00C55EC4" w:rsidRDefault="00515B3E" w:rsidP="007D1381">
      <w:pPr>
        <w:pStyle w:val="Heading2"/>
        <w:jc w:val="left"/>
        <w:rPr>
          <w:rStyle w:val="Strong"/>
          <w:rFonts w:cs="Arial"/>
          <w:b/>
          <w:bCs/>
          <w:sz w:val="26"/>
          <w:lang w:val="en-GB"/>
        </w:rPr>
      </w:pPr>
      <w:bookmarkStart w:id="24" w:name="_Toc83040078"/>
      <w:r w:rsidRPr="00C55EC4">
        <w:rPr>
          <w:rStyle w:val="Strong"/>
          <w:b/>
          <w:bCs/>
          <w:lang w:val="en-GB"/>
        </w:rPr>
        <w:t>UN Convention on the Rights of Persons with Disabilities</w:t>
      </w:r>
      <w:bookmarkEnd w:id="24"/>
    </w:p>
    <w:p w14:paraId="714DB9F3" w14:textId="573D6FD4" w:rsidR="00541BDE" w:rsidRPr="00C55EC4" w:rsidRDefault="00515B3E" w:rsidP="007D1381">
      <w:pPr>
        <w:jc w:val="left"/>
      </w:pPr>
      <w:r w:rsidRPr="00C55EC4">
        <w:t xml:space="preserve">The </w:t>
      </w:r>
      <w:bookmarkStart w:id="25" w:name="_Hlk65161805"/>
      <w:r w:rsidR="00431BDA" w:rsidRPr="00C55EC4">
        <w:fldChar w:fldCharType="begin"/>
      </w:r>
      <w:r w:rsidR="00431BDA" w:rsidRPr="00C55EC4">
        <w:instrText xml:space="preserve"> HYPERLINK "https://www.un.org/development/desa/disabilities/convention-on-the-rights-of-persons-with-disabilities.html" </w:instrText>
      </w:r>
      <w:r w:rsidR="00431BDA" w:rsidRPr="00C55EC4">
        <w:fldChar w:fldCharType="separate"/>
      </w:r>
      <w:r w:rsidRPr="00C55EC4">
        <w:rPr>
          <w:rStyle w:val="Hyperlink"/>
        </w:rPr>
        <w:t>United Nations Convention on the Rights of Persons with Disabilities</w:t>
      </w:r>
      <w:r w:rsidR="00431BDA" w:rsidRPr="00C55EC4">
        <w:fldChar w:fldCharType="end"/>
      </w:r>
      <w:bookmarkEnd w:id="25"/>
      <w:r w:rsidR="00431BDA" w:rsidRPr="00C55EC4">
        <w:rPr>
          <w:rStyle w:val="FootnoteReference"/>
        </w:rPr>
        <w:footnoteReference w:id="7"/>
      </w:r>
      <w:r w:rsidRPr="00C55EC4">
        <w:t xml:space="preserve"> (the CRPD) is an international human rights treaty that spells out that all persons with disabilities must enjoy all human rights and fundamental freedoms. It clarifies that all persons with disabilities have the right to participate in the civil, political, economic, social, and cultural life of the community, just as anyone else. The Convention says what public and private authorities must do to ensure and promote the full enjoyment of these rights by all people with disabilities.</w:t>
      </w:r>
    </w:p>
    <w:p w14:paraId="4DE3954A" w14:textId="77777777" w:rsidR="00541BDE" w:rsidRPr="00C55EC4" w:rsidRDefault="00541BDE" w:rsidP="007D1381">
      <w:pPr>
        <w:ind w:firstLine="708"/>
        <w:jc w:val="left"/>
      </w:pPr>
    </w:p>
    <w:p w14:paraId="58AA3230" w14:textId="4E6D22B7" w:rsidR="00541BDE" w:rsidRPr="00C55EC4" w:rsidRDefault="00515B3E" w:rsidP="007D1381">
      <w:pPr>
        <w:jc w:val="left"/>
      </w:pPr>
      <w:r w:rsidRPr="00C55EC4">
        <w:t>The Convention was adopted in 2006 by the United Nations and became the world’s most quickly ratified human rights treaty. It was also the first international human rights treaty ratified not only by countries but also by a regional organisation - the European Union.</w:t>
      </w:r>
    </w:p>
    <w:p w14:paraId="4BD996BA" w14:textId="77777777" w:rsidR="00E1749F" w:rsidRPr="00C55EC4" w:rsidRDefault="00E1749F" w:rsidP="007D1381">
      <w:pPr>
        <w:jc w:val="left"/>
      </w:pPr>
    </w:p>
    <w:p w14:paraId="14543F52" w14:textId="77777777" w:rsidR="00541BDE" w:rsidRPr="00C55EC4" w:rsidRDefault="00515B3E" w:rsidP="007D1381">
      <w:pPr>
        <w:jc w:val="left"/>
      </w:pPr>
      <w:r w:rsidRPr="00C55EC4">
        <w:t xml:space="preserve">All EU Member States and the European Union have ratified this important legal framework. By participating in the Convention, the EU is committed to implementing and promoting the full realisation of all human rights for all persons with disabilities through the adoption of new political tools (legislation, policies, and programmes), and the review of existing policies to make sure they respect the human rights of persons with disabilities. </w:t>
      </w:r>
    </w:p>
    <w:p w14:paraId="7F0DE522" w14:textId="77777777" w:rsidR="00541BDE" w:rsidRPr="00C55EC4" w:rsidRDefault="00541BDE" w:rsidP="007D1381">
      <w:pPr>
        <w:jc w:val="left"/>
        <w:rPr>
          <w:rStyle w:val="Strong"/>
          <w:b w:val="0"/>
          <w:bCs w:val="0"/>
        </w:rPr>
      </w:pPr>
    </w:p>
    <w:p w14:paraId="531C39F8" w14:textId="77777777" w:rsidR="00541BDE" w:rsidRPr="00C55EC4" w:rsidRDefault="00515B3E" w:rsidP="007D1381">
      <w:pPr>
        <w:pStyle w:val="Heading2"/>
        <w:jc w:val="left"/>
        <w:rPr>
          <w:rStyle w:val="Strong"/>
          <w:rFonts w:cs="Arial"/>
          <w:b/>
          <w:bCs/>
          <w:sz w:val="26"/>
          <w:lang w:val="en-GB"/>
        </w:rPr>
      </w:pPr>
      <w:bookmarkStart w:id="26" w:name="_Toc83040079"/>
      <w:r w:rsidRPr="00C55EC4">
        <w:rPr>
          <w:rStyle w:val="Strong"/>
          <w:b/>
          <w:bCs/>
          <w:lang w:val="en-GB"/>
        </w:rPr>
        <w:t>European Charter of Fundamental Rights</w:t>
      </w:r>
      <w:bookmarkEnd w:id="26"/>
    </w:p>
    <w:p w14:paraId="0716F9FC" w14:textId="5F31903B" w:rsidR="00541BDE" w:rsidRPr="00C55EC4" w:rsidRDefault="00515B3E" w:rsidP="007D1381">
      <w:pPr>
        <w:jc w:val="left"/>
        <w:rPr>
          <w:rStyle w:val="Strong"/>
          <w:b w:val="0"/>
          <w:bCs w:val="0"/>
        </w:rPr>
      </w:pPr>
      <w:r w:rsidRPr="00C55EC4">
        <w:t xml:space="preserve">The </w:t>
      </w:r>
      <w:hyperlink r:id="rId23" w:anchor=":~:text=The%20Charter%20of%20Fundamental%20Rights,with%20the%20Treaty%20of%20Lisbon.&amp;text=The%20EU%20Treaties" w:history="1">
        <w:r w:rsidRPr="00C55EC4">
          <w:rPr>
            <w:rStyle w:val="Hyperlink"/>
          </w:rPr>
          <w:t>Charter of Fundamental Rights of the European Union</w:t>
        </w:r>
      </w:hyperlink>
      <w:r w:rsidR="00AC22E6" w:rsidRPr="00C55EC4">
        <w:rPr>
          <w:rStyle w:val="FootnoteReference"/>
        </w:rPr>
        <w:footnoteReference w:id="8"/>
      </w:r>
      <w:r w:rsidRPr="00C55EC4">
        <w:t xml:space="preserve"> (the Charter) brings together the fundamental rights of everyone living in the EU. The Charter is legally binding in the EU. It means that all the institutions and bodies of the EU, including national governments, need to respect the rights contained in the Charter when drafting EU law and policy. At the national level, policymakers should respect the Charter when implementing EU law.</w:t>
      </w:r>
    </w:p>
    <w:p w14:paraId="1780DB3E" w14:textId="751A46BA" w:rsidR="00541BDE" w:rsidRPr="00C55EC4" w:rsidRDefault="00515B3E" w:rsidP="007D1381">
      <w:pPr>
        <w:jc w:val="left"/>
      </w:pPr>
      <w:r w:rsidRPr="00C55EC4">
        <w:t xml:space="preserve">The Charter states that "the EU recognises and respects the right of persons with disabilities to benefit from measures designed to ensure their independence, social </w:t>
      </w:r>
      <w:r w:rsidRPr="00C55EC4">
        <w:lastRenderedPageBreak/>
        <w:t>and occupational integration, and participation in the life of the community" (article 26). It also prohibits any discrimination on the basis of disability (article 21).</w:t>
      </w:r>
    </w:p>
    <w:p w14:paraId="0C1855F1" w14:textId="77777777" w:rsidR="0004700D" w:rsidRPr="00C55EC4" w:rsidRDefault="0004700D" w:rsidP="007D1381">
      <w:pPr>
        <w:jc w:val="left"/>
      </w:pPr>
    </w:p>
    <w:p w14:paraId="456790D2" w14:textId="77777777" w:rsidR="00541BDE" w:rsidRPr="00C55EC4" w:rsidRDefault="00515B3E" w:rsidP="007D1381">
      <w:pPr>
        <w:pStyle w:val="Heading2"/>
        <w:jc w:val="left"/>
        <w:rPr>
          <w:lang w:val="en-GB"/>
        </w:rPr>
      </w:pPr>
      <w:bookmarkStart w:id="27" w:name="_Toc83040080"/>
      <w:r w:rsidRPr="00C55EC4">
        <w:rPr>
          <w:lang w:val="en-GB"/>
        </w:rPr>
        <w:t>European Disability Strategies</w:t>
      </w:r>
      <w:bookmarkEnd w:id="27"/>
    </w:p>
    <w:p w14:paraId="72425A4B" w14:textId="17B7C37F" w:rsidR="00541BDE" w:rsidRPr="00C55EC4" w:rsidRDefault="00515B3E" w:rsidP="007D1381">
      <w:pPr>
        <w:jc w:val="left"/>
      </w:pPr>
      <w:r w:rsidRPr="00C55EC4">
        <w:t xml:space="preserve">The European Commission has adopted various strategies related to disability policy, including a list of concrete actions and a timetable on advancing the rights of persons with disabilities. </w:t>
      </w:r>
    </w:p>
    <w:p w14:paraId="65A45397" w14:textId="5BBE734F" w:rsidR="00541BDE" w:rsidRPr="00C55EC4" w:rsidRDefault="00515B3E" w:rsidP="007D1381">
      <w:pPr>
        <w:jc w:val="left"/>
      </w:pPr>
      <w:r w:rsidRPr="00C55EC4">
        <w:t xml:space="preserve">The </w:t>
      </w:r>
      <w:r w:rsidR="00483F4D" w:rsidRPr="00C55EC4">
        <w:t xml:space="preserve">first </w:t>
      </w:r>
      <w:r w:rsidRPr="00C55EC4">
        <w:t>European Disability Strategy was adopted in 1996 and laid the foundation for future disability law and policy initiatives. This Strategy was aimed at identifying and removing all barriers to equal opportunities and achieving full participation for persons with disabilities in all aspects of life.</w:t>
      </w:r>
    </w:p>
    <w:p w14:paraId="49EB5EE2" w14:textId="0DD6B8BD" w:rsidR="00541BDE" w:rsidRPr="00C55EC4" w:rsidRDefault="00515B3E" w:rsidP="007D1381">
      <w:pPr>
        <w:jc w:val="left"/>
      </w:pPr>
      <w:r w:rsidRPr="00C55EC4">
        <w:t>In 2003, the European Disability Action Plan was adopted as a follow up to the 1996</w:t>
      </w:r>
      <w:r w:rsidR="0004700D" w:rsidRPr="00C55EC4">
        <w:t xml:space="preserve"> </w:t>
      </w:r>
      <w:r w:rsidRPr="00C55EC4">
        <w:t xml:space="preserve">Strategy. </w:t>
      </w:r>
    </w:p>
    <w:p w14:paraId="7E0F905F" w14:textId="69D5AAEE" w:rsidR="00515A48" w:rsidRPr="00C55EC4" w:rsidRDefault="00515B3E" w:rsidP="00515A48">
      <w:pPr>
        <w:jc w:val="left"/>
      </w:pPr>
      <w:r w:rsidRPr="00C55EC4">
        <w:t>To help implement the CRPD, the Commission adopted the European Disability Strategy 2010</w:t>
      </w:r>
      <w:r w:rsidR="00515A48" w:rsidRPr="00C55EC4">
        <w:t>-</w:t>
      </w:r>
      <w:r w:rsidRPr="00C55EC4">
        <w:t xml:space="preserve">2020, which </w:t>
      </w:r>
      <w:r w:rsidR="00515A48" w:rsidRPr="00C55EC4">
        <w:t xml:space="preserve">focused </w:t>
      </w:r>
      <w:r w:rsidRPr="00C55EC4">
        <w:t xml:space="preserve">on eliminating barriers in eight main areas: accessibility, participation, equality, employment, education and training, social protection, health, and external action. </w:t>
      </w:r>
      <w:r w:rsidR="00515A48" w:rsidRPr="00C55EC4">
        <w:t xml:space="preserve">In March 2021, the Commission adopted a new </w:t>
      </w:r>
      <w:hyperlink r:id="rId24" w:history="1">
        <w:r w:rsidR="00515A48" w:rsidRPr="00C55EC4">
          <w:rPr>
            <w:rStyle w:val="Hyperlink"/>
          </w:rPr>
          <w:t>Disability Rights Strategy for 2021-2030</w:t>
        </w:r>
      </w:hyperlink>
      <w:r w:rsidR="00515A48" w:rsidRPr="00C55EC4">
        <w:t>.</w:t>
      </w:r>
      <w:r w:rsidR="00CB3AC9" w:rsidRPr="00C55EC4">
        <w:rPr>
          <w:rStyle w:val="FootnoteReference"/>
        </w:rPr>
        <w:footnoteReference w:id="9"/>
      </w:r>
      <w:r w:rsidR="00515A48" w:rsidRPr="00C55EC4">
        <w:t xml:space="preserve"> This Strategy builds on the results from the previous Strategy and on the recommendations to the EU adopted by the UN Committee on the Rights of Persons with Disabilities in 2015. The goal is to ensure that persons with disabilities in Europe, regardless of their sex, racial or ethnic origin, religion or belief, age or sexual orientation:</w:t>
      </w:r>
    </w:p>
    <w:p w14:paraId="36229482" w14:textId="08A34A21" w:rsidR="00515A48" w:rsidRPr="00C55EC4" w:rsidRDefault="00515A48" w:rsidP="00515A48">
      <w:pPr>
        <w:numPr>
          <w:ilvl w:val="0"/>
          <w:numId w:val="18"/>
        </w:numPr>
        <w:jc w:val="left"/>
        <w:rPr>
          <w:lang w:val="fr-BE"/>
        </w:rPr>
      </w:pPr>
      <w:r w:rsidRPr="00C55EC4">
        <w:rPr>
          <w:lang w:val="fr-BE"/>
        </w:rPr>
        <w:t>enjoy their human rights</w:t>
      </w:r>
    </w:p>
    <w:p w14:paraId="67A80CC6" w14:textId="10F10040" w:rsidR="00515A48" w:rsidRPr="00C55EC4" w:rsidRDefault="00515A48" w:rsidP="00515A48">
      <w:pPr>
        <w:numPr>
          <w:ilvl w:val="0"/>
          <w:numId w:val="18"/>
        </w:numPr>
        <w:jc w:val="left"/>
        <w:rPr>
          <w:lang w:val="fr-BE"/>
        </w:rPr>
      </w:pPr>
      <w:r w:rsidRPr="00C55EC4">
        <w:rPr>
          <w:lang w:val="fr-BE"/>
        </w:rPr>
        <w:lastRenderedPageBreak/>
        <w:t>have equal opportunities</w:t>
      </w:r>
    </w:p>
    <w:p w14:paraId="34FF080F" w14:textId="7B5F9446" w:rsidR="00515A48" w:rsidRPr="00C55EC4" w:rsidRDefault="00515A48" w:rsidP="00515A48">
      <w:pPr>
        <w:numPr>
          <w:ilvl w:val="0"/>
          <w:numId w:val="18"/>
        </w:numPr>
        <w:jc w:val="left"/>
      </w:pPr>
      <w:r w:rsidRPr="00C55EC4">
        <w:t>have equal access to participate in society and economy</w:t>
      </w:r>
    </w:p>
    <w:p w14:paraId="36E4F227" w14:textId="1CC83BCA" w:rsidR="00515A48" w:rsidRPr="00C55EC4" w:rsidRDefault="00515A48" w:rsidP="00515A48">
      <w:pPr>
        <w:numPr>
          <w:ilvl w:val="0"/>
          <w:numId w:val="18"/>
        </w:numPr>
        <w:jc w:val="left"/>
      </w:pPr>
      <w:r w:rsidRPr="00C55EC4">
        <w:t>are able to decide where, how and with whom they live</w:t>
      </w:r>
    </w:p>
    <w:p w14:paraId="082A9FAF" w14:textId="48AA7FAF" w:rsidR="00515A48" w:rsidRPr="00C55EC4" w:rsidRDefault="00515A48" w:rsidP="00515A48">
      <w:pPr>
        <w:numPr>
          <w:ilvl w:val="0"/>
          <w:numId w:val="18"/>
        </w:numPr>
        <w:jc w:val="left"/>
      </w:pPr>
      <w:r w:rsidRPr="00C55EC4">
        <w:t>can move freely in the EU regardless of their support needs</w:t>
      </w:r>
    </w:p>
    <w:p w14:paraId="663CA40F" w14:textId="4FF14B78" w:rsidR="00515A48" w:rsidRPr="00C55EC4" w:rsidRDefault="00515A48" w:rsidP="00515A48">
      <w:pPr>
        <w:numPr>
          <w:ilvl w:val="0"/>
          <w:numId w:val="18"/>
        </w:numPr>
        <w:jc w:val="left"/>
        <w:rPr>
          <w:lang w:val="fr-BE"/>
        </w:rPr>
      </w:pPr>
      <w:r w:rsidRPr="00C55EC4">
        <w:rPr>
          <w:lang w:val="fr-BE"/>
        </w:rPr>
        <w:t>no longer experience discrimination</w:t>
      </w:r>
    </w:p>
    <w:p w14:paraId="65A3EBBA" w14:textId="08260194" w:rsidR="00541BDE" w:rsidRPr="00C55EC4" w:rsidRDefault="00515B3E" w:rsidP="007D1381">
      <w:pPr>
        <w:jc w:val="left"/>
      </w:pPr>
      <w:r w:rsidRPr="00C55EC4">
        <w:t xml:space="preserve">For more information, please visit the </w:t>
      </w:r>
      <w:bookmarkStart w:id="28" w:name="_Hlk65162479"/>
      <w:r w:rsidR="00FA178C" w:rsidRPr="00C55EC4">
        <w:fldChar w:fldCharType="begin"/>
      </w:r>
      <w:r w:rsidR="001335F4" w:rsidRPr="00C55EC4">
        <w:instrText>HYPERLINK "https://ec.europa.eu/social/main.jsp?catId=1137"</w:instrText>
      </w:r>
      <w:r w:rsidR="00FA178C" w:rsidRPr="00C55EC4">
        <w:fldChar w:fldCharType="separate"/>
      </w:r>
      <w:r w:rsidRPr="00C55EC4">
        <w:rPr>
          <w:rStyle w:val="Hyperlink"/>
        </w:rPr>
        <w:t>European Commission’s website</w:t>
      </w:r>
      <w:r w:rsidR="00FA178C" w:rsidRPr="00C55EC4">
        <w:rPr>
          <w:rStyle w:val="Hyperlink"/>
        </w:rPr>
        <w:fldChar w:fldCharType="end"/>
      </w:r>
      <w:bookmarkEnd w:id="28"/>
      <w:r w:rsidRPr="00C55EC4">
        <w:t>.</w:t>
      </w:r>
      <w:r w:rsidRPr="00C55EC4">
        <w:rPr>
          <w:rStyle w:val="FootnoteReference"/>
        </w:rPr>
        <w:footnoteReference w:id="10"/>
      </w:r>
      <w:r w:rsidR="004B650F" w:rsidRPr="00C55EC4">
        <w:t xml:space="preserve"> </w:t>
      </w:r>
    </w:p>
    <w:p w14:paraId="23795DD7" w14:textId="54074135" w:rsidR="005A6737" w:rsidRPr="00C55EC4" w:rsidRDefault="005A6737" w:rsidP="007D1381">
      <w:pPr>
        <w:jc w:val="left"/>
      </w:pPr>
    </w:p>
    <w:p w14:paraId="355D7EA6" w14:textId="011B8FE8" w:rsidR="005A6737" w:rsidRPr="00C55EC4" w:rsidRDefault="005A6737" w:rsidP="007D1381">
      <w:pPr>
        <w:jc w:val="left"/>
        <w:rPr>
          <w:b/>
        </w:rPr>
      </w:pPr>
      <w:r w:rsidRPr="00C55EC4">
        <w:rPr>
          <w:b/>
        </w:rPr>
        <w:t xml:space="preserve">Other European Strategies </w:t>
      </w:r>
    </w:p>
    <w:p w14:paraId="196C6511" w14:textId="056AF18B" w:rsidR="005A6737" w:rsidRPr="00C55EC4" w:rsidRDefault="005A6737" w:rsidP="007D1381">
      <w:pPr>
        <w:jc w:val="left"/>
      </w:pPr>
      <w:r w:rsidRPr="00C55EC4">
        <w:t xml:space="preserve">Other strategies adopted by the European Union can be relevant for persons with disabilities. For example, in March 2020 the EU adopted a </w:t>
      </w:r>
      <w:hyperlink r:id="rId25" w:history="1">
        <w:r w:rsidR="0018773D" w:rsidRPr="00C55EC4">
          <w:rPr>
            <w:rStyle w:val="Hyperlink"/>
          </w:rPr>
          <w:t>S</w:t>
        </w:r>
        <w:r w:rsidRPr="00C55EC4">
          <w:rPr>
            <w:rStyle w:val="Hyperlink"/>
          </w:rPr>
          <w:t xml:space="preserve">trategy on </w:t>
        </w:r>
        <w:r w:rsidR="0018773D" w:rsidRPr="00C55EC4">
          <w:rPr>
            <w:rStyle w:val="Hyperlink"/>
          </w:rPr>
          <w:t>G</w:t>
        </w:r>
        <w:r w:rsidRPr="00C55EC4">
          <w:rPr>
            <w:rStyle w:val="Hyperlink"/>
          </w:rPr>
          <w:t xml:space="preserve">ender </w:t>
        </w:r>
        <w:r w:rsidR="0018773D" w:rsidRPr="00C55EC4">
          <w:rPr>
            <w:rStyle w:val="Hyperlink"/>
          </w:rPr>
          <w:t>E</w:t>
        </w:r>
        <w:r w:rsidRPr="00C55EC4">
          <w:rPr>
            <w:rStyle w:val="Hyperlink"/>
          </w:rPr>
          <w:t>quality</w:t>
        </w:r>
      </w:hyperlink>
      <w:r w:rsidR="0018773D" w:rsidRPr="00C55EC4">
        <w:rPr>
          <w:rStyle w:val="Hyperlink"/>
        </w:rPr>
        <w:t xml:space="preserve"> for 2020-2025</w:t>
      </w:r>
      <w:r w:rsidR="00885CDA" w:rsidRPr="00C55EC4">
        <w:rPr>
          <w:rStyle w:val="FootnoteReference"/>
        </w:rPr>
        <w:footnoteReference w:id="11"/>
      </w:r>
      <w:r w:rsidRPr="00C55EC4">
        <w:t xml:space="preserve"> that looks at reducing inequalities between women and men, and protecting women against violence and abuse. The Strategy recognises that the EU and EU countries must take measures to combat violence and abuses against women and girls with disabilities, including forced sterilisation. </w:t>
      </w:r>
    </w:p>
    <w:p w14:paraId="32C4C1E5" w14:textId="6AFB44EA" w:rsidR="00F81494" w:rsidRPr="00C55EC4" w:rsidRDefault="0081048F" w:rsidP="007D1381">
      <w:pPr>
        <w:jc w:val="left"/>
        <w:rPr>
          <w:lang w:val="en-US"/>
        </w:rPr>
      </w:pPr>
      <w:r w:rsidRPr="00C55EC4">
        <w:rPr>
          <w:lang w:val="en-US"/>
        </w:rPr>
        <w:t xml:space="preserve">In June 2020, the European Commission published a </w:t>
      </w:r>
      <w:bookmarkStart w:id="29" w:name="_Hlk65163913"/>
      <w:r w:rsidR="002E5576" w:rsidRPr="00C55EC4">
        <w:rPr>
          <w:lang w:val="en-US"/>
        </w:rPr>
        <w:fldChar w:fldCharType="begin"/>
      </w:r>
      <w:r w:rsidR="002E5576" w:rsidRPr="00C55EC4">
        <w:rPr>
          <w:lang w:val="en-US"/>
        </w:rPr>
        <w:instrText xml:space="preserve"> HYPERLINK "https://ec.europa.eu/info/policies/justice-and-fundamental-rights/criminal-justice/protecting-victims-rights/eu-strategy-victims-rights-2020-2025_en" \l ":~:text=2020%2D2025).-,The%20European%20Commission%20adopted%20on%2024%20June%202020%20its%20first,fully%20rely%20on%20their%20rights." </w:instrText>
      </w:r>
      <w:r w:rsidR="002E5576" w:rsidRPr="00C55EC4">
        <w:rPr>
          <w:lang w:val="en-US"/>
        </w:rPr>
        <w:fldChar w:fldCharType="separate"/>
      </w:r>
      <w:r w:rsidRPr="00C55EC4">
        <w:rPr>
          <w:rStyle w:val="Hyperlink"/>
          <w:lang w:val="en-US"/>
        </w:rPr>
        <w:t xml:space="preserve">EU Strategy for </w:t>
      </w:r>
      <w:r w:rsidR="0018773D" w:rsidRPr="00C55EC4">
        <w:rPr>
          <w:rStyle w:val="Hyperlink"/>
          <w:lang w:val="en-US"/>
        </w:rPr>
        <w:t>V</w:t>
      </w:r>
      <w:r w:rsidRPr="00C55EC4">
        <w:rPr>
          <w:rStyle w:val="Hyperlink"/>
          <w:lang w:val="en-US"/>
        </w:rPr>
        <w:t xml:space="preserve">ictims’ </w:t>
      </w:r>
      <w:r w:rsidR="0018773D" w:rsidRPr="00C55EC4">
        <w:rPr>
          <w:rStyle w:val="Hyperlink"/>
          <w:lang w:val="en-US"/>
        </w:rPr>
        <w:t>R</w:t>
      </w:r>
      <w:r w:rsidRPr="00C55EC4">
        <w:rPr>
          <w:rStyle w:val="Hyperlink"/>
          <w:lang w:val="en-US"/>
        </w:rPr>
        <w:t>ights</w:t>
      </w:r>
      <w:r w:rsidR="002E5576" w:rsidRPr="00C55EC4">
        <w:rPr>
          <w:lang w:val="en-US"/>
        </w:rPr>
        <w:fldChar w:fldCharType="end"/>
      </w:r>
      <w:bookmarkEnd w:id="29"/>
      <w:r w:rsidR="002E5576" w:rsidRPr="00C55EC4">
        <w:rPr>
          <w:rStyle w:val="FootnoteReference"/>
          <w:lang w:val="en-US"/>
        </w:rPr>
        <w:footnoteReference w:id="12"/>
      </w:r>
      <w:r w:rsidRPr="00C55EC4">
        <w:rPr>
          <w:lang w:val="en-US"/>
        </w:rPr>
        <w:t xml:space="preserve"> for 2020-2025.</w:t>
      </w:r>
      <w:r w:rsidR="00A962A0" w:rsidRPr="00C55EC4">
        <w:rPr>
          <w:lang w:val="en-US"/>
        </w:rPr>
        <w:t xml:space="preserve"> The strategy sets actions to empower victims to report crime, claim compensation and recover from consequences of crime, and to work together with all relev</w:t>
      </w:r>
      <w:r w:rsidR="002A2339" w:rsidRPr="00C55EC4">
        <w:rPr>
          <w:lang w:val="en-US"/>
        </w:rPr>
        <w:t>ant actors for victims' right. It</w:t>
      </w:r>
      <w:r w:rsidR="00A962A0" w:rsidRPr="00C55EC4">
        <w:rPr>
          <w:lang w:val="en-US"/>
        </w:rPr>
        <w:t xml:space="preserve"> recognises that persons with disabilities are often victims of hate crimes or use and that their access to justice may be more difficult, </w:t>
      </w:r>
      <w:r w:rsidR="00A962A0" w:rsidRPr="00C55EC4">
        <w:rPr>
          <w:lang w:val="en-US"/>
        </w:rPr>
        <w:lastRenderedPageBreak/>
        <w:t xml:space="preserve">especially if they are deprived of legal capacity. It also includes the obligation of the strategy to comply with the </w:t>
      </w:r>
      <w:r w:rsidR="002A2339" w:rsidRPr="00C55EC4">
        <w:rPr>
          <w:lang w:val="en-US"/>
        </w:rPr>
        <w:t>CRPD</w:t>
      </w:r>
      <w:r w:rsidR="00A962A0" w:rsidRPr="00C55EC4">
        <w:rPr>
          <w:lang w:val="en-US"/>
        </w:rPr>
        <w:t>.</w:t>
      </w:r>
    </w:p>
    <w:p w14:paraId="282DDF25" w14:textId="77777777" w:rsidR="005A6737" w:rsidRPr="00C55EC4" w:rsidRDefault="005A6737" w:rsidP="007D1381">
      <w:pPr>
        <w:jc w:val="left"/>
      </w:pPr>
    </w:p>
    <w:p w14:paraId="1BA34359" w14:textId="77777777" w:rsidR="00541BDE" w:rsidRPr="00C55EC4" w:rsidRDefault="00515B3E" w:rsidP="007D1381">
      <w:pPr>
        <w:pStyle w:val="Heading2"/>
        <w:jc w:val="left"/>
        <w:rPr>
          <w:lang w:val="en-GB"/>
        </w:rPr>
      </w:pPr>
      <w:bookmarkStart w:id="30" w:name="_Toc83040081"/>
      <w:r w:rsidRPr="00C55EC4">
        <w:rPr>
          <w:lang w:val="en-GB"/>
        </w:rPr>
        <w:t>European Structural and Investment Funds</w:t>
      </w:r>
      <w:bookmarkEnd w:id="30"/>
    </w:p>
    <w:p w14:paraId="0E498113" w14:textId="264F48DD" w:rsidR="00541BDE" w:rsidRPr="00C55EC4" w:rsidRDefault="00515B3E" w:rsidP="007D1381">
      <w:pPr>
        <w:jc w:val="left"/>
      </w:pPr>
      <w:r w:rsidRPr="00C55EC4">
        <w:t>The EU provides funding for a broad range of projects and programmes covering areas such as: regional and urban development, employment and social inclusion, agriculture and rural development, maritime and fisheries policies, research and innovation, and humanitarian aid.</w:t>
      </w:r>
    </w:p>
    <w:p w14:paraId="0E9F9A33" w14:textId="0F318620" w:rsidR="00541BDE" w:rsidRPr="00C55EC4" w:rsidRDefault="00515B3E" w:rsidP="007D1381">
      <w:pPr>
        <w:jc w:val="left"/>
      </w:pPr>
      <w:r w:rsidRPr="00C55EC4">
        <w:t>The European Structural &amp; Investment Funds (ESIF)</w:t>
      </w:r>
      <w:r w:rsidR="00DA0A6B" w:rsidRPr="00C55EC4">
        <w:t>, which under the EU’s new Multiannual Financial Framework comes under the title Cohesion, Resilience and Values”</w:t>
      </w:r>
      <w:r w:rsidR="00DA0A6B" w:rsidRPr="00C55EC4">
        <w:rPr>
          <w:rStyle w:val="FootnoteReference"/>
        </w:rPr>
        <w:footnoteReference w:id="13"/>
      </w:r>
      <w:r w:rsidRPr="00C55EC4">
        <w:t xml:space="preserve"> are the second biggest part of the EU budget. </w:t>
      </w:r>
      <w:r w:rsidR="00FE1022" w:rsidRPr="00C55EC4">
        <w:t>T</w:t>
      </w:r>
      <w:r w:rsidRPr="00C55EC4">
        <w:t xml:space="preserve">hese Funds aim, amongst others, to improve accessibility, fight poverty and social exclusion, </w:t>
      </w:r>
      <w:r w:rsidR="00A30506" w:rsidRPr="00C55EC4">
        <w:t xml:space="preserve">facilitate the transition from institutional to community-based care and services, </w:t>
      </w:r>
      <w:r w:rsidRPr="00C55EC4">
        <w:t xml:space="preserve">and increase education and employment opportunities for persons with disabilities in the EU. </w:t>
      </w:r>
    </w:p>
    <w:p w14:paraId="3DEB1110" w14:textId="7D526C32" w:rsidR="00F91C67" w:rsidRPr="00C55EC4" w:rsidRDefault="00515B3E" w:rsidP="009440DF">
      <w:pPr>
        <w:tabs>
          <w:tab w:val="left" w:pos="720"/>
        </w:tabs>
        <w:jc w:val="left"/>
      </w:pPr>
      <w:r w:rsidRPr="00C55EC4">
        <w:t xml:space="preserve">The </w:t>
      </w:r>
      <w:r w:rsidR="00B83509" w:rsidRPr="00C55EC4">
        <w:t xml:space="preserve">newly adopted </w:t>
      </w:r>
      <w:hyperlink r:id="rId26" w:history="1">
        <w:r w:rsidR="008F2E82" w:rsidRPr="00C55EC4">
          <w:rPr>
            <w:rStyle w:val="Hyperlink"/>
          </w:rPr>
          <w:t>Common Provisions Regulation (CPR)</w:t>
        </w:r>
      </w:hyperlink>
      <w:r w:rsidR="008F2E82" w:rsidRPr="00C55EC4">
        <w:t xml:space="preserve"> for shared management funds</w:t>
      </w:r>
      <w:r w:rsidR="00A443CB" w:rsidRPr="00C55EC4">
        <w:t>, covering the period 2021-2027,</w:t>
      </w:r>
      <w:r w:rsidR="008F2E82" w:rsidRPr="00C55EC4">
        <w:t xml:space="preserve"> </w:t>
      </w:r>
      <w:r w:rsidR="004B00EE" w:rsidRPr="00C55EC4">
        <w:t xml:space="preserve">sets out the rules for the use of a number of EU funds, </w:t>
      </w:r>
      <w:r w:rsidR="008F2E82" w:rsidRPr="00C55EC4">
        <w:t xml:space="preserve">including the </w:t>
      </w:r>
      <w:r w:rsidR="004B00EE" w:rsidRPr="00C55EC4">
        <w:t>European Regional Development Fund and C</w:t>
      </w:r>
      <w:r w:rsidR="008F2E82" w:rsidRPr="00C55EC4">
        <w:t xml:space="preserve">ohesion </w:t>
      </w:r>
      <w:r w:rsidR="004B00EE" w:rsidRPr="00C55EC4">
        <w:t>F</w:t>
      </w:r>
      <w:r w:rsidR="008F2E82" w:rsidRPr="00C55EC4">
        <w:t>und</w:t>
      </w:r>
      <w:r w:rsidR="004B00EE" w:rsidRPr="00C55EC4">
        <w:t>, as well as the European Social Fund Plus</w:t>
      </w:r>
      <w:r w:rsidRPr="00C55EC4">
        <w:rPr>
          <w:rStyle w:val="FootnoteReference"/>
        </w:rPr>
        <w:footnoteReference w:id="14"/>
      </w:r>
      <w:r w:rsidR="004B00EE" w:rsidRPr="00C55EC4">
        <w:t>.</w:t>
      </w:r>
    </w:p>
    <w:p w14:paraId="6311B7D9" w14:textId="5E0DB618" w:rsidR="009440DF" w:rsidRPr="00C55EC4" w:rsidRDefault="00A443CB" w:rsidP="009440DF">
      <w:pPr>
        <w:tabs>
          <w:tab w:val="left" w:pos="720"/>
        </w:tabs>
        <w:jc w:val="left"/>
      </w:pPr>
      <w:r w:rsidRPr="00C55EC4">
        <w:t>The Common Provisions Regulation s</w:t>
      </w:r>
      <w:r w:rsidR="009440DF" w:rsidRPr="00C55EC4">
        <w:t>tates that, when using EU money from the funds mentioned above, Member States must follow a number of rules. It clarifies that the criteria and procedures for the selection of where funds are spen</w:t>
      </w:r>
      <w:r w:rsidR="0034495D" w:rsidRPr="00C55EC4">
        <w:t>t</w:t>
      </w:r>
      <w:r w:rsidR="009440DF" w:rsidRPr="00C55EC4">
        <w:t xml:space="preserve"> must “ensure </w:t>
      </w:r>
      <w:r w:rsidR="009440DF" w:rsidRPr="00C55EC4">
        <w:lastRenderedPageBreak/>
        <w:t>accessibility to persons with disabilities” as well as gender equality. This means that managing authorities must consider the impact investment will have on accessibility for persons with disabilities and systematically turn away anything that perpetuates barriers. It also clarifies that, through the use of EU funds, appropriate steps must be taken to prevent discrimination based on disability and that, in particular, “accessibility for persons with disabilities shall be taken into account throughout the preparation and implementation of programmes.” Furthermore, the Regulation states that, when it comes to selecting and monitoring how funds are used, “non-governmental organisations, and bodies responsible for promoting social inclusion, fundamental rights, rights of persons with disabilities, gender equality and non-discrimination” must be included in the process.</w:t>
      </w:r>
    </w:p>
    <w:p w14:paraId="39C6EB35" w14:textId="77777777" w:rsidR="009440DF" w:rsidRPr="00C55EC4" w:rsidRDefault="009440DF" w:rsidP="009440DF">
      <w:pPr>
        <w:tabs>
          <w:tab w:val="left" w:pos="720"/>
        </w:tabs>
        <w:jc w:val="left"/>
      </w:pPr>
      <w:r w:rsidRPr="00C55EC4">
        <w:t xml:space="preserve">The Common Provisions Regulation also contains what are known as “Horizontal Enabling Conditions” which govern the general criteria for eligibility to use the EU funds. The Horizontal Enabling Conditions state that Member States must have a “national framework for implementing the UNCRPD” in place that includes objectives with measurable goals, data collection and monitoring mechanism, as well as arrangements to ensure that the accessibility policy, legislation and standards are properly reflected in the preparation and implementation of the programmes. </w:t>
      </w:r>
    </w:p>
    <w:p w14:paraId="16EA84F0" w14:textId="1F3A25E6" w:rsidR="009440DF" w:rsidRPr="00C55EC4" w:rsidRDefault="009440DF" w:rsidP="009440DF">
      <w:pPr>
        <w:tabs>
          <w:tab w:val="left" w:pos="720"/>
        </w:tabs>
        <w:jc w:val="left"/>
      </w:pPr>
      <w:r w:rsidRPr="00C55EC4">
        <w:t>The Regulation also contains “Thematic Enabling Conditions”, which fill a similar purpose to the Horizontal Enabling Conditions, albeit with specific requirements linked to the different funds under the CPR. The Thematic Enabling Conditions state that funding from the EU Regional Development Fund in particular must show “measures to promote community-based services, including prevention and primary care, home-care and community-based services”, and thus cannot be invested in institutions for persons with disabilities.</w:t>
      </w:r>
    </w:p>
    <w:p w14:paraId="7F8E6949" w14:textId="77777777" w:rsidR="00541BDE" w:rsidRPr="00C55EC4" w:rsidRDefault="00541BDE" w:rsidP="007D1381">
      <w:pPr>
        <w:jc w:val="left"/>
      </w:pPr>
    </w:p>
    <w:p w14:paraId="156A0AB6" w14:textId="77777777" w:rsidR="00541BDE" w:rsidRPr="00C55EC4" w:rsidRDefault="00515B3E" w:rsidP="007D1381">
      <w:pPr>
        <w:pStyle w:val="Heading2"/>
        <w:jc w:val="left"/>
        <w:rPr>
          <w:lang w:val="en-GB"/>
        </w:rPr>
      </w:pPr>
      <w:bookmarkStart w:id="31" w:name="_Toc83040082"/>
      <w:r w:rsidRPr="00C55EC4">
        <w:rPr>
          <w:lang w:val="en-GB"/>
        </w:rPr>
        <w:lastRenderedPageBreak/>
        <w:t>Timeline of landmarks</w:t>
      </w:r>
      <w:bookmarkEnd w:id="31"/>
      <w:r w:rsidRPr="00C55EC4">
        <w:rPr>
          <w:lang w:val="en-GB"/>
        </w:rPr>
        <w:t xml:space="preserve"> </w:t>
      </w:r>
    </w:p>
    <w:p w14:paraId="20299EE4" w14:textId="77777777" w:rsidR="00541BDE" w:rsidRPr="00C55EC4" w:rsidRDefault="00515B3E" w:rsidP="007D1381">
      <w:pPr>
        <w:jc w:val="left"/>
      </w:pPr>
      <w:r w:rsidRPr="00C55EC4">
        <w:t>1997: European Disability Forum is founded</w:t>
      </w:r>
    </w:p>
    <w:p w14:paraId="77C16232" w14:textId="77777777" w:rsidR="00541BDE" w:rsidRPr="00C55EC4" w:rsidRDefault="00515B3E" w:rsidP="007D1381">
      <w:pPr>
        <w:jc w:val="left"/>
      </w:pPr>
      <w:r w:rsidRPr="00C55EC4">
        <w:t>1997: the EU treaties include a reference to the rights of persons with disabilities</w:t>
      </w:r>
    </w:p>
    <w:p w14:paraId="50E12268" w14:textId="77777777" w:rsidR="00541BDE" w:rsidRPr="00C55EC4" w:rsidRDefault="00515B3E" w:rsidP="007D1381">
      <w:pPr>
        <w:jc w:val="left"/>
      </w:pPr>
      <w:r w:rsidRPr="00C55EC4">
        <w:t>2000: adoption of EU Equal Treatment in Employment Directive, protecting persons with disabilities against discrimination in employment and occupation</w:t>
      </w:r>
    </w:p>
    <w:p w14:paraId="67F1CE90" w14:textId="77777777" w:rsidR="00541BDE" w:rsidRPr="00C55EC4" w:rsidRDefault="00515B3E" w:rsidP="007D1381">
      <w:pPr>
        <w:jc w:val="left"/>
      </w:pPr>
      <w:r w:rsidRPr="00C55EC4">
        <w:t>2001: adoption of EU Buses and Coaches Directive, making mandatory that all new urban buses ensure accessibility for persons with disabilities</w:t>
      </w:r>
    </w:p>
    <w:p w14:paraId="428E61E6" w14:textId="77777777" w:rsidR="00541BDE" w:rsidRPr="00C55EC4" w:rsidRDefault="00515B3E" w:rsidP="007D1381">
      <w:pPr>
        <w:jc w:val="left"/>
      </w:pPr>
      <w:r w:rsidRPr="00C55EC4">
        <w:t>2003: the first European Year of Persons with Disabilities is celebrated, and the first European Action Plan on Disability is adopted for 2003-2010</w:t>
      </w:r>
    </w:p>
    <w:p w14:paraId="6B4E8A7F" w14:textId="77777777" w:rsidR="00541BDE" w:rsidRPr="00C55EC4" w:rsidRDefault="00515B3E" w:rsidP="007D1381">
      <w:pPr>
        <w:jc w:val="left"/>
      </w:pPr>
      <w:r w:rsidRPr="00C55EC4">
        <w:t>2006: adoption of the EU Regulation on the rights of persons with disabilities and persons with reduced mobility when travelling by air</w:t>
      </w:r>
    </w:p>
    <w:p w14:paraId="3F241117" w14:textId="77777777" w:rsidR="00541BDE" w:rsidRPr="00C55EC4" w:rsidRDefault="00515B3E" w:rsidP="007D1381">
      <w:pPr>
        <w:jc w:val="left"/>
      </w:pPr>
      <w:r w:rsidRPr="00C55EC4">
        <w:t>2007: EU signs the UN Convention on the Rights of Persons with Disabilities</w:t>
      </w:r>
    </w:p>
    <w:p w14:paraId="07BFC74E" w14:textId="25D1BDE4" w:rsidR="00755277" w:rsidRPr="00C55EC4" w:rsidRDefault="00515B3E" w:rsidP="007D1381">
      <w:pPr>
        <w:pStyle w:val="Default"/>
        <w:spacing w:line="360" w:lineRule="auto"/>
        <w:rPr>
          <w:rFonts w:ascii="Arial" w:eastAsia="Times New Roman" w:hAnsi="Arial" w:cs="Arial"/>
          <w:color w:val="auto"/>
          <w:sz w:val="26"/>
          <w:szCs w:val="26"/>
        </w:rPr>
      </w:pPr>
      <w:r w:rsidRPr="00C55EC4">
        <w:rPr>
          <w:rFonts w:ascii="Arial" w:eastAsia="Times New Roman" w:hAnsi="Arial" w:cs="Arial"/>
          <w:color w:val="auto"/>
          <w:sz w:val="26"/>
          <w:szCs w:val="26"/>
        </w:rPr>
        <w:t>2007: adoption of the EU Regulation on rail passengers’ rights and obligations with references to the rights of persons with disabilities and persons with reduced mobility</w:t>
      </w:r>
    </w:p>
    <w:p w14:paraId="3BB960C5" w14:textId="25AD72A7" w:rsidR="00541BDE" w:rsidRPr="00C55EC4" w:rsidRDefault="00515B3E" w:rsidP="007D1381">
      <w:pPr>
        <w:jc w:val="left"/>
      </w:pPr>
      <w:r w:rsidRPr="00C55EC4">
        <w:t xml:space="preserve">2010: </w:t>
      </w:r>
      <w:r w:rsidR="00161975" w:rsidRPr="00C55EC4">
        <w:t xml:space="preserve">adoption of the </w:t>
      </w:r>
      <w:r w:rsidRPr="00C55EC4">
        <w:t>European Disability Strategy 2010-2020</w:t>
      </w:r>
    </w:p>
    <w:p w14:paraId="51C246BF" w14:textId="77777777" w:rsidR="00541BDE" w:rsidRPr="00C55EC4" w:rsidRDefault="00515B3E" w:rsidP="007D1381">
      <w:pPr>
        <w:pStyle w:val="Default"/>
        <w:spacing w:line="360" w:lineRule="auto"/>
        <w:rPr>
          <w:rFonts w:ascii="Arial" w:eastAsia="Times New Roman" w:hAnsi="Arial" w:cs="Arial"/>
          <w:color w:val="auto"/>
          <w:sz w:val="26"/>
          <w:szCs w:val="26"/>
        </w:rPr>
      </w:pPr>
      <w:r w:rsidRPr="00C55EC4">
        <w:rPr>
          <w:rFonts w:ascii="Arial" w:eastAsia="Times New Roman" w:hAnsi="Arial" w:cs="Arial"/>
          <w:color w:val="auto"/>
          <w:sz w:val="26"/>
          <w:szCs w:val="26"/>
        </w:rPr>
        <w:t xml:space="preserve">2010: adoption of the EU Regulation concerning the rights of passengers when travelling by sea and inland waterway with references to the rights of persons with disabilities and persons with reduced mobility </w:t>
      </w:r>
    </w:p>
    <w:p w14:paraId="2520FDC8" w14:textId="77777777" w:rsidR="00541BDE" w:rsidRPr="00C55EC4" w:rsidRDefault="00515B3E" w:rsidP="007D1381">
      <w:pPr>
        <w:pStyle w:val="Default"/>
        <w:spacing w:line="360" w:lineRule="auto"/>
        <w:rPr>
          <w:rFonts w:ascii="Arial" w:eastAsia="Times New Roman" w:hAnsi="Arial" w:cs="Arial"/>
          <w:color w:val="auto"/>
          <w:sz w:val="26"/>
          <w:szCs w:val="26"/>
        </w:rPr>
      </w:pPr>
      <w:r w:rsidRPr="00C55EC4">
        <w:rPr>
          <w:rFonts w:ascii="Arial" w:eastAsia="Times New Roman" w:hAnsi="Arial" w:cs="Arial"/>
          <w:color w:val="auto"/>
          <w:sz w:val="26"/>
          <w:szCs w:val="26"/>
        </w:rPr>
        <w:t xml:space="preserve">2011: entry into force of the UN Convention on the Rights of Persons with Disabilities at the EU level </w:t>
      </w:r>
    </w:p>
    <w:p w14:paraId="7DB4A6D0" w14:textId="77777777" w:rsidR="00541BDE" w:rsidRPr="00C55EC4" w:rsidRDefault="00515B3E" w:rsidP="007D1381">
      <w:pPr>
        <w:pStyle w:val="Default"/>
        <w:spacing w:line="360" w:lineRule="auto"/>
        <w:rPr>
          <w:rFonts w:ascii="Arial" w:eastAsia="Times New Roman" w:hAnsi="Arial" w:cs="Arial"/>
          <w:color w:val="auto"/>
          <w:sz w:val="26"/>
          <w:szCs w:val="26"/>
        </w:rPr>
      </w:pPr>
      <w:r w:rsidRPr="00C55EC4">
        <w:rPr>
          <w:rFonts w:ascii="Arial" w:eastAsia="Times New Roman" w:hAnsi="Arial" w:cs="Arial"/>
          <w:color w:val="auto"/>
          <w:sz w:val="26"/>
          <w:szCs w:val="26"/>
        </w:rPr>
        <w:t xml:space="preserve">2011: adoption of the EU Regulation concerning the rights of passengers in bus and coach transport with references on the rights of persons with disabilities and persons with reduced mobility </w:t>
      </w:r>
    </w:p>
    <w:p w14:paraId="16706C81" w14:textId="77777777" w:rsidR="00541BDE" w:rsidRPr="00C55EC4" w:rsidRDefault="00515B3E" w:rsidP="007D1381">
      <w:pPr>
        <w:pStyle w:val="Default"/>
        <w:spacing w:line="360" w:lineRule="auto"/>
        <w:rPr>
          <w:rFonts w:ascii="Arial" w:eastAsia="Times New Roman" w:hAnsi="Arial" w:cs="Arial"/>
          <w:color w:val="auto"/>
          <w:sz w:val="26"/>
          <w:szCs w:val="26"/>
        </w:rPr>
      </w:pPr>
      <w:r w:rsidRPr="00C55EC4">
        <w:rPr>
          <w:rFonts w:ascii="Arial" w:eastAsia="Times New Roman" w:hAnsi="Arial" w:cs="Arial"/>
          <w:color w:val="auto"/>
          <w:sz w:val="26"/>
          <w:szCs w:val="26"/>
        </w:rPr>
        <w:lastRenderedPageBreak/>
        <w:t>2012: adoption of Directive establishing minimum standards on the rights, support and protection of victims of crime</w:t>
      </w:r>
    </w:p>
    <w:p w14:paraId="71FF5CEA" w14:textId="0A1447AA" w:rsidR="00541BDE" w:rsidRPr="00C55EC4" w:rsidRDefault="00515B3E" w:rsidP="007D1381">
      <w:pPr>
        <w:jc w:val="left"/>
      </w:pPr>
      <w:r w:rsidRPr="00C55EC4">
        <w:t>2013: Erasmus+ provides students with disabilities with additional financial support to cover disability-related expenses when studying or following a training in another EU country</w:t>
      </w:r>
    </w:p>
    <w:p w14:paraId="6C9C64DB" w14:textId="6E683D2B" w:rsidR="00541BDE" w:rsidRPr="00C55EC4" w:rsidRDefault="00515B3E" w:rsidP="007D1381">
      <w:pPr>
        <w:jc w:val="left"/>
      </w:pPr>
      <w:r w:rsidRPr="00C55EC4">
        <w:t xml:space="preserve">2014: adoption of the pre-conditions on de-institutionalisation, accessibility and non-discrimination in the regulation on the European Structural and Investment Funds </w:t>
      </w:r>
    </w:p>
    <w:p w14:paraId="2FFF92A8" w14:textId="02951443" w:rsidR="00C407EB" w:rsidRPr="00C55EC4" w:rsidRDefault="00C407EB" w:rsidP="007D1381">
      <w:pPr>
        <w:jc w:val="left"/>
      </w:pPr>
      <w:r w:rsidRPr="00C55EC4">
        <w:t xml:space="preserve">2015: the UN Committee on the Rights of Persons with Disabilities reviewed the implementation of the CRPD by the EU </w:t>
      </w:r>
    </w:p>
    <w:p w14:paraId="46D61C78" w14:textId="77777777" w:rsidR="00541BDE" w:rsidRPr="00C55EC4" w:rsidRDefault="00515B3E" w:rsidP="007D1381">
      <w:pPr>
        <w:jc w:val="left"/>
      </w:pPr>
      <w:r w:rsidRPr="00C55EC4">
        <w:t xml:space="preserve">2016: adoption of the Directive on the </w:t>
      </w:r>
      <w:r w:rsidRPr="00C55EC4">
        <w:rPr>
          <w:bCs/>
        </w:rPr>
        <w:t>accessibility of the websites and mobile applications of public sector bodies</w:t>
      </w:r>
    </w:p>
    <w:p w14:paraId="1F0F0BA0" w14:textId="669A586F" w:rsidR="00541BDE" w:rsidRPr="00C55EC4" w:rsidRDefault="00515B3E" w:rsidP="007D1381">
      <w:pPr>
        <w:jc w:val="left"/>
      </w:pPr>
      <w:r w:rsidRPr="00C55EC4">
        <w:t xml:space="preserve">2018: </w:t>
      </w:r>
      <w:r w:rsidR="00161975" w:rsidRPr="00C55EC4">
        <w:t>a</w:t>
      </w:r>
      <w:r w:rsidRPr="00C55EC4">
        <w:t xml:space="preserve">ll EU </w:t>
      </w:r>
      <w:r w:rsidR="00C407EB" w:rsidRPr="00C55EC4">
        <w:t xml:space="preserve">Member States </w:t>
      </w:r>
      <w:r w:rsidRPr="00C55EC4">
        <w:t>are part of the UN Convention on the Rights of Persons with disabilities</w:t>
      </w:r>
    </w:p>
    <w:p w14:paraId="5ECCC3D6" w14:textId="3B1E8D3B" w:rsidR="000152CB" w:rsidRPr="00C55EC4" w:rsidRDefault="000152CB" w:rsidP="007D1381">
      <w:pPr>
        <w:jc w:val="left"/>
      </w:pPr>
      <w:r w:rsidRPr="00C55EC4">
        <w:t>2018: revision of the Audiovisual Media Services Directive resulting in strengthening legal obligation of States to ensure accessibility of televised broadcasts and on-demand services</w:t>
      </w:r>
      <w:r w:rsidR="00CB0068" w:rsidRPr="00C55EC4">
        <w:rPr>
          <w:rStyle w:val="FootnoteReference"/>
        </w:rPr>
        <w:footnoteReference w:id="15"/>
      </w:r>
    </w:p>
    <w:p w14:paraId="3AAA4F94" w14:textId="4A3F78F5" w:rsidR="0012415A" w:rsidRPr="00C55EC4" w:rsidRDefault="0012415A" w:rsidP="007D1381">
      <w:pPr>
        <w:jc w:val="left"/>
        <w:rPr>
          <w:rFonts w:cs="QNFQU P+ Interstate"/>
          <w:color w:val="000000"/>
        </w:rPr>
      </w:pPr>
      <w:r w:rsidRPr="00C55EC4">
        <w:t>20</w:t>
      </w:r>
      <w:r w:rsidR="003E35C7" w:rsidRPr="00C55EC4">
        <w:t>1</w:t>
      </w:r>
      <w:r w:rsidRPr="00C55EC4">
        <w:t>8: adoption of the European Electronic Communications Code ensuring equivalent access and choice for persons with disabilities to telecommunication services, including to the single European emergency number 112</w:t>
      </w:r>
      <w:r w:rsidR="00CB0068" w:rsidRPr="00C55EC4">
        <w:rPr>
          <w:rStyle w:val="FootnoteReference"/>
        </w:rPr>
        <w:footnoteReference w:id="16"/>
      </w:r>
    </w:p>
    <w:p w14:paraId="4C78DCE8" w14:textId="65DD5D66" w:rsidR="00A2460D" w:rsidRPr="00C55EC4" w:rsidRDefault="00A2460D" w:rsidP="007D1381">
      <w:pPr>
        <w:jc w:val="left"/>
      </w:pPr>
      <w:r w:rsidRPr="00C55EC4">
        <w:rPr>
          <w:rFonts w:cs="QNFQU P+ Interstate"/>
          <w:color w:val="000000"/>
        </w:rPr>
        <w:t xml:space="preserve">2018: </w:t>
      </w:r>
      <w:r w:rsidR="00161975" w:rsidRPr="00C55EC4">
        <w:rPr>
          <w:rFonts w:cs="QNFQU P+ Interstate"/>
          <w:color w:val="000000"/>
        </w:rPr>
        <w:t>t</w:t>
      </w:r>
      <w:r w:rsidRPr="00C55EC4">
        <w:rPr>
          <w:rFonts w:cs="QNFQU P+ Interstate"/>
          <w:color w:val="000000"/>
        </w:rPr>
        <w:t xml:space="preserve">he EU </w:t>
      </w:r>
      <w:r w:rsidR="00DE7A97" w:rsidRPr="00C55EC4">
        <w:rPr>
          <w:rFonts w:cs="QNFQU P+ Interstate"/>
          <w:color w:val="000000"/>
        </w:rPr>
        <w:t>bec</w:t>
      </w:r>
      <w:r w:rsidR="00161975" w:rsidRPr="00C55EC4">
        <w:rPr>
          <w:rFonts w:cs="QNFQU P+ Interstate"/>
          <w:color w:val="000000"/>
        </w:rPr>
        <w:t>o</w:t>
      </w:r>
      <w:r w:rsidR="00DE7A97" w:rsidRPr="00C55EC4">
        <w:rPr>
          <w:rFonts w:cs="QNFQU P+ Interstate"/>
          <w:color w:val="000000"/>
        </w:rPr>
        <w:t>me</w:t>
      </w:r>
      <w:r w:rsidR="00161975" w:rsidRPr="00C55EC4">
        <w:rPr>
          <w:rFonts w:cs="QNFQU P+ Interstate"/>
          <w:color w:val="000000"/>
        </w:rPr>
        <w:t>s</w:t>
      </w:r>
      <w:r w:rsidR="00DE7A97" w:rsidRPr="00C55EC4">
        <w:rPr>
          <w:rFonts w:cs="QNFQU P+ Interstate"/>
          <w:color w:val="000000"/>
        </w:rPr>
        <w:t xml:space="preserve"> part of</w:t>
      </w:r>
      <w:r w:rsidRPr="00C55EC4">
        <w:rPr>
          <w:rFonts w:cs="QNFQU P+ Interstate"/>
          <w:color w:val="000000"/>
        </w:rPr>
        <w:t xml:space="preserve"> the Marrakech Treaty</w:t>
      </w:r>
      <w:r w:rsidRPr="00C55EC4">
        <w:rPr>
          <w:rStyle w:val="A10"/>
        </w:rPr>
        <w:t xml:space="preserve"> </w:t>
      </w:r>
      <w:r w:rsidRPr="00C55EC4">
        <w:rPr>
          <w:rFonts w:cs="QNFQU P+ Interstate"/>
          <w:color w:val="000000"/>
        </w:rPr>
        <w:t>to Facilitate Access to Published Works by Visually Impaired Persons and Persons with Print Disabilities in order to grant certain copyright exemptions to create accessible versions of print</w:t>
      </w:r>
      <w:r w:rsidR="0012415A" w:rsidRPr="00C55EC4">
        <w:rPr>
          <w:rFonts w:cs="QNFQU P+ Interstate"/>
          <w:color w:val="000000"/>
        </w:rPr>
        <w:t>ed</w:t>
      </w:r>
      <w:r w:rsidRPr="00C55EC4">
        <w:rPr>
          <w:rFonts w:cs="QNFQU P+ Interstate"/>
          <w:color w:val="000000"/>
        </w:rPr>
        <w:t xml:space="preserve"> </w:t>
      </w:r>
      <w:r w:rsidR="0012415A" w:rsidRPr="00C55EC4">
        <w:rPr>
          <w:rFonts w:cs="QNFQU P+ Interstate"/>
          <w:color w:val="000000"/>
        </w:rPr>
        <w:t>material</w:t>
      </w:r>
    </w:p>
    <w:p w14:paraId="1F3DBF69" w14:textId="10D2C34C" w:rsidR="00541BDE" w:rsidRPr="00C55EC4" w:rsidRDefault="00515B3E" w:rsidP="007D1381">
      <w:pPr>
        <w:jc w:val="left"/>
        <w:rPr>
          <w:lang w:val="en-US"/>
        </w:rPr>
      </w:pPr>
      <w:r w:rsidRPr="00C55EC4">
        <w:lastRenderedPageBreak/>
        <w:t>2019: adoption of the European Accessibility Act</w:t>
      </w:r>
      <w:r w:rsidR="00CB0068" w:rsidRPr="00C55EC4">
        <w:rPr>
          <w:rStyle w:val="FootnoteReference"/>
        </w:rPr>
        <w:footnoteReference w:id="17"/>
      </w:r>
      <w:r w:rsidR="00CB0068" w:rsidRPr="00C55EC4">
        <w:t xml:space="preserve">: </w:t>
      </w:r>
      <w:r w:rsidR="00CB0068" w:rsidRPr="00C55EC4">
        <w:rPr>
          <w:rFonts w:cs="QNFQU P+ Interstate"/>
          <w:color w:val="000000"/>
          <w:lang w:val="en-US"/>
        </w:rPr>
        <w:t xml:space="preserve">2019 is a milestone as the EU adopted the long time expected European Accessibility Act. It is an EU Directive aiming to </w:t>
      </w:r>
      <w:r w:rsidR="00CB0068" w:rsidRPr="00C55EC4">
        <w:rPr>
          <w:lang w:val="en-US" w:eastAsia="fr-BE"/>
        </w:rPr>
        <w:t>improving the functioning of the internal market for accessible products and services, by removing barriers created by divergent rules in Member States. It covers S</w:t>
      </w:r>
      <w:r w:rsidR="00EB69DE" w:rsidRPr="00C55EC4">
        <w:rPr>
          <w:lang w:val="en-US" w:eastAsia="fr-BE"/>
        </w:rPr>
        <w:t>-s</w:t>
      </w:r>
      <w:r w:rsidR="00CB0068" w:rsidRPr="00C55EC4">
        <w:rPr>
          <w:lang w:val="en-US" w:eastAsia="fr-BE"/>
        </w:rPr>
        <w:t xml:space="preserve">martphones, tablets and computers; </w:t>
      </w:r>
      <w:r w:rsidR="00EB69DE" w:rsidRPr="00C55EC4">
        <w:rPr>
          <w:lang w:val="en-US" w:eastAsia="fr-BE"/>
        </w:rPr>
        <w:t>t</w:t>
      </w:r>
      <w:r w:rsidR="00CB0068" w:rsidRPr="00C55EC4">
        <w:rPr>
          <w:lang w:val="en-US" w:eastAsia="fr-BE"/>
        </w:rPr>
        <w:t xml:space="preserve">icketing machines and check-in machines; </w:t>
      </w:r>
      <w:r w:rsidR="00EB69DE" w:rsidRPr="00C55EC4">
        <w:rPr>
          <w:lang w:val="en-US" w:eastAsia="fr-BE"/>
        </w:rPr>
        <w:t>t</w:t>
      </w:r>
      <w:r w:rsidR="00CB0068" w:rsidRPr="00C55EC4">
        <w:rPr>
          <w:lang w:val="en-US" w:eastAsia="fr-BE"/>
        </w:rPr>
        <w:t xml:space="preserve">elevisions and TV programmes; </w:t>
      </w:r>
      <w:r w:rsidR="00EB69DE" w:rsidRPr="00C55EC4">
        <w:rPr>
          <w:lang w:val="en-US" w:eastAsia="fr-BE"/>
        </w:rPr>
        <w:t>b</w:t>
      </w:r>
      <w:r w:rsidR="00CB0068" w:rsidRPr="00C55EC4">
        <w:rPr>
          <w:lang w:val="en-US" w:eastAsia="fr-BE"/>
        </w:rPr>
        <w:t xml:space="preserve">anking and ATMs; </w:t>
      </w:r>
      <w:r w:rsidR="00EB69DE" w:rsidRPr="00C55EC4">
        <w:rPr>
          <w:lang w:val="en-US" w:eastAsia="fr-BE"/>
        </w:rPr>
        <w:t>e</w:t>
      </w:r>
      <w:r w:rsidR="00CB0068" w:rsidRPr="00C55EC4">
        <w:rPr>
          <w:lang w:val="en-US" w:eastAsia="fr-BE"/>
        </w:rPr>
        <w:t xml:space="preserve">-books and </w:t>
      </w:r>
      <w:r w:rsidR="00EB69DE" w:rsidRPr="00C55EC4">
        <w:rPr>
          <w:lang w:val="en-US" w:eastAsia="fr-BE"/>
        </w:rPr>
        <w:t>o</w:t>
      </w:r>
      <w:r w:rsidR="00CB0068" w:rsidRPr="00C55EC4">
        <w:rPr>
          <w:lang w:val="en-US" w:eastAsia="fr-BE"/>
        </w:rPr>
        <w:t>nline shopping websites and mobile applications.</w:t>
      </w:r>
    </w:p>
    <w:p w14:paraId="1EE4E129" w14:textId="64057EF2" w:rsidR="00541BDE" w:rsidRPr="00C55EC4" w:rsidRDefault="00161975" w:rsidP="007D1381">
      <w:pPr>
        <w:jc w:val="left"/>
      </w:pPr>
      <w:r w:rsidRPr="00C55EC4">
        <w:t xml:space="preserve">2021: adoption of the </w:t>
      </w:r>
      <w:r w:rsidR="006F035D" w:rsidRPr="00C55EC4">
        <w:t xml:space="preserve">European </w:t>
      </w:r>
      <w:r w:rsidRPr="00C55EC4">
        <w:t>Disability Rights Strategy 2021-2030</w:t>
      </w:r>
    </w:p>
    <w:p w14:paraId="77DEAD6F" w14:textId="77777777" w:rsidR="00161975" w:rsidRPr="00C55EC4" w:rsidRDefault="00161975" w:rsidP="007D1381">
      <w:pPr>
        <w:jc w:val="left"/>
      </w:pPr>
    </w:p>
    <w:p w14:paraId="4D9E9658" w14:textId="77777777" w:rsidR="00541BDE" w:rsidRPr="00C55EC4" w:rsidRDefault="00515B3E" w:rsidP="007D1381">
      <w:pPr>
        <w:pStyle w:val="Heading1"/>
        <w:jc w:val="left"/>
      </w:pPr>
      <w:bookmarkStart w:id="32" w:name="_Toc83040083"/>
      <w:r w:rsidRPr="00C55EC4">
        <w:t>Part 4 - What are your rights in the EU?</w:t>
      </w:r>
      <w:bookmarkEnd w:id="32"/>
    </w:p>
    <w:p w14:paraId="57FA8D80" w14:textId="77777777" w:rsidR="00541BDE" w:rsidRPr="00C55EC4" w:rsidRDefault="00515B3E" w:rsidP="007D1381">
      <w:pPr>
        <w:jc w:val="left"/>
      </w:pPr>
      <w:r w:rsidRPr="00C55EC4">
        <w:t>The EU treaties guarantee fundamental rights to all EU citizens - that means to people with the nationality of a Member State of the European Union:</w:t>
      </w:r>
    </w:p>
    <w:p w14:paraId="4213580B" w14:textId="009AF4C2" w:rsidR="00541BDE" w:rsidRPr="00C55EC4" w:rsidRDefault="00515B3E" w:rsidP="007D1381">
      <w:pPr>
        <w:jc w:val="left"/>
      </w:pPr>
      <w:r w:rsidRPr="00C55EC4">
        <w:t>•</w:t>
      </w:r>
      <w:r w:rsidRPr="00C55EC4">
        <w:tab/>
        <w:t>Free movement of persons: All citizens of an EU Member State have the right to travel, work, study, and live in another Member State</w:t>
      </w:r>
      <w:r w:rsidR="00CE4F4D" w:rsidRPr="00C55EC4">
        <w:t>.</w:t>
      </w:r>
      <w:r w:rsidR="00E4413E" w:rsidRPr="00C55EC4">
        <w:rPr>
          <w:rStyle w:val="FootnoteReference"/>
        </w:rPr>
        <w:footnoteReference w:id="18"/>
      </w:r>
    </w:p>
    <w:p w14:paraId="7B257117" w14:textId="77777777" w:rsidR="00541BDE" w:rsidRPr="00C55EC4" w:rsidRDefault="00515B3E" w:rsidP="007D1381">
      <w:pPr>
        <w:jc w:val="left"/>
      </w:pPr>
      <w:r w:rsidRPr="00C55EC4">
        <w:t>•</w:t>
      </w:r>
      <w:r w:rsidRPr="00C55EC4">
        <w:tab/>
        <w:t>Free movement of goods: Goods produced in one EU Member State can be sold in another Member State, under certain conditions.</w:t>
      </w:r>
    </w:p>
    <w:p w14:paraId="66706A0D" w14:textId="77777777" w:rsidR="00541BDE" w:rsidRPr="00C55EC4" w:rsidRDefault="00515B3E" w:rsidP="007D1381">
      <w:pPr>
        <w:jc w:val="left"/>
      </w:pPr>
      <w:r w:rsidRPr="00C55EC4">
        <w:t>•</w:t>
      </w:r>
      <w:r w:rsidRPr="00C55EC4">
        <w:tab/>
        <w:t>Free movement of services: All citizens have the right to provide and receive services in another Member State.</w:t>
      </w:r>
    </w:p>
    <w:p w14:paraId="01A167BE" w14:textId="4D6B162A" w:rsidR="00541BDE" w:rsidRPr="00C55EC4" w:rsidRDefault="00515B3E" w:rsidP="007D1381">
      <w:pPr>
        <w:jc w:val="left"/>
      </w:pPr>
      <w:r w:rsidRPr="00C55EC4">
        <w:t>•</w:t>
      </w:r>
      <w:r w:rsidRPr="00C55EC4">
        <w:tab/>
        <w:t xml:space="preserve">Free movement of capital: Capital movement and payments cannot be restricted across Member States. For EU citizens, this means, for example, the ability to open </w:t>
      </w:r>
      <w:r w:rsidRPr="00C55EC4">
        <w:lastRenderedPageBreak/>
        <w:t>bank accounts abroad or purchase property such as land, houses, or buildings in another EU country.</w:t>
      </w:r>
    </w:p>
    <w:p w14:paraId="203E1E27" w14:textId="77777777" w:rsidR="00CE4F4D" w:rsidRPr="00C55EC4" w:rsidRDefault="00CE4F4D" w:rsidP="007D1381">
      <w:pPr>
        <w:jc w:val="left"/>
      </w:pPr>
    </w:p>
    <w:p w14:paraId="28159088" w14:textId="77777777" w:rsidR="00541BDE" w:rsidRPr="00C55EC4" w:rsidRDefault="00515B3E" w:rsidP="007D1381">
      <w:pPr>
        <w:jc w:val="left"/>
      </w:pPr>
      <w:r w:rsidRPr="00C55EC4">
        <w:t>Considerable progress has been made since 1997 to facilitate the freedom of movement of persons with disabilities. In this section, you can read the main benefits and advantages that persons with disabilities enjoy today in the EU.</w:t>
      </w:r>
    </w:p>
    <w:p w14:paraId="5E568733" w14:textId="77777777" w:rsidR="00541BDE" w:rsidRPr="00C55EC4" w:rsidRDefault="00541BDE" w:rsidP="007D1381">
      <w:pPr>
        <w:jc w:val="left"/>
      </w:pPr>
    </w:p>
    <w:p w14:paraId="388D940B" w14:textId="77777777" w:rsidR="00541BDE" w:rsidRPr="00C55EC4" w:rsidRDefault="00515B3E" w:rsidP="007D1381">
      <w:pPr>
        <w:jc w:val="left"/>
      </w:pPr>
      <w:r w:rsidRPr="00C55EC4">
        <w:t xml:space="preserve">Besides freedoms that apply to all EU citizens, EU laws also grant rights that may benefit people living or travelling in EU countries who are not EU citizens. </w:t>
      </w:r>
    </w:p>
    <w:p w14:paraId="2A754A5B" w14:textId="77777777" w:rsidR="00541BDE" w:rsidRPr="00C55EC4" w:rsidRDefault="00541BDE" w:rsidP="007D1381">
      <w:pPr>
        <w:jc w:val="left"/>
      </w:pPr>
    </w:p>
    <w:p w14:paraId="70B24F29" w14:textId="1E458DFE" w:rsidR="00541BDE" w:rsidRPr="00C55EC4" w:rsidRDefault="00515B3E" w:rsidP="007D1381">
      <w:pPr>
        <w:pStyle w:val="Heading2"/>
        <w:jc w:val="left"/>
        <w:rPr>
          <w:lang w:val="en-GB"/>
        </w:rPr>
      </w:pPr>
      <w:bookmarkStart w:id="33" w:name="_Toc83040084"/>
      <w:r w:rsidRPr="00C55EC4">
        <w:rPr>
          <w:lang w:val="en-GB"/>
        </w:rPr>
        <w:t>Passengers’ rights</w:t>
      </w:r>
      <w:r w:rsidR="00487CB2" w:rsidRPr="00C55EC4">
        <w:rPr>
          <w:rStyle w:val="FootnoteReference"/>
          <w:lang w:val="en-GB"/>
        </w:rPr>
        <w:footnoteReference w:id="19"/>
      </w:r>
      <w:bookmarkEnd w:id="33"/>
      <w:r w:rsidRPr="00C55EC4">
        <w:rPr>
          <w:lang w:val="en-GB"/>
        </w:rPr>
        <w:t xml:space="preserve"> </w:t>
      </w:r>
    </w:p>
    <w:p w14:paraId="0393CA64" w14:textId="77777777" w:rsidR="00541BDE" w:rsidRPr="00C55EC4" w:rsidRDefault="00515B3E" w:rsidP="007D1381">
      <w:pPr>
        <w:jc w:val="left"/>
      </w:pPr>
      <w:r w:rsidRPr="00C55EC4">
        <w:t>If you travel by air, train, boat or coach (long distance bus), you have the following rights:</w:t>
      </w:r>
    </w:p>
    <w:p w14:paraId="57C8006B" w14:textId="1BB5E1FE" w:rsidR="00541BDE" w:rsidRPr="00C55EC4" w:rsidRDefault="009C1213" w:rsidP="007D1381">
      <w:pPr>
        <w:jc w:val="left"/>
        <w:rPr>
          <w:b/>
          <w:bCs/>
        </w:rPr>
      </w:pPr>
      <w:r w:rsidRPr="00C55EC4">
        <w:rPr>
          <w:b/>
          <w:bCs/>
        </w:rPr>
        <w:t>Right to transport and right to buy a ticket</w:t>
      </w:r>
    </w:p>
    <w:p w14:paraId="2BAB9EF2" w14:textId="08F3E5B7" w:rsidR="009C1213" w:rsidRPr="00C55EC4" w:rsidRDefault="009C1213" w:rsidP="007D1381">
      <w:pPr>
        <w:jc w:val="left"/>
      </w:pPr>
      <w:r w:rsidRPr="00C55EC4">
        <w:t>In the transport modes mentioned above, you cannot be denied transport because of your disability and you cannot be denied buying a ticket. However, this is the theory. In practice, there are many exceptions and, most importantly, significant barriers to accessibility which are not addressed under EU Passengers’ Rights legislation.</w:t>
      </w:r>
    </w:p>
    <w:p w14:paraId="0FC062CB" w14:textId="77777777" w:rsidR="00EB69DE" w:rsidRPr="00C55EC4" w:rsidRDefault="00EB69DE" w:rsidP="007D1381">
      <w:pPr>
        <w:jc w:val="left"/>
      </w:pPr>
    </w:p>
    <w:p w14:paraId="2EC4FB83" w14:textId="77777777" w:rsidR="00541BDE" w:rsidRPr="00C55EC4" w:rsidRDefault="00515B3E" w:rsidP="007D1381">
      <w:pPr>
        <w:pStyle w:val="Heading3"/>
        <w:jc w:val="left"/>
        <w:rPr>
          <w:lang w:val="en-GB"/>
        </w:rPr>
      </w:pPr>
      <w:bookmarkStart w:id="34" w:name="_Toc83040085"/>
      <w:r w:rsidRPr="00C55EC4">
        <w:rPr>
          <w:lang w:val="en-GB"/>
        </w:rPr>
        <w:t>Right to assistance</w:t>
      </w:r>
      <w:bookmarkEnd w:id="34"/>
    </w:p>
    <w:p w14:paraId="329FD595" w14:textId="2518F4C4" w:rsidR="00541BDE" w:rsidRPr="00C55EC4" w:rsidRDefault="00515B3E" w:rsidP="007D1381">
      <w:pPr>
        <w:jc w:val="left"/>
      </w:pPr>
      <w:r w:rsidRPr="00C55EC4">
        <w:t xml:space="preserve">Persons with disabilities or reduced mobility have the right to assistance free of charge in all transport modes mentioned above. You have this right even if your disability is </w:t>
      </w:r>
      <w:r w:rsidRPr="00C55EC4">
        <w:lastRenderedPageBreak/>
        <w:t xml:space="preserve">not immediately obvious to other people. Pre-booking your assistance is </w:t>
      </w:r>
      <w:r w:rsidRPr="00C55EC4">
        <w:rPr>
          <w:u w:val="single"/>
        </w:rPr>
        <w:t>not obligatory,</w:t>
      </w:r>
      <w:r w:rsidRPr="00C55EC4">
        <w:t xml:space="preserve"> but it is recommended to give a </w:t>
      </w:r>
      <w:r w:rsidR="00D224CE" w:rsidRPr="00C55EC4">
        <w:t>24</w:t>
      </w:r>
      <w:r w:rsidR="009E240F" w:rsidRPr="00C55EC4">
        <w:t>-</w:t>
      </w:r>
      <w:r w:rsidRPr="00C55EC4">
        <w:t>hour</w:t>
      </w:r>
      <w:r w:rsidR="00A843FB" w:rsidRPr="00C55EC4">
        <w:rPr>
          <w:rStyle w:val="FootnoteReference"/>
        </w:rPr>
        <w:footnoteReference w:id="20"/>
      </w:r>
      <w:r w:rsidRPr="00C55EC4">
        <w:t xml:space="preserve"> notice for air, train and boat travel, and a 36</w:t>
      </w:r>
      <w:r w:rsidR="00D224CE" w:rsidRPr="00C55EC4">
        <w:t>-</w:t>
      </w:r>
      <w:r w:rsidRPr="00C55EC4">
        <w:t xml:space="preserve">hour notice for coach travel to ensure that assistance is ready and to avoid long waiting times. </w:t>
      </w:r>
    </w:p>
    <w:p w14:paraId="59FF166C" w14:textId="67AFAA88" w:rsidR="00541BDE" w:rsidRPr="00C55EC4" w:rsidRDefault="00515B3E" w:rsidP="007D1381">
      <w:pPr>
        <w:jc w:val="left"/>
      </w:pPr>
      <w:r w:rsidRPr="00C55EC4">
        <w:t>If you do not pre-book, the carrier (for example, the train company) must make “reasonable efforts” to assist. They also cannot refuse reservation or boarding based on disability, unless it is for “safety reasons” or the hold of the vehicle is too small to fit mobility equipment. They are also not allowed to ask for a proof of disability.</w:t>
      </w:r>
    </w:p>
    <w:p w14:paraId="2A0C0188" w14:textId="461B43CE" w:rsidR="00541BDE" w:rsidRPr="00C55EC4" w:rsidRDefault="00515B3E" w:rsidP="007D1381">
      <w:pPr>
        <w:jc w:val="left"/>
      </w:pPr>
      <w:r w:rsidRPr="00C55EC4">
        <w:t xml:space="preserve">When you travel by coach or boat, you are entitled to travel with an accompanying person of your choice free of charge if the carrier obliges you to be accompanied for “safety reasons” and would otherwise not let you travel. This means that this person, which you choose yourself, will not have to pay to accompany you. </w:t>
      </w:r>
    </w:p>
    <w:p w14:paraId="1F04FFCB" w14:textId="629AB9E5" w:rsidR="00042EA7" w:rsidRPr="00C55EC4" w:rsidRDefault="00042EA7" w:rsidP="007D1381">
      <w:pPr>
        <w:jc w:val="left"/>
      </w:pPr>
      <w:r w:rsidRPr="00C55EC4">
        <w:t>If your wh</w:t>
      </w:r>
      <w:r w:rsidR="00487CB2" w:rsidRPr="00C55EC4">
        <w:t>eelchair or other mobility devic</w:t>
      </w:r>
      <w:r w:rsidRPr="00C55EC4">
        <w:t xml:space="preserve">e is lost or damaged by the carrier, you are entitled to compensation </w:t>
      </w:r>
      <w:r w:rsidR="00487CB2" w:rsidRPr="00C55EC4">
        <w:t>for the amount required to repair or replace it in all transport modes, except for air travel. In this case, there is a limit of approximately 1</w:t>
      </w:r>
      <w:r w:rsidR="00EB69DE" w:rsidRPr="00C55EC4">
        <w:t>.</w:t>
      </w:r>
      <w:r w:rsidR="00487CB2" w:rsidRPr="00C55EC4">
        <w:t xml:space="preserve">110 Euro for compensation. </w:t>
      </w:r>
    </w:p>
    <w:p w14:paraId="29A37F25" w14:textId="77777777" w:rsidR="00541BDE" w:rsidRPr="00C55EC4" w:rsidRDefault="00541BDE" w:rsidP="007D1381">
      <w:pPr>
        <w:jc w:val="left"/>
      </w:pPr>
    </w:p>
    <w:p w14:paraId="005185E3" w14:textId="77777777" w:rsidR="00541BDE" w:rsidRPr="00C55EC4" w:rsidRDefault="00515B3E" w:rsidP="007D1381">
      <w:pPr>
        <w:pStyle w:val="Heading3"/>
        <w:jc w:val="left"/>
        <w:rPr>
          <w:lang w:val="en-GB"/>
        </w:rPr>
      </w:pPr>
      <w:bookmarkStart w:id="35" w:name="_Toc83040086"/>
      <w:r w:rsidRPr="00C55EC4">
        <w:rPr>
          <w:lang w:val="en-GB"/>
        </w:rPr>
        <w:t>Air travel</w:t>
      </w:r>
      <w:bookmarkEnd w:id="35"/>
    </w:p>
    <w:p w14:paraId="146078E9" w14:textId="592E0377" w:rsidR="00541BDE" w:rsidRPr="00C55EC4" w:rsidRDefault="00515B3E" w:rsidP="007D1381">
      <w:pPr>
        <w:jc w:val="left"/>
      </w:pPr>
      <w:r w:rsidRPr="00C55EC4">
        <w:t>If you are denied boarding, face delays of over 3 hours, or your flight is cancelled or overbooked, you can choose between being taken to your destination through different means (another flight connection, for example) or having your ticket refunded, unless the cause of the delay or cancellation was outside the control of the air company.</w:t>
      </w:r>
    </w:p>
    <w:p w14:paraId="4BC684D7" w14:textId="5547C0D3" w:rsidR="00541BDE" w:rsidRPr="00C55EC4" w:rsidRDefault="00515B3E" w:rsidP="007D1381">
      <w:pPr>
        <w:jc w:val="left"/>
      </w:pPr>
      <w:r w:rsidRPr="00C55EC4">
        <w:lastRenderedPageBreak/>
        <w:t xml:space="preserve">If you are denied boarding, your flight is cancelled or arrives at its destination more than 3 hours late, you may be entitled to compensation of between 250 euro to 600 euro – under certain conditions and depending on the distance of the flight. </w:t>
      </w:r>
    </w:p>
    <w:p w14:paraId="19E30DAA" w14:textId="53AC6827" w:rsidR="00541BDE" w:rsidRPr="00C55EC4" w:rsidRDefault="00515B3E" w:rsidP="007D1381">
      <w:pPr>
        <w:jc w:val="left"/>
      </w:pPr>
      <w:r w:rsidRPr="00C55EC4">
        <w:t xml:space="preserve">For more information consult the </w:t>
      </w:r>
      <w:hyperlink r:id="rId27" w:history="1">
        <w:r w:rsidRPr="00C55EC4">
          <w:rPr>
            <w:rStyle w:val="Hyperlink"/>
          </w:rPr>
          <w:t>EU air passenger rights website</w:t>
        </w:r>
      </w:hyperlink>
      <w:r w:rsidRPr="00C55EC4">
        <w:rPr>
          <w:rStyle w:val="FootnoteReference"/>
        </w:rPr>
        <w:footnoteReference w:id="21"/>
      </w:r>
      <w:r w:rsidRPr="00C55EC4">
        <w:rPr>
          <w:rStyle w:val="Hyperlink"/>
          <w:color w:val="auto"/>
          <w:u w:val="none"/>
        </w:rPr>
        <w:t xml:space="preserve"> and the section on air travel of the </w:t>
      </w:r>
      <w:hyperlink r:id="rId28" w:history="1">
        <w:r w:rsidRPr="00C55EC4">
          <w:rPr>
            <w:rStyle w:val="Hyperlink"/>
          </w:rPr>
          <w:t>EU rights of passengers with reduced mobility’s website</w:t>
        </w:r>
      </w:hyperlink>
      <w:r w:rsidR="00EB69DE" w:rsidRPr="00C55EC4">
        <w:rPr>
          <w:rStyle w:val="Hyperlink"/>
        </w:rPr>
        <w:t>.</w:t>
      </w:r>
      <w:r w:rsidRPr="00C55EC4">
        <w:rPr>
          <w:rStyle w:val="FootnoteReference"/>
        </w:rPr>
        <w:footnoteReference w:id="22"/>
      </w:r>
    </w:p>
    <w:p w14:paraId="466BAE36" w14:textId="77777777" w:rsidR="00541BDE" w:rsidRPr="00C55EC4" w:rsidRDefault="00541BDE" w:rsidP="007D1381">
      <w:pPr>
        <w:jc w:val="left"/>
      </w:pPr>
    </w:p>
    <w:p w14:paraId="2C072E47" w14:textId="77777777" w:rsidR="00541BDE" w:rsidRPr="00C55EC4" w:rsidRDefault="00515B3E" w:rsidP="007D1381">
      <w:pPr>
        <w:pStyle w:val="Heading3"/>
        <w:jc w:val="left"/>
        <w:rPr>
          <w:lang w:val="en-GB"/>
        </w:rPr>
      </w:pPr>
      <w:bookmarkStart w:id="36" w:name="_Toc83040087"/>
      <w:r w:rsidRPr="00C55EC4">
        <w:rPr>
          <w:lang w:val="en-GB"/>
        </w:rPr>
        <w:t>Rail travel</w:t>
      </w:r>
      <w:bookmarkEnd w:id="36"/>
    </w:p>
    <w:p w14:paraId="1BE68CCA" w14:textId="7562810C" w:rsidR="00541BDE" w:rsidRPr="00C55EC4" w:rsidRDefault="00515B3E" w:rsidP="007D1381">
      <w:pPr>
        <w:jc w:val="left"/>
      </w:pPr>
      <w:r w:rsidRPr="00C55EC4">
        <w:t>If your train is delayed by more than 1 hour, you have the choice between a ticket refund, continuing your journey on the same train, or alternative transport to your destination</w:t>
      </w:r>
      <w:r w:rsidR="00060DD1" w:rsidRPr="00C55EC4">
        <w:t xml:space="preserve"> at the earliest opportunity or at a later date</w:t>
      </w:r>
      <w:r w:rsidRPr="00C55EC4">
        <w:t>. If you choose to stay on the train, you are entitled to compensation – either 25% or 50% of the cost of your ticket, depending on the length of the delay – unless the cause of the delay was outside the control of the railway.</w:t>
      </w:r>
    </w:p>
    <w:p w14:paraId="76B3EB56" w14:textId="429766A9" w:rsidR="00541BDE" w:rsidRPr="00C55EC4" w:rsidRDefault="00515B3E" w:rsidP="007D1381">
      <w:pPr>
        <w:jc w:val="left"/>
      </w:pPr>
      <w:r w:rsidRPr="00C55EC4">
        <w:t xml:space="preserve">Please consult the </w:t>
      </w:r>
      <w:hyperlink r:id="rId29" w:history="1">
        <w:r w:rsidRPr="00C55EC4">
          <w:rPr>
            <w:rStyle w:val="Hyperlink"/>
          </w:rPr>
          <w:t>EU Rail passenger rights website</w:t>
        </w:r>
      </w:hyperlink>
      <w:r w:rsidRPr="00C55EC4">
        <w:rPr>
          <w:rStyle w:val="FootnoteReference"/>
        </w:rPr>
        <w:footnoteReference w:id="23"/>
      </w:r>
      <w:r w:rsidRPr="00C55EC4">
        <w:rPr>
          <w:rStyle w:val="Hyperlink"/>
          <w:color w:val="auto"/>
          <w:u w:val="none"/>
        </w:rPr>
        <w:t xml:space="preserve"> and the section on train travel of the </w:t>
      </w:r>
      <w:hyperlink r:id="rId30" w:history="1">
        <w:r w:rsidRPr="00C55EC4">
          <w:rPr>
            <w:rStyle w:val="Hyperlink"/>
          </w:rPr>
          <w:t>EU rights of passengers with reduced mobility’s website</w:t>
        </w:r>
      </w:hyperlink>
      <w:r w:rsidRPr="00C55EC4">
        <w:rPr>
          <w:rStyle w:val="FootnoteReference"/>
        </w:rPr>
        <w:footnoteReference w:id="24"/>
      </w:r>
      <w:r w:rsidRPr="00C55EC4">
        <w:t>.</w:t>
      </w:r>
    </w:p>
    <w:p w14:paraId="44C4008B" w14:textId="77777777" w:rsidR="00541BDE" w:rsidRPr="00C55EC4" w:rsidRDefault="00541BDE" w:rsidP="007D1381">
      <w:pPr>
        <w:jc w:val="left"/>
      </w:pPr>
    </w:p>
    <w:p w14:paraId="2E55B0A9" w14:textId="77777777" w:rsidR="00541BDE" w:rsidRPr="00C55EC4" w:rsidRDefault="00515B3E" w:rsidP="007D1381">
      <w:pPr>
        <w:pStyle w:val="Heading3"/>
        <w:jc w:val="left"/>
        <w:rPr>
          <w:lang w:val="en-GB"/>
        </w:rPr>
      </w:pPr>
      <w:bookmarkStart w:id="37" w:name="_Toc83040088"/>
      <w:r w:rsidRPr="00C55EC4">
        <w:rPr>
          <w:lang w:val="en-GB"/>
        </w:rPr>
        <w:t>Coach travel</w:t>
      </w:r>
      <w:bookmarkEnd w:id="37"/>
    </w:p>
    <w:p w14:paraId="1380BF03" w14:textId="454A3BC2" w:rsidR="00541BDE" w:rsidRPr="00C55EC4" w:rsidRDefault="00515B3E" w:rsidP="007D1381">
      <w:pPr>
        <w:jc w:val="left"/>
      </w:pPr>
      <w:r w:rsidRPr="00C55EC4">
        <w:t xml:space="preserve">If the long-distance service (more than 250km) you are booked for is cancelled or departure is delayed for more than 2 hours, you can get a refund for your ticket or you can be transported to your destination at the earliest opportunity, and at no extra cost. </w:t>
      </w:r>
      <w:r w:rsidRPr="00C55EC4">
        <w:lastRenderedPageBreak/>
        <w:t>If you are not offered this choice at the time, you can later complain and claim a refund for the ticket, plus compensation worth 50% of the ticket price.</w:t>
      </w:r>
    </w:p>
    <w:p w14:paraId="4D2C8991" w14:textId="5574A9F3" w:rsidR="00541BDE" w:rsidRPr="00C55EC4" w:rsidRDefault="00515B3E" w:rsidP="007D1381">
      <w:pPr>
        <w:jc w:val="left"/>
      </w:pPr>
      <w:r w:rsidRPr="00C55EC4">
        <w:t xml:space="preserve">For more information please visit the </w:t>
      </w:r>
      <w:hyperlink r:id="rId31" w:history="1">
        <w:r w:rsidRPr="00C55EC4">
          <w:rPr>
            <w:rStyle w:val="Hyperlink"/>
          </w:rPr>
          <w:t>EU Bus and Coach Passenger Rights website</w:t>
        </w:r>
      </w:hyperlink>
      <w:r w:rsidRPr="00C55EC4">
        <w:rPr>
          <w:rStyle w:val="FootnoteReference"/>
          <w:color w:val="0000FF"/>
          <w:u w:val="single"/>
        </w:rPr>
        <w:footnoteReference w:id="25"/>
      </w:r>
      <w:r w:rsidRPr="00C55EC4">
        <w:rPr>
          <w:rStyle w:val="Hyperlink"/>
        </w:rPr>
        <w:t xml:space="preserve"> </w:t>
      </w:r>
      <w:r w:rsidRPr="00C55EC4">
        <w:rPr>
          <w:rStyle w:val="Hyperlink"/>
          <w:color w:val="auto"/>
          <w:u w:val="none"/>
        </w:rPr>
        <w:t xml:space="preserve">and the section on bus travel of the </w:t>
      </w:r>
      <w:hyperlink r:id="rId32" w:history="1">
        <w:r w:rsidRPr="00C55EC4">
          <w:rPr>
            <w:rStyle w:val="Hyperlink"/>
          </w:rPr>
          <w:t>EU rights of passengers with reduced mobility’s website</w:t>
        </w:r>
      </w:hyperlink>
      <w:r w:rsidR="00924B02" w:rsidRPr="00C55EC4">
        <w:rPr>
          <w:rStyle w:val="Hyperlink"/>
        </w:rPr>
        <w:t>.</w:t>
      </w:r>
      <w:r w:rsidRPr="00C55EC4">
        <w:rPr>
          <w:rStyle w:val="FootnoteReference"/>
        </w:rPr>
        <w:footnoteReference w:id="26"/>
      </w:r>
    </w:p>
    <w:p w14:paraId="5208336E" w14:textId="77777777" w:rsidR="00541BDE" w:rsidRPr="00C55EC4" w:rsidRDefault="00541BDE" w:rsidP="007D1381">
      <w:pPr>
        <w:jc w:val="left"/>
      </w:pPr>
    </w:p>
    <w:p w14:paraId="1FA9F514" w14:textId="77777777" w:rsidR="00541BDE" w:rsidRPr="00C55EC4" w:rsidRDefault="00515B3E" w:rsidP="007D1381">
      <w:pPr>
        <w:jc w:val="left"/>
        <w:rPr>
          <w:b/>
        </w:rPr>
      </w:pPr>
      <w:bookmarkStart w:id="38" w:name="_Toc83040089"/>
      <w:r w:rsidRPr="00C55EC4">
        <w:rPr>
          <w:rStyle w:val="Heading3Char"/>
        </w:rPr>
        <w:t>Boat travel</w:t>
      </w:r>
      <w:bookmarkEnd w:id="38"/>
      <w:r w:rsidRPr="00C55EC4">
        <w:rPr>
          <w:b/>
        </w:rPr>
        <w:t xml:space="preserve"> (except cruises and leisure boats)</w:t>
      </w:r>
    </w:p>
    <w:p w14:paraId="69474767" w14:textId="4BE35D90" w:rsidR="00541BDE" w:rsidRPr="00C55EC4" w:rsidRDefault="00515B3E" w:rsidP="007D1381">
      <w:pPr>
        <w:jc w:val="left"/>
        <w:rPr>
          <w:b/>
        </w:rPr>
      </w:pPr>
      <w:r w:rsidRPr="00C55EC4">
        <w:t>If the service is cancelled or departure is delayed for more than 90 minutes, you can either get a refund for your ticket and where necessary a free return journey back to your initial departure point, or you can be transported to your destination at the earliest opportunity, and at no extra cost. If your trip’s arrival at the destination is delayed by more than 1 hour, you are entitled to compensation (25% - 50%).</w:t>
      </w:r>
    </w:p>
    <w:p w14:paraId="1F973A42" w14:textId="18248A6C" w:rsidR="00541BDE" w:rsidRPr="00C55EC4" w:rsidRDefault="00515B3E" w:rsidP="007D1381">
      <w:pPr>
        <w:jc w:val="left"/>
      </w:pPr>
      <w:r w:rsidRPr="00C55EC4">
        <w:t xml:space="preserve">For  more information, please visit the </w:t>
      </w:r>
      <w:hyperlink r:id="rId33" w:history="1">
        <w:r w:rsidRPr="00C55EC4">
          <w:rPr>
            <w:rStyle w:val="Hyperlink"/>
          </w:rPr>
          <w:t>EU Ship Passenger Rights website</w:t>
        </w:r>
      </w:hyperlink>
      <w:r w:rsidRPr="00C55EC4">
        <w:rPr>
          <w:rStyle w:val="FootnoteReference"/>
        </w:rPr>
        <w:footnoteReference w:id="27"/>
      </w:r>
      <w:r w:rsidRPr="00C55EC4">
        <w:rPr>
          <w:rStyle w:val="Hyperlink"/>
          <w:color w:val="auto"/>
          <w:u w:val="none"/>
        </w:rPr>
        <w:t xml:space="preserve"> and the section on ship travel of the </w:t>
      </w:r>
      <w:hyperlink r:id="rId34" w:history="1">
        <w:r w:rsidRPr="00C55EC4">
          <w:rPr>
            <w:rStyle w:val="Hyperlink"/>
          </w:rPr>
          <w:t>EU rights of passengers with reduced mobility’s website</w:t>
        </w:r>
      </w:hyperlink>
      <w:r w:rsidR="00924B02" w:rsidRPr="00C55EC4">
        <w:rPr>
          <w:rStyle w:val="Hyperlink"/>
        </w:rPr>
        <w:t>.</w:t>
      </w:r>
      <w:r w:rsidRPr="00C55EC4">
        <w:rPr>
          <w:rStyle w:val="FootnoteReference"/>
        </w:rPr>
        <w:footnoteReference w:id="28"/>
      </w:r>
    </w:p>
    <w:p w14:paraId="079629F2" w14:textId="68717530" w:rsidR="00541BDE" w:rsidRPr="00C55EC4" w:rsidRDefault="00515B3E" w:rsidP="007D1381">
      <w:pPr>
        <w:jc w:val="left"/>
      </w:pPr>
      <w:r w:rsidRPr="00C55EC4">
        <w:t xml:space="preserve">For all four modes of transport, you may also be entitled to refreshments, meals, communications (such as free phone calls) and an overnight stay, depending on the travel distance and length of delay. </w:t>
      </w:r>
    </w:p>
    <w:p w14:paraId="110F11D7" w14:textId="4CDEFF8A" w:rsidR="00541BDE" w:rsidRPr="00C55EC4" w:rsidRDefault="00515B3E" w:rsidP="00005B6E">
      <w:pPr>
        <w:spacing w:after="200" w:line="276" w:lineRule="auto"/>
        <w:jc w:val="left"/>
        <w:rPr>
          <w:bCs/>
        </w:rPr>
      </w:pPr>
      <w:r w:rsidRPr="00C55EC4">
        <w:t xml:space="preserve">For more information, please visit </w:t>
      </w:r>
      <w:hyperlink r:id="rId35" w:history="1">
        <w:r w:rsidRPr="00C55EC4">
          <w:rPr>
            <w:rStyle w:val="Hyperlink"/>
          </w:rPr>
          <w:t>Your Europe – Passengers’ Rights</w:t>
        </w:r>
      </w:hyperlink>
      <w:r w:rsidR="002A7061" w:rsidRPr="00C55EC4">
        <w:rPr>
          <w:rStyle w:val="Hyperlink"/>
        </w:rPr>
        <w:t>.</w:t>
      </w:r>
      <w:r w:rsidRPr="00C55EC4">
        <w:rPr>
          <w:rStyle w:val="FootnoteReference"/>
        </w:rPr>
        <w:footnoteReference w:id="29"/>
      </w:r>
    </w:p>
    <w:p w14:paraId="0A2C13A4" w14:textId="77777777" w:rsidR="00541BDE" w:rsidRPr="00C55EC4" w:rsidRDefault="00515B3E" w:rsidP="007D1381">
      <w:pPr>
        <w:jc w:val="left"/>
        <w:rPr>
          <w:bCs/>
        </w:rPr>
      </w:pPr>
      <w:r w:rsidRPr="00C55EC4">
        <w:rPr>
          <w:bCs/>
        </w:rPr>
        <w:lastRenderedPageBreak/>
        <w:t>National Enforcement Bodies</w:t>
      </w:r>
      <w:r w:rsidRPr="00C55EC4">
        <w:t xml:space="preserve"> (NEB) </w:t>
      </w:r>
      <w:r w:rsidRPr="00C55EC4">
        <w:rPr>
          <w:bCs/>
        </w:rPr>
        <w:t>have</w:t>
      </w:r>
      <w:r w:rsidRPr="00C55EC4">
        <w:t xml:space="preserve"> been established to </w:t>
      </w:r>
      <w:r w:rsidRPr="00C55EC4">
        <w:rPr>
          <w:bCs/>
        </w:rPr>
        <w:t>support</w:t>
      </w:r>
      <w:r w:rsidRPr="00C55EC4">
        <w:t xml:space="preserve"> passengers claim their rights. Passengers can contact the NEBs if they have problems </w:t>
      </w:r>
      <w:r w:rsidRPr="00C55EC4">
        <w:rPr>
          <w:bCs/>
        </w:rPr>
        <w:t>while traveling by air, train, coach, or boat,</w:t>
      </w:r>
      <w:r w:rsidRPr="00C55EC4">
        <w:t xml:space="preserve"> or if </w:t>
      </w:r>
      <w:r w:rsidRPr="00C55EC4">
        <w:rPr>
          <w:bCs/>
        </w:rPr>
        <w:t>the companies</w:t>
      </w:r>
      <w:r w:rsidRPr="00C55EC4">
        <w:t xml:space="preserve"> fail to reply when the passenger has lodged a complaint</w:t>
      </w:r>
      <w:r w:rsidRPr="00C55EC4">
        <w:rPr>
          <w:bCs/>
        </w:rPr>
        <w:t xml:space="preserve">. For more details, please see part 5 of this booklet. </w:t>
      </w:r>
    </w:p>
    <w:p w14:paraId="57FA2656" w14:textId="77777777" w:rsidR="00541BDE" w:rsidRPr="00C55EC4" w:rsidRDefault="00541BDE" w:rsidP="007D1381">
      <w:pPr>
        <w:jc w:val="left"/>
        <w:rPr>
          <w:bCs/>
        </w:rPr>
      </w:pPr>
    </w:p>
    <w:p w14:paraId="329D8E14" w14:textId="77777777" w:rsidR="00541BDE" w:rsidRPr="00C55EC4" w:rsidRDefault="00515B3E" w:rsidP="00C55EC4">
      <w:pPr>
        <w:pStyle w:val="Heading2"/>
        <w:rPr>
          <w:rFonts w:cs="Times New Roman"/>
          <w:lang w:val="en-US"/>
        </w:rPr>
      </w:pPr>
      <w:bookmarkStart w:id="39" w:name="_Toc83040090"/>
      <w:r w:rsidRPr="00C55EC4">
        <w:rPr>
          <w:lang w:val="en-GB"/>
        </w:rPr>
        <w:t>EU parking card for people with disabilities</w:t>
      </w:r>
      <w:bookmarkEnd w:id="39"/>
    </w:p>
    <w:p w14:paraId="4BE0CCFD" w14:textId="002B8FC6" w:rsidR="00541BDE" w:rsidRPr="00C55EC4" w:rsidRDefault="00515B3E" w:rsidP="007D1381">
      <w:pPr>
        <w:jc w:val="left"/>
        <w:rPr>
          <w:bCs/>
        </w:rPr>
      </w:pPr>
      <w:r w:rsidRPr="00C55EC4">
        <w:rPr>
          <w:bCs/>
        </w:rPr>
        <w:t>If you have a disability, you might be entitled to a disability parking card, which should be recognised in all EU countries.</w:t>
      </w:r>
    </w:p>
    <w:p w14:paraId="4429F49A" w14:textId="30391351" w:rsidR="00541BDE" w:rsidRPr="00C55EC4" w:rsidRDefault="00515B3E" w:rsidP="007D1381">
      <w:pPr>
        <w:jc w:val="left"/>
        <w:rPr>
          <w:b/>
          <w:bCs/>
        </w:rPr>
      </w:pPr>
      <w:r w:rsidRPr="00C55EC4">
        <w:rPr>
          <w:bCs/>
        </w:rPr>
        <w:t xml:space="preserve">This EU parking card will give you access to </w:t>
      </w:r>
      <w:r w:rsidR="00870239" w:rsidRPr="00C55EC4">
        <w:rPr>
          <w:bCs/>
        </w:rPr>
        <w:t>several</w:t>
      </w:r>
      <w:r w:rsidRPr="00C55EC4">
        <w:rPr>
          <w:bCs/>
        </w:rPr>
        <w:t xml:space="preserve"> parking rights and facilities depending on the country you are visiting</w:t>
      </w:r>
      <w:r w:rsidRPr="00C55EC4">
        <w:rPr>
          <w:b/>
          <w:bCs/>
        </w:rPr>
        <w:t>.</w:t>
      </w:r>
      <w:r w:rsidR="005E5A6B" w:rsidRPr="00C55EC4">
        <w:rPr>
          <w:b/>
          <w:bCs/>
        </w:rPr>
        <w:t xml:space="preserve"> </w:t>
      </w:r>
      <w:r w:rsidR="005E5A6B" w:rsidRPr="00C55EC4">
        <w:t xml:space="preserve">However, the rules under which you can use the </w:t>
      </w:r>
      <w:r w:rsidR="00BB35AC" w:rsidRPr="00C55EC4">
        <w:t>c</w:t>
      </w:r>
      <w:r w:rsidR="005E5A6B" w:rsidRPr="00C55EC4">
        <w:t xml:space="preserve">ard might differ </w:t>
      </w:r>
      <w:r w:rsidR="00847893" w:rsidRPr="00C55EC4">
        <w:t xml:space="preserve">from your country of residence </w:t>
      </w:r>
      <w:r w:rsidR="005E5A6B" w:rsidRPr="00C55EC4">
        <w:t xml:space="preserve">(for example duration of free parking time, parking in restricted areas, etc.). Therefore, make sure you are informed about </w:t>
      </w:r>
      <w:hyperlink r:id="rId36" w:history="1">
        <w:r w:rsidR="005E5A6B" w:rsidRPr="00C55EC4">
          <w:rPr>
            <w:rStyle w:val="Hyperlink"/>
          </w:rPr>
          <w:t>the rules that apply locally</w:t>
        </w:r>
      </w:hyperlink>
      <w:r w:rsidR="000668CD" w:rsidRPr="00C55EC4">
        <w:t>.</w:t>
      </w:r>
      <w:r w:rsidR="00847893" w:rsidRPr="00C55EC4">
        <w:rPr>
          <w:rStyle w:val="FootnoteReference"/>
        </w:rPr>
        <w:footnoteReference w:id="30"/>
      </w:r>
    </w:p>
    <w:p w14:paraId="40BB160E" w14:textId="18A6E52B" w:rsidR="00541BDE" w:rsidRPr="00C55EC4" w:rsidRDefault="00515B3E" w:rsidP="007D1381">
      <w:pPr>
        <w:jc w:val="left"/>
        <w:rPr>
          <w:bCs/>
        </w:rPr>
      </w:pPr>
      <w:r w:rsidRPr="00C55EC4">
        <w:rPr>
          <w:bCs/>
        </w:rPr>
        <w:t xml:space="preserve">You should get your parking card from the </w:t>
      </w:r>
      <w:hyperlink r:id="rId37" w:history="1">
        <w:r w:rsidRPr="00C55EC4">
          <w:rPr>
            <w:rStyle w:val="Hyperlink"/>
          </w:rPr>
          <w:t>relevant authority in the country you li</w:t>
        </w:r>
        <w:r w:rsidRPr="00C55EC4">
          <w:rPr>
            <w:rStyle w:val="Hyperlink"/>
            <w:bCs/>
          </w:rPr>
          <w:t>v</w:t>
        </w:r>
        <w:r w:rsidRPr="00C55EC4">
          <w:rPr>
            <w:rStyle w:val="Hyperlink"/>
          </w:rPr>
          <w:t>e in</w:t>
        </w:r>
      </w:hyperlink>
      <w:r w:rsidR="00732C0B" w:rsidRPr="00C55EC4">
        <w:rPr>
          <w:rStyle w:val="Hyperlink"/>
        </w:rPr>
        <w:t>.</w:t>
      </w:r>
      <w:r w:rsidRPr="00C55EC4">
        <w:rPr>
          <w:rStyle w:val="FootnoteReference"/>
          <w:bCs/>
        </w:rPr>
        <w:footnoteReference w:id="31"/>
      </w:r>
      <w:r w:rsidRPr="00C55EC4">
        <w:rPr>
          <w:bCs/>
        </w:rPr>
        <w:t xml:space="preserve"> </w:t>
      </w:r>
    </w:p>
    <w:p w14:paraId="6449DC8B" w14:textId="77777777" w:rsidR="00541BDE" w:rsidRPr="00C55EC4" w:rsidRDefault="00515B3E" w:rsidP="007D1381">
      <w:pPr>
        <w:jc w:val="left"/>
        <w:rPr>
          <w:bCs/>
        </w:rPr>
      </w:pPr>
      <w:r w:rsidRPr="00C55EC4">
        <w:rPr>
          <w:bCs/>
        </w:rPr>
        <w:t xml:space="preserve">You should display the card in a prominent place at the front of the vehicle. </w:t>
      </w:r>
    </w:p>
    <w:p w14:paraId="009EA8F3" w14:textId="77777777" w:rsidR="00541BDE" w:rsidRPr="00C55EC4" w:rsidRDefault="00515B3E" w:rsidP="007D1381">
      <w:pPr>
        <w:jc w:val="left"/>
        <w:rPr>
          <w:bCs/>
        </w:rPr>
      </w:pPr>
      <w:r w:rsidRPr="00C55EC4">
        <w:rPr>
          <w:bCs/>
        </w:rPr>
        <w:t>Additionally, when using your card in another EU country, you may display the free-standing notice next to it, showing the side with the language(s) spoken in the country you are visiting.</w:t>
      </w:r>
    </w:p>
    <w:p w14:paraId="61C42DB2" w14:textId="21E4ADDB" w:rsidR="00541BDE" w:rsidRPr="00C55EC4" w:rsidRDefault="00B93993" w:rsidP="007D1381">
      <w:pPr>
        <w:jc w:val="left"/>
        <w:rPr>
          <w:bCs/>
        </w:rPr>
      </w:pPr>
      <w:r w:rsidRPr="00C55EC4">
        <w:rPr>
          <w:bCs/>
        </w:rPr>
        <w:t xml:space="preserve">For more information, please visit </w:t>
      </w:r>
      <w:hyperlink r:id="rId38" w:history="1">
        <w:r w:rsidRPr="00C55EC4">
          <w:rPr>
            <w:rStyle w:val="Hyperlink"/>
          </w:rPr>
          <w:t>European Commission’s website.</w:t>
        </w:r>
      </w:hyperlink>
    </w:p>
    <w:p w14:paraId="5CEE5FFB" w14:textId="77777777" w:rsidR="0004700D" w:rsidRPr="00C55EC4" w:rsidRDefault="0004700D" w:rsidP="007D1381">
      <w:pPr>
        <w:jc w:val="left"/>
        <w:rPr>
          <w:bCs/>
        </w:rPr>
      </w:pPr>
    </w:p>
    <w:p w14:paraId="3E19E114" w14:textId="77777777" w:rsidR="00541BDE" w:rsidRPr="00C55EC4" w:rsidRDefault="00515B3E" w:rsidP="007D1381">
      <w:pPr>
        <w:pStyle w:val="Heading2"/>
        <w:jc w:val="left"/>
        <w:rPr>
          <w:lang w:val="en-GB"/>
        </w:rPr>
      </w:pPr>
      <w:bookmarkStart w:id="40" w:name="_Toc83040091"/>
      <w:r w:rsidRPr="00C55EC4">
        <w:rPr>
          <w:lang w:val="en-GB"/>
        </w:rPr>
        <w:lastRenderedPageBreak/>
        <w:t>Employment and equal treatment</w:t>
      </w:r>
      <w:bookmarkEnd w:id="40"/>
      <w:r w:rsidRPr="00C55EC4">
        <w:rPr>
          <w:lang w:val="en-GB"/>
        </w:rPr>
        <w:t xml:space="preserve"> </w:t>
      </w:r>
    </w:p>
    <w:p w14:paraId="05E4C214" w14:textId="47049CF8" w:rsidR="00541BDE" w:rsidRPr="00C55EC4" w:rsidRDefault="00515B3E" w:rsidP="007D1381">
      <w:pPr>
        <w:jc w:val="left"/>
      </w:pPr>
      <w:r w:rsidRPr="00C55EC4">
        <w:t xml:space="preserve">Persons with disabilities are protected against discrimination when they work or have work-related training, especially regarding pay and working conditions, and membership in organisations of workers or employers. EU legislation also protects persons on the grounds of their sex, race, age, sexual orientation, and religion. The employer is obliged to provide reasonable accommodation. This means that the employer must take measures to adapt the </w:t>
      </w:r>
      <w:r w:rsidR="00870239" w:rsidRPr="00C55EC4">
        <w:t>workplace</w:t>
      </w:r>
      <w:r w:rsidRPr="00C55EC4">
        <w:t xml:space="preserve"> to an employee with disabilities, such as removing physical barriers by installing ramps, facilitating access of visually impaired employees to information technologies, or altering working times to accommodate the needs of workers with disabilities. Failure to provide reasonable accommodation constitutes discrimination.</w:t>
      </w:r>
    </w:p>
    <w:p w14:paraId="7016EC3E" w14:textId="55B254D2" w:rsidR="00541BDE" w:rsidRPr="00C55EC4" w:rsidRDefault="00515B3E" w:rsidP="007D1381">
      <w:pPr>
        <w:jc w:val="left"/>
      </w:pPr>
      <w:r w:rsidRPr="00C55EC4">
        <w:t xml:space="preserve">For further reading, please consult the </w:t>
      </w:r>
      <w:hyperlink r:id="rId39" w:history="1">
        <w:r w:rsidRPr="00C55EC4">
          <w:rPr>
            <w:rStyle w:val="Hyperlink"/>
          </w:rPr>
          <w:t>Council Directive 2000/78/EC of 27 November 2000 establishing a general framework for equal treatment in employment and occupation</w:t>
        </w:r>
      </w:hyperlink>
      <w:r w:rsidR="00732C0B" w:rsidRPr="00C55EC4">
        <w:rPr>
          <w:rStyle w:val="Hyperlink"/>
        </w:rPr>
        <w:t>.</w:t>
      </w:r>
      <w:r w:rsidRPr="00C55EC4">
        <w:rPr>
          <w:rStyle w:val="FootnoteReference"/>
        </w:rPr>
        <w:footnoteReference w:id="32"/>
      </w:r>
    </w:p>
    <w:p w14:paraId="411BCA94" w14:textId="103B24A7" w:rsidR="00541BDE" w:rsidRPr="00C55EC4" w:rsidRDefault="00515B3E" w:rsidP="007D1381">
      <w:pPr>
        <w:jc w:val="left"/>
      </w:pPr>
      <w:r w:rsidRPr="00C55EC4">
        <w:t xml:space="preserve">If you have been discriminated in access to employment, please check part 6 of the guide to know who can help you. </w:t>
      </w:r>
    </w:p>
    <w:p w14:paraId="2E1203AE" w14:textId="356CF0F4" w:rsidR="00541BDE" w:rsidRPr="00C55EC4" w:rsidRDefault="00515B3E" w:rsidP="007D1381">
      <w:pPr>
        <w:jc w:val="left"/>
      </w:pPr>
      <w:r w:rsidRPr="00C55EC4">
        <w:t>As a</w:t>
      </w:r>
      <w:r w:rsidR="009E190D" w:rsidRPr="00C55EC4">
        <w:t>n</w:t>
      </w:r>
      <w:r w:rsidRPr="00C55EC4">
        <w:t xml:space="preserve"> EU national – someone that has a passport of a</w:t>
      </w:r>
      <w:r w:rsidR="00601BFA" w:rsidRPr="00C55EC4">
        <w:t>n</w:t>
      </w:r>
      <w:r w:rsidRPr="00C55EC4">
        <w:t xml:space="preserve"> EU country - you have the right to work in another EU country without a work permit. You have the same rights as nationals of the host country regarding access to work, assistance from employment services, and financial support to help you find work. For more information, please visit the European Commission’s website “</w:t>
      </w:r>
      <w:hyperlink r:id="rId40" w:history="1">
        <w:r w:rsidRPr="00C55EC4">
          <w:rPr>
            <w:rStyle w:val="Hyperlink"/>
          </w:rPr>
          <w:t>Working in another EU country</w:t>
        </w:r>
      </w:hyperlink>
      <w:r w:rsidRPr="00C55EC4">
        <w:t>”</w:t>
      </w:r>
      <w:r w:rsidR="00732C0B" w:rsidRPr="00C55EC4">
        <w:t>.</w:t>
      </w:r>
      <w:r w:rsidRPr="00C55EC4">
        <w:rPr>
          <w:rStyle w:val="FootnoteReference"/>
        </w:rPr>
        <w:footnoteReference w:id="33"/>
      </w:r>
    </w:p>
    <w:p w14:paraId="04240674" w14:textId="2F64935D" w:rsidR="00541BDE" w:rsidRPr="00C55EC4" w:rsidRDefault="00515B3E" w:rsidP="007D1381">
      <w:pPr>
        <w:jc w:val="left"/>
      </w:pPr>
      <w:r w:rsidRPr="00C55EC4">
        <w:lastRenderedPageBreak/>
        <w:t xml:space="preserve">You can find job vacancies in other EU countries on the </w:t>
      </w:r>
      <w:hyperlink r:id="rId41" w:history="1">
        <w:r w:rsidRPr="00C55EC4">
          <w:rPr>
            <w:rStyle w:val="Hyperlink"/>
          </w:rPr>
          <w:t>European jobs portal EURES</w:t>
        </w:r>
      </w:hyperlink>
      <w:r w:rsidR="00BB35AC" w:rsidRPr="00C55EC4">
        <w:rPr>
          <w:rStyle w:val="Hyperlink"/>
        </w:rPr>
        <w:t>.</w:t>
      </w:r>
      <w:r w:rsidRPr="00C55EC4">
        <w:rPr>
          <w:rStyle w:val="FootnoteReference"/>
        </w:rPr>
        <w:footnoteReference w:id="34"/>
      </w:r>
    </w:p>
    <w:p w14:paraId="400C08E1" w14:textId="77777777" w:rsidR="00541BDE" w:rsidRPr="00C55EC4" w:rsidRDefault="00541BDE" w:rsidP="007D1381">
      <w:pPr>
        <w:jc w:val="left"/>
      </w:pPr>
    </w:p>
    <w:p w14:paraId="28BD7AC7" w14:textId="77777777" w:rsidR="00541BDE" w:rsidRPr="00C55EC4" w:rsidRDefault="00515B3E" w:rsidP="007D1381">
      <w:pPr>
        <w:pStyle w:val="Heading2"/>
        <w:jc w:val="left"/>
        <w:rPr>
          <w:lang w:val="en-GB"/>
        </w:rPr>
      </w:pPr>
      <w:bookmarkStart w:id="41" w:name="_Toc83040092"/>
      <w:commentRangeStart w:id="42"/>
      <w:commentRangeStart w:id="43"/>
      <w:r w:rsidRPr="00C55EC4">
        <w:rPr>
          <w:lang w:val="en-GB"/>
        </w:rPr>
        <w:t>Accessing social security benefits</w:t>
      </w:r>
      <w:commentRangeEnd w:id="42"/>
      <w:r w:rsidR="00732C0B" w:rsidRPr="00C55EC4">
        <w:rPr>
          <w:rStyle w:val="CommentReference"/>
          <w:rFonts w:eastAsia="Times New Roman" w:cs="Arial"/>
          <w:b w:val="0"/>
          <w:bCs w:val="0"/>
          <w:lang w:val="en-GB"/>
        </w:rPr>
        <w:commentReference w:id="42"/>
      </w:r>
      <w:commentRangeEnd w:id="43"/>
      <w:r w:rsidR="00CB4A4D" w:rsidRPr="00C55EC4">
        <w:rPr>
          <w:rStyle w:val="CommentReference"/>
          <w:rFonts w:eastAsia="Times New Roman" w:cs="Arial"/>
          <w:b w:val="0"/>
          <w:bCs w:val="0"/>
          <w:lang w:val="en-GB"/>
        </w:rPr>
        <w:commentReference w:id="43"/>
      </w:r>
      <w:bookmarkEnd w:id="41"/>
    </w:p>
    <w:p w14:paraId="332DE454" w14:textId="58B06D38" w:rsidR="00541BDE" w:rsidRPr="00C55EC4" w:rsidRDefault="00515B3E" w:rsidP="007D1381">
      <w:pPr>
        <w:jc w:val="left"/>
      </w:pPr>
      <w:r w:rsidRPr="00C55EC4">
        <w:t>When moving within the EU, you only pay social security contributions in one country at a time. Generally, you will also receive social security benefits exclusively from this country.</w:t>
      </w:r>
    </w:p>
    <w:p w14:paraId="029D3EBD" w14:textId="298450F4" w:rsidR="00541BDE" w:rsidRPr="00C55EC4" w:rsidRDefault="00515B3E" w:rsidP="007D1381">
      <w:pPr>
        <w:jc w:val="left"/>
      </w:pPr>
      <w:r w:rsidRPr="00C55EC4">
        <w:t xml:space="preserve">The EU has rules on social security coordination. This </w:t>
      </w:r>
      <w:r w:rsidR="00293282" w:rsidRPr="00C55EC4">
        <w:t>does not</w:t>
      </w:r>
      <w:r w:rsidRPr="00C55EC4">
        <w:t xml:space="preserve"> mean that there is a single European social security system. All countries are free to decide who is to be insured under their legislation, which benefits are granted, and under what conditions.</w:t>
      </w:r>
    </w:p>
    <w:p w14:paraId="657C926E" w14:textId="77777777" w:rsidR="00541BDE" w:rsidRPr="00C55EC4" w:rsidRDefault="00541BDE" w:rsidP="007D1381">
      <w:pPr>
        <w:jc w:val="left"/>
      </w:pPr>
    </w:p>
    <w:p w14:paraId="770A6186" w14:textId="77777777" w:rsidR="00541BDE" w:rsidRPr="00C55EC4" w:rsidRDefault="00515B3E" w:rsidP="007D1381">
      <w:pPr>
        <w:jc w:val="left"/>
      </w:pPr>
      <w:r w:rsidRPr="00C55EC4">
        <w:t>These four principles apply when you live, study, or work in another EU country:</w:t>
      </w:r>
    </w:p>
    <w:p w14:paraId="644C412C" w14:textId="035AEAE5" w:rsidR="00541BDE" w:rsidRPr="00C55EC4" w:rsidRDefault="00515B3E" w:rsidP="006C13E2">
      <w:pPr>
        <w:pStyle w:val="ListParagraph"/>
        <w:numPr>
          <w:ilvl w:val="0"/>
          <w:numId w:val="12"/>
        </w:numPr>
        <w:jc w:val="left"/>
      </w:pPr>
      <w:r w:rsidRPr="00C55EC4">
        <w:t xml:space="preserve">You are covered by the social security legislation of one country at a time </w:t>
      </w:r>
      <w:r w:rsidR="00051EF2" w:rsidRPr="00C55EC4">
        <w:t>and you</w:t>
      </w:r>
      <w:r w:rsidRPr="00C55EC4">
        <w:t xml:space="preserve"> only pay contributions in one country. </w:t>
      </w:r>
    </w:p>
    <w:p w14:paraId="5C6D199D" w14:textId="51F1F5BC" w:rsidR="00541BDE" w:rsidRPr="00C55EC4" w:rsidRDefault="00515B3E" w:rsidP="006C13E2">
      <w:pPr>
        <w:pStyle w:val="ListParagraph"/>
        <w:numPr>
          <w:ilvl w:val="0"/>
          <w:numId w:val="12"/>
        </w:numPr>
        <w:jc w:val="left"/>
      </w:pPr>
      <w:r w:rsidRPr="00C55EC4">
        <w:t xml:space="preserve">You have the same rights and obligations as the nationals of the country where you are covered (where you pay contributions).    </w:t>
      </w:r>
    </w:p>
    <w:p w14:paraId="607C73B3" w14:textId="4A6CFD05" w:rsidR="00541BDE" w:rsidRPr="00C55EC4" w:rsidRDefault="00515B3E" w:rsidP="006C13E2">
      <w:pPr>
        <w:pStyle w:val="ListParagraph"/>
        <w:numPr>
          <w:ilvl w:val="0"/>
          <w:numId w:val="12"/>
        </w:numPr>
        <w:jc w:val="left"/>
      </w:pPr>
      <w:r w:rsidRPr="00C55EC4">
        <w:t xml:space="preserve">When you claim a benefit, your previous periods of insurance, work, or residence in other countries are taken into account if necessary.  </w:t>
      </w:r>
    </w:p>
    <w:p w14:paraId="216F87CD" w14:textId="52338CD8" w:rsidR="00541BDE" w:rsidRPr="00C55EC4" w:rsidRDefault="00515B3E" w:rsidP="006C13E2">
      <w:pPr>
        <w:pStyle w:val="ListParagraph"/>
        <w:numPr>
          <w:ilvl w:val="0"/>
          <w:numId w:val="12"/>
        </w:numPr>
        <w:jc w:val="left"/>
      </w:pPr>
      <w:r w:rsidRPr="00C55EC4">
        <w:t xml:space="preserve">If you are entitled to a cash benefit from one country, you may generally receive it even if you are living in a different country. </w:t>
      </w:r>
    </w:p>
    <w:p w14:paraId="4EB97AEB" w14:textId="5FED24A5" w:rsidR="00541BDE" w:rsidRPr="00C55EC4" w:rsidRDefault="00F2354E" w:rsidP="007D1381">
      <w:pPr>
        <w:jc w:val="left"/>
      </w:pPr>
      <w:r w:rsidRPr="00C55EC4">
        <w:t xml:space="preserve">However, it is important to distinguish between social security benefits (such as unemployment benefits, pensions, etc.) and social assistance benefits, under which also certain disability benefits can fall. In the case of social assistance benefits, </w:t>
      </w:r>
      <w:r w:rsidRPr="00C55EC4">
        <w:lastRenderedPageBreak/>
        <w:t>different rules may apply especially to the portability when you move temporarily or permanently to another country.</w:t>
      </w:r>
      <w:r w:rsidR="00243E45" w:rsidRPr="00C55EC4">
        <w:rPr>
          <w:rStyle w:val="FootnoteReference"/>
        </w:rPr>
        <w:footnoteReference w:id="35"/>
      </w:r>
      <w:r w:rsidRPr="00C55EC4">
        <w:t xml:space="preserve"> </w:t>
      </w:r>
    </w:p>
    <w:p w14:paraId="3CAD7318" w14:textId="40761EA4" w:rsidR="00541BDE" w:rsidRPr="00C55EC4" w:rsidRDefault="00515B3E" w:rsidP="007D1381">
      <w:pPr>
        <w:jc w:val="left"/>
      </w:pPr>
      <w:r w:rsidRPr="00C55EC4">
        <w:t xml:space="preserve">For more information, please consult the </w:t>
      </w:r>
      <w:hyperlink r:id="rId46" w:history="1">
        <w:r w:rsidRPr="00C55EC4">
          <w:rPr>
            <w:rStyle w:val="Hyperlink"/>
          </w:rPr>
          <w:t>Commission’s webpage on social security coordination</w:t>
        </w:r>
      </w:hyperlink>
      <w:r w:rsidRPr="00C55EC4">
        <w:rPr>
          <w:rStyle w:val="FootnoteReference"/>
        </w:rPr>
        <w:footnoteReference w:id="36"/>
      </w:r>
      <w:r w:rsidRPr="00C55EC4">
        <w:t xml:space="preserve"> </w:t>
      </w:r>
      <w:r w:rsidRPr="00C55EC4">
        <w:rPr>
          <w:rStyle w:val="Hyperlink"/>
          <w:color w:val="auto"/>
          <w:u w:val="none"/>
        </w:rPr>
        <w:t>and the</w:t>
      </w:r>
      <w:r w:rsidRPr="00C55EC4">
        <w:rPr>
          <w:rStyle w:val="Hyperlink"/>
          <w:color w:val="auto"/>
        </w:rPr>
        <w:t xml:space="preserve"> </w:t>
      </w:r>
      <w:hyperlink r:id="rId47" w:history="1">
        <w:r w:rsidRPr="00C55EC4">
          <w:rPr>
            <w:rStyle w:val="Hyperlink"/>
          </w:rPr>
          <w:t>Regulation 883/2004 on the application of social security schemes to employed persons, to self-employed persons and to members of their families moving within the Community</w:t>
        </w:r>
      </w:hyperlink>
      <w:r w:rsidR="00732C0B" w:rsidRPr="00C55EC4">
        <w:rPr>
          <w:rStyle w:val="Hyperlink"/>
        </w:rPr>
        <w:t>.</w:t>
      </w:r>
      <w:r w:rsidRPr="00C55EC4">
        <w:rPr>
          <w:rStyle w:val="FootnoteReference"/>
          <w:color w:val="0000FF"/>
          <w:u w:val="single"/>
        </w:rPr>
        <w:footnoteReference w:id="37"/>
      </w:r>
      <w:r w:rsidRPr="00C55EC4">
        <w:t xml:space="preserve"> </w:t>
      </w:r>
    </w:p>
    <w:p w14:paraId="03C6C6A5" w14:textId="77777777" w:rsidR="00541BDE" w:rsidRPr="00C55EC4" w:rsidRDefault="00541BDE" w:rsidP="007D1381">
      <w:pPr>
        <w:jc w:val="left"/>
      </w:pPr>
    </w:p>
    <w:p w14:paraId="7BBF6202" w14:textId="0E825AD7" w:rsidR="00541BDE" w:rsidRPr="00C55EC4" w:rsidRDefault="00515B3E" w:rsidP="007D1381">
      <w:pPr>
        <w:pStyle w:val="Heading2"/>
        <w:jc w:val="left"/>
        <w:rPr>
          <w:lang w:val="en-GB"/>
        </w:rPr>
      </w:pPr>
      <w:bookmarkStart w:id="44" w:name="_Toc83040093"/>
      <w:r w:rsidRPr="00C55EC4">
        <w:rPr>
          <w:lang w:val="en-GB"/>
        </w:rPr>
        <w:t>Higher education</w:t>
      </w:r>
      <w:r w:rsidR="00EC6D20" w:rsidRPr="00C55EC4">
        <w:rPr>
          <w:lang w:val="en-GB"/>
        </w:rPr>
        <w:t>,</w:t>
      </w:r>
      <w:r w:rsidR="0004700D" w:rsidRPr="00C55EC4">
        <w:rPr>
          <w:lang w:val="en-GB"/>
        </w:rPr>
        <w:t xml:space="preserve"> </w:t>
      </w:r>
      <w:r w:rsidRPr="00C55EC4">
        <w:rPr>
          <w:lang w:val="en-GB"/>
        </w:rPr>
        <w:t>traineeship</w:t>
      </w:r>
      <w:r w:rsidR="00BB35AC" w:rsidRPr="00C55EC4">
        <w:rPr>
          <w:lang w:val="en-GB"/>
        </w:rPr>
        <w:t>, volunteering</w:t>
      </w:r>
      <w:r w:rsidR="0052654E" w:rsidRPr="00C55EC4">
        <w:rPr>
          <w:lang w:val="en-GB"/>
        </w:rPr>
        <w:t xml:space="preserve"> and getting work experience </w:t>
      </w:r>
      <w:r w:rsidRPr="00C55EC4">
        <w:rPr>
          <w:lang w:val="en-GB"/>
        </w:rPr>
        <w:t>abroad</w:t>
      </w:r>
      <w:bookmarkEnd w:id="44"/>
    </w:p>
    <w:p w14:paraId="50EFE927" w14:textId="70C9EE59" w:rsidR="002730ED" w:rsidRPr="00C55EC4" w:rsidRDefault="002730ED" w:rsidP="00C55EC4">
      <w:pPr>
        <w:pStyle w:val="Heading3"/>
      </w:pPr>
      <w:bookmarkStart w:id="45" w:name="_Toc83040094"/>
      <w:r w:rsidRPr="00C55EC4">
        <w:t>Erasmus+ programme</w:t>
      </w:r>
      <w:bookmarkEnd w:id="45"/>
    </w:p>
    <w:p w14:paraId="799AB969" w14:textId="21CD02C4" w:rsidR="00541BDE" w:rsidRPr="00C55EC4" w:rsidRDefault="00515B3E" w:rsidP="007D1381">
      <w:pPr>
        <w:jc w:val="left"/>
      </w:pPr>
      <w:r w:rsidRPr="00C55EC4">
        <w:t>As a</w:t>
      </w:r>
      <w:r w:rsidR="005D184F" w:rsidRPr="00C55EC4">
        <w:t>n</w:t>
      </w:r>
      <w:r w:rsidRPr="00C55EC4">
        <w:t xml:space="preserve"> EU national, you are allowed to study at any EU university under the same conditions as nationals of that country. You may not be refused access to training or education in another EU country on the grounds of your nationality. </w:t>
      </w:r>
    </w:p>
    <w:p w14:paraId="740FBA40" w14:textId="6465FC09" w:rsidR="00541BDE" w:rsidRPr="00C55EC4" w:rsidRDefault="00515B3E" w:rsidP="007D1381">
      <w:pPr>
        <w:jc w:val="left"/>
      </w:pPr>
      <w:r w:rsidRPr="00C55EC4">
        <w:t xml:space="preserve">When you go to a university in another EU country, you are entitled to pay the same course fees as nationals of that country. Another possible source of funding for spending part of your studies abroad is the EU’s </w:t>
      </w:r>
      <w:r w:rsidRPr="00C55EC4">
        <w:rPr>
          <w:bCs/>
        </w:rPr>
        <w:t>Erasmus+ programme</w:t>
      </w:r>
      <w:r w:rsidRPr="00C55EC4">
        <w:t>.</w:t>
      </w:r>
    </w:p>
    <w:p w14:paraId="5FC2596B" w14:textId="6ACDFE0F" w:rsidR="00BB35AC" w:rsidRPr="00C55EC4" w:rsidRDefault="00515B3E" w:rsidP="007D1381">
      <w:pPr>
        <w:jc w:val="left"/>
      </w:pPr>
      <w:r w:rsidRPr="00C55EC4">
        <w:t>Erasmus+ promotes and supports stud</w:t>
      </w:r>
      <w:r w:rsidR="00BB35AC" w:rsidRPr="00C55EC4">
        <w:t>ies</w:t>
      </w:r>
      <w:r w:rsidRPr="00C55EC4">
        <w:t xml:space="preserve"> and </w:t>
      </w:r>
      <w:r w:rsidR="006828E7" w:rsidRPr="00C55EC4">
        <w:t xml:space="preserve">traineeships </w:t>
      </w:r>
      <w:r w:rsidRPr="00C55EC4">
        <w:t xml:space="preserve">in another EU country.  As a participant with disability, you can ask for an additional grant to cover the disability related expenses such as medical attendance, travel assistance, an accompanying person for students and staff with disabilities, and adapted accommodation. </w:t>
      </w:r>
      <w:r w:rsidR="00CD2712" w:rsidRPr="00C55EC4">
        <w:t xml:space="preserve">The new Programme allows prefinancing for those costs to facilitate the participation of persons </w:t>
      </w:r>
      <w:r w:rsidR="00CD2712" w:rsidRPr="00C55EC4">
        <w:lastRenderedPageBreak/>
        <w:t xml:space="preserve">with fewer opportunities. </w:t>
      </w:r>
      <w:r w:rsidRPr="00C55EC4">
        <w:t xml:space="preserve">You should also benefit from the support services that the institution that will receive you offers to its local students and staff. </w:t>
      </w:r>
    </w:p>
    <w:p w14:paraId="7AB5F037" w14:textId="7A429691" w:rsidR="00541BDE" w:rsidRPr="00C55EC4" w:rsidRDefault="00515B3E" w:rsidP="007D1381">
      <w:pPr>
        <w:jc w:val="left"/>
        <w:rPr>
          <w:rStyle w:val="Hyperlink"/>
        </w:rPr>
      </w:pPr>
      <w:r w:rsidRPr="00C55EC4">
        <w:t xml:space="preserve">For more information, visit the </w:t>
      </w:r>
      <w:hyperlink r:id="rId48" w:history="1">
        <w:r w:rsidRPr="00C55EC4">
          <w:rPr>
            <w:rStyle w:val="Hyperlink"/>
          </w:rPr>
          <w:t>European Commission’s webpage on Erasmus+</w:t>
        </w:r>
      </w:hyperlink>
      <w:r w:rsidRPr="00C55EC4">
        <w:rPr>
          <w:rStyle w:val="FootnoteReference"/>
        </w:rPr>
        <w:footnoteReference w:id="38"/>
      </w:r>
      <w:r w:rsidRPr="00C55EC4">
        <w:t xml:space="preserve"> and the </w:t>
      </w:r>
      <w:hyperlink r:id="rId49" w:history="1">
        <w:r w:rsidR="00EF2265" w:rsidRPr="00C55EC4">
          <w:rPr>
            <w:rStyle w:val="Hyperlink"/>
          </w:rPr>
          <w:t>Regulation (EU) 2021/817 of the European Parliament and of the Council of 20 May 2021 establishing Erasmus+: the Union Programme for education and training, youth and sport</w:t>
        </w:r>
      </w:hyperlink>
      <w:r w:rsidR="00EF2265" w:rsidRPr="00C55EC4">
        <w:t>.</w:t>
      </w:r>
      <w:r w:rsidRPr="00C55EC4">
        <w:rPr>
          <w:rStyle w:val="FootnoteReference"/>
        </w:rPr>
        <w:footnoteReference w:id="39"/>
      </w:r>
    </w:p>
    <w:p w14:paraId="77AFFF2C" w14:textId="77777777" w:rsidR="002730ED" w:rsidRPr="00C55EC4" w:rsidRDefault="002730ED" w:rsidP="007D1381">
      <w:pPr>
        <w:jc w:val="left"/>
      </w:pPr>
    </w:p>
    <w:p w14:paraId="0EB05870" w14:textId="2A378265" w:rsidR="002730ED" w:rsidRPr="00C55EC4" w:rsidRDefault="002730ED" w:rsidP="00C55EC4">
      <w:pPr>
        <w:pStyle w:val="Heading3"/>
      </w:pPr>
      <w:bookmarkStart w:id="46" w:name="_Toc83040095"/>
      <w:r w:rsidRPr="00C55EC4">
        <w:t>European Solidarity Corps</w:t>
      </w:r>
      <w:bookmarkEnd w:id="46"/>
      <w:r w:rsidRPr="00C55EC4">
        <w:t xml:space="preserve"> </w:t>
      </w:r>
    </w:p>
    <w:p w14:paraId="2A680FFF" w14:textId="35A03BC6" w:rsidR="00541BDE" w:rsidRPr="00C55EC4" w:rsidRDefault="00515B3E" w:rsidP="007D1381">
      <w:pPr>
        <w:jc w:val="left"/>
      </w:pPr>
      <w:r w:rsidRPr="00C55EC4">
        <w:t xml:space="preserve">The </w:t>
      </w:r>
      <w:r w:rsidRPr="00C55EC4">
        <w:rPr>
          <w:bCs/>
        </w:rPr>
        <w:t>European Solidarity Corps</w:t>
      </w:r>
      <w:r w:rsidRPr="00C55EC4">
        <w:t xml:space="preserve"> is an EU </w:t>
      </w:r>
      <w:r w:rsidR="00784BBB" w:rsidRPr="00C55EC4">
        <w:t xml:space="preserve">Programme </w:t>
      </w:r>
      <w:r w:rsidRPr="00C55EC4">
        <w:t xml:space="preserve">which creates opportunities for young people between the ages of 17 and 30 to volunteer on projects in their own country or abroad for up to a year. </w:t>
      </w:r>
      <w:r w:rsidR="00C07DA4" w:rsidRPr="00C55EC4">
        <w:t>Disability related costs</w:t>
      </w:r>
      <w:r w:rsidR="004E1D48" w:rsidRPr="00C55EC4">
        <w:t>,</w:t>
      </w:r>
      <w:r w:rsidR="00C07DA4" w:rsidRPr="00C55EC4">
        <w:t xml:space="preserve"> travel,</w:t>
      </w:r>
      <w:r w:rsidR="004E1D48" w:rsidRPr="00C55EC4">
        <w:t xml:space="preserve"> </w:t>
      </w:r>
      <w:r w:rsidR="00C07DA4" w:rsidRPr="00C55EC4">
        <w:t>accommodation and volunteering allowance are covered by the Programme.</w:t>
      </w:r>
    </w:p>
    <w:p w14:paraId="5840093A" w14:textId="59514A0A" w:rsidR="002730ED" w:rsidRPr="00C55EC4" w:rsidRDefault="00515B3E" w:rsidP="007D1381">
      <w:pPr>
        <w:jc w:val="left"/>
      </w:pPr>
      <w:r w:rsidRPr="00C55EC4">
        <w:t xml:space="preserve">For more information, visit the </w:t>
      </w:r>
      <w:hyperlink r:id="rId50" w:history="1">
        <w:r w:rsidRPr="00C55EC4">
          <w:rPr>
            <w:rStyle w:val="Hyperlink"/>
          </w:rPr>
          <w:t>European Solidarity Corps</w:t>
        </w:r>
      </w:hyperlink>
      <w:r w:rsidRPr="00C55EC4">
        <w:rPr>
          <w:rStyle w:val="FootnoteReference"/>
        </w:rPr>
        <w:footnoteReference w:id="40"/>
      </w:r>
      <w:r w:rsidRPr="00C55EC4">
        <w:t xml:space="preserve"> website</w:t>
      </w:r>
      <w:r w:rsidR="002730ED" w:rsidRPr="00C55EC4">
        <w:t xml:space="preserve"> and</w:t>
      </w:r>
      <w:r w:rsidRPr="00C55EC4">
        <w:t xml:space="preserve"> </w:t>
      </w:r>
      <w:r w:rsidR="00B16EDE" w:rsidRPr="00C55EC4">
        <w:t xml:space="preserve">the </w:t>
      </w:r>
      <w:hyperlink r:id="rId51" w:history="1">
        <w:r w:rsidR="00D81268" w:rsidRPr="00C55EC4">
          <w:rPr>
            <w:rStyle w:val="Hyperlink"/>
          </w:rPr>
          <w:t>Regulation (EU) 2021/888 of the European Parliament and of the Council of 20 May 2021 establishing the European Solidarity Corps Programme</w:t>
        </w:r>
      </w:hyperlink>
      <w:r w:rsidR="002730ED" w:rsidRPr="00C55EC4">
        <w:t>.</w:t>
      </w:r>
      <w:r w:rsidR="00D81268" w:rsidRPr="00C55EC4">
        <w:rPr>
          <w:rStyle w:val="FootnoteReference"/>
        </w:rPr>
        <w:footnoteReference w:id="41"/>
      </w:r>
      <w:r w:rsidR="00675282" w:rsidRPr="00C55EC4">
        <w:t xml:space="preserve"> </w:t>
      </w:r>
    </w:p>
    <w:p w14:paraId="6D090833" w14:textId="77777777" w:rsidR="002730ED" w:rsidRPr="00C55EC4" w:rsidRDefault="002730ED" w:rsidP="007D1381">
      <w:pPr>
        <w:jc w:val="left"/>
      </w:pPr>
    </w:p>
    <w:p w14:paraId="1A046290" w14:textId="0E8C8FCE" w:rsidR="00BB35AC" w:rsidRPr="00C55EC4" w:rsidRDefault="00D81268" w:rsidP="007D1381">
      <w:pPr>
        <w:jc w:val="left"/>
      </w:pPr>
      <w:r w:rsidRPr="00C55EC4">
        <w:t>T</w:t>
      </w:r>
      <w:r w:rsidR="00BB35AC" w:rsidRPr="00C55EC4">
        <w:t>o learn about other measures put in place to facilitate inclusion of persons with fewer opportunities</w:t>
      </w:r>
      <w:r w:rsidRPr="00C55EC4">
        <w:t xml:space="preserve"> read the </w:t>
      </w:r>
      <w:hyperlink r:id="rId52" w:history="1">
        <w:r w:rsidRPr="00C55EC4">
          <w:rPr>
            <w:rStyle w:val="Hyperlink"/>
          </w:rPr>
          <w:t>Erasmus+ and European Solidarity Corps Inclusion and Diversity Strategy</w:t>
        </w:r>
      </w:hyperlink>
      <w:r w:rsidR="00BB35AC" w:rsidRPr="00C55EC4">
        <w:t>.</w:t>
      </w:r>
      <w:r w:rsidR="00BB35AC" w:rsidRPr="00C55EC4">
        <w:rPr>
          <w:rStyle w:val="FootnoteReference"/>
        </w:rPr>
        <w:footnoteReference w:id="42"/>
      </w:r>
      <w:r w:rsidR="00BF6867" w:rsidRPr="00C55EC4">
        <w:t xml:space="preserve"> </w:t>
      </w:r>
    </w:p>
    <w:p w14:paraId="41758E4E" w14:textId="77777777" w:rsidR="002730ED" w:rsidRPr="00C55EC4" w:rsidRDefault="002730ED" w:rsidP="007D1381">
      <w:pPr>
        <w:jc w:val="left"/>
      </w:pPr>
    </w:p>
    <w:p w14:paraId="3AA76C8D" w14:textId="7C912CA3" w:rsidR="002730ED" w:rsidRPr="00C55EC4" w:rsidRDefault="002730ED" w:rsidP="002730ED">
      <w:pPr>
        <w:pStyle w:val="Heading3"/>
      </w:pPr>
      <w:bookmarkStart w:id="47" w:name="_Toc83040096"/>
      <w:r w:rsidRPr="00C55EC4">
        <w:t>Youth Guarantee</w:t>
      </w:r>
      <w:bookmarkEnd w:id="47"/>
      <w:r w:rsidRPr="00C55EC4">
        <w:t xml:space="preserve"> </w:t>
      </w:r>
    </w:p>
    <w:p w14:paraId="561B4F0D" w14:textId="1E92552D" w:rsidR="002730ED" w:rsidRPr="00C55EC4" w:rsidRDefault="00E52319" w:rsidP="00C55EC4">
      <w:r w:rsidRPr="00C55EC4">
        <w:t xml:space="preserve">The Youth Guarantee </w:t>
      </w:r>
      <w:r w:rsidR="002730ED" w:rsidRPr="00C55EC4">
        <w:t>offers</w:t>
      </w:r>
      <w:r w:rsidRPr="00C55EC4">
        <w:t xml:space="preserve"> </w:t>
      </w:r>
      <w:r w:rsidR="002730ED" w:rsidRPr="00C55EC4">
        <w:t xml:space="preserve">young people under the age of 30 the opportunity to receive a good quality offer of employment, continued education, apprenticeship or traineeship within a period of </w:t>
      </w:r>
      <w:r w:rsidR="006B1151" w:rsidRPr="00C55EC4">
        <w:t>4</w:t>
      </w:r>
      <w:r w:rsidR="002730ED" w:rsidRPr="00C55EC4">
        <w:t xml:space="preserve"> months of becoming unemployed or leaving education.</w:t>
      </w:r>
    </w:p>
    <w:p w14:paraId="742072A0" w14:textId="78268F01" w:rsidR="002730ED" w:rsidRPr="00C55EC4" w:rsidRDefault="002730ED" w:rsidP="002730ED">
      <w:pPr>
        <w:rPr>
          <w:rStyle w:val="Hyperlink"/>
        </w:rPr>
      </w:pPr>
      <w:r w:rsidRPr="00C55EC4">
        <w:t>All EU countries have committed to the implementation of the reinforced Youth Guarantee in a Council Recommendation of October 2020</w:t>
      </w:r>
      <w:r w:rsidR="004E1D48" w:rsidRPr="00C55EC4">
        <w:t>.</w:t>
      </w:r>
      <w:r w:rsidR="006B1151" w:rsidRPr="00C55EC4">
        <w:rPr>
          <w:rStyle w:val="FootnoteReference"/>
          <w:lang w:val="en-US"/>
        </w:rPr>
        <w:footnoteReference w:id="43"/>
      </w:r>
      <w:r w:rsidRPr="00C55EC4">
        <w:t xml:space="preserve"> You can find more information on the </w:t>
      </w:r>
      <w:hyperlink r:id="rId53" w:history="1">
        <w:r w:rsidRPr="00C55EC4">
          <w:rPr>
            <w:rStyle w:val="Hyperlink"/>
          </w:rPr>
          <w:t>Youth Guarantee webpage</w:t>
        </w:r>
      </w:hyperlink>
      <w:r w:rsidRPr="00C55EC4">
        <w:rPr>
          <w:rStyle w:val="FootnoteReference"/>
        </w:rPr>
        <w:footnoteReference w:id="44"/>
      </w:r>
      <w:r w:rsidR="006B1151" w:rsidRPr="00C55EC4">
        <w:rPr>
          <w:rStyle w:val="Hyperlink"/>
          <w:color w:val="auto"/>
          <w:u w:val="none"/>
        </w:rPr>
        <w:t xml:space="preserve"> and contact the </w:t>
      </w:r>
      <w:hyperlink r:id="rId54" w:history="1">
        <w:r w:rsidR="006B1151" w:rsidRPr="00C55EC4">
          <w:rPr>
            <w:rStyle w:val="Hyperlink"/>
          </w:rPr>
          <w:t>Youth guarantee coordinators from your countries via this list</w:t>
        </w:r>
      </w:hyperlink>
      <w:r w:rsidR="006B1151" w:rsidRPr="00C55EC4">
        <w:rPr>
          <w:rStyle w:val="Hyperlink"/>
          <w:color w:val="auto"/>
          <w:u w:val="none"/>
        </w:rPr>
        <w:t>.</w:t>
      </w:r>
      <w:r w:rsidR="006B1151" w:rsidRPr="00C55EC4">
        <w:rPr>
          <w:rStyle w:val="FootnoteReference"/>
        </w:rPr>
        <w:footnoteReference w:id="45"/>
      </w:r>
      <w:r w:rsidR="006B1151" w:rsidRPr="00C55EC4">
        <w:rPr>
          <w:rStyle w:val="Hyperlink"/>
          <w:color w:val="auto"/>
          <w:u w:val="none"/>
        </w:rPr>
        <w:t xml:space="preserve"> </w:t>
      </w:r>
    </w:p>
    <w:p w14:paraId="1A9994F6" w14:textId="77777777" w:rsidR="002730ED" w:rsidRPr="00C55EC4" w:rsidRDefault="002730ED" w:rsidP="00C55EC4">
      <w:pPr>
        <w:rPr>
          <w:lang w:val="en-US"/>
        </w:rPr>
      </w:pPr>
    </w:p>
    <w:p w14:paraId="0486610C" w14:textId="543EC987" w:rsidR="002730ED" w:rsidRPr="00C55EC4" w:rsidRDefault="002730ED" w:rsidP="00C55EC4">
      <w:pPr>
        <w:pStyle w:val="Heading3"/>
      </w:pPr>
      <w:bookmarkStart w:id="48" w:name="_Toc83040097"/>
      <w:r w:rsidRPr="00C55EC4">
        <w:t>European Youth Card</w:t>
      </w:r>
      <w:bookmarkEnd w:id="48"/>
      <w:r w:rsidRPr="00C55EC4">
        <w:t xml:space="preserve"> </w:t>
      </w:r>
    </w:p>
    <w:p w14:paraId="411C922E" w14:textId="76281A89" w:rsidR="00541BDE" w:rsidRPr="00C55EC4" w:rsidRDefault="00242C4D" w:rsidP="007D1381">
      <w:pPr>
        <w:jc w:val="left"/>
      </w:pPr>
      <w:r w:rsidRPr="00C55EC4">
        <w:t xml:space="preserve">The </w:t>
      </w:r>
      <w:r w:rsidRPr="00C55EC4">
        <w:rPr>
          <w:bCs/>
        </w:rPr>
        <w:t>European Youth Card</w:t>
      </w:r>
      <w:r w:rsidRPr="00C55EC4">
        <w:t xml:space="preserve"> (also known as EURO&lt;26) allows reductions on cultural activities, shops, transport, eating out and acco</w:t>
      </w:r>
      <w:r w:rsidR="00995A23" w:rsidRPr="00C55EC4">
        <w:t>mmodation, and can be used in 36</w:t>
      </w:r>
      <w:r w:rsidRPr="00C55EC4">
        <w:t xml:space="preserve"> European countries. Most countries make it possible to buy and use the card up to the age of 30</w:t>
      </w:r>
      <w:r w:rsidR="00BD4D44" w:rsidRPr="00C55EC4">
        <w:t>.</w:t>
      </w:r>
    </w:p>
    <w:p w14:paraId="71F53FF5" w14:textId="1F3D7DFE" w:rsidR="00BD4D44" w:rsidRPr="00C55EC4" w:rsidRDefault="00BD4D44" w:rsidP="007D1381">
      <w:pPr>
        <w:jc w:val="left"/>
      </w:pPr>
      <w:r w:rsidRPr="00C55EC4">
        <w:t xml:space="preserve">For more information, please visit the </w:t>
      </w:r>
      <w:hyperlink r:id="rId55" w:history="1">
        <w:r w:rsidR="009B37E8" w:rsidRPr="00C55EC4">
          <w:rPr>
            <w:rStyle w:val="Hyperlink"/>
          </w:rPr>
          <w:t>European Youth Card website</w:t>
        </w:r>
      </w:hyperlink>
      <w:r w:rsidR="009B37E8" w:rsidRPr="00C55EC4">
        <w:t>.</w:t>
      </w:r>
      <w:r w:rsidR="001F2651" w:rsidRPr="00C55EC4">
        <w:rPr>
          <w:rStyle w:val="FootnoteReference"/>
        </w:rPr>
        <w:footnoteReference w:id="46"/>
      </w:r>
    </w:p>
    <w:p w14:paraId="62132E9A" w14:textId="77777777" w:rsidR="0004700D" w:rsidRPr="00C55EC4" w:rsidRDefault="0004700D" w:rsidP="007D1381">
      <w:pPr>
        <w:jc w:val="left"/>
      </w:pPr>
    </w:p>
    <w:p w14:paraId="0020CFE6" w14:textId="77777777" w:rsidR="00541BDE" w:rsidRPr="00C55EC4" w:rsidRDefault="00515B3E" w:rsidP="007D1381">
      <w:pPr>
        <w:pStyle w:val="Heading2"/>
        <w:jc w:val="left"/>
        <w:rPr>
          <w:lang w:val="en-GB"/>
        </w:rPr>
      </w:pPr>
      <w:bookmarkStart w:id="49" w:name="_Toc83040098"/>
      <w:r w:rsidRPr="00C55EC4">
        <w:rPr>
          <w:lang w:val="en-GB"/>
        </w:rPr>
        <w:lastRenderedPageBreak/>
        <w:t>Accessing justice and your rights as a victim of offences</w:t>
      </w:r>
      <w:bookmarkEnd w:id="49"/>
    </w:p>
    <w:p w14:paraId="3CC9A5DE" w14:textId="1BF781E7" w:rsidR="00541BDE" w:rsidRPr="00C55EC4" w:rsidRDefault="00515B3E" w:rsidP="007D1381">
      <w:pPr>
        <w:jc w:val="left"/>
      </w:pPr>
      <w:r w:rsidRPr="00C55EC4">
        <w:t xml:space="preserve">Victims of crime and other offences in the EU can receive protection, support, and access to justice under EU law and have the right: </w:t>
      </w:r>
    </w:p>
    <w:p w14:paraId="1EED109A" w14:textId="013F2F99" w:rsidR="00541BDE" w:rsidRPr="00C55EC4" w:rsidRDefault="00515B3E" w:rsidP="006C13E2">
      <w:pPr>
        <w:pStyle w:val="ListParagraph"/>
        <w:numPr>
          <w:ilvl w:val="0"/>
          <w:numId w:val="13"/>
        </w:numPr>
        <w:jc w:val="left"/>
      </w:pPr>
      <w:r w:rsidRPr="00C55EC4">
        <w:t>to understand and to be understood: all communication with victims must be provided in a simple and accessible language. The form of communication must be adapted to the specific needs of every victim (nationality, any disability, age, language).</w:t>
      </w:r>
    </w:p>
    <w:p w14:paraId="031C4179" w14:textId="6EDA5644" w:rsidR="00541BDE" w:rsidRPr="00C55EC4" w:rsidRDefault="00515B3E" w:rsidP="00207013">
      <w:pPr>
        <w:pStyle w:val="ListParagraph"/>
        <w:numPr>
          <w:ilvl w:val="0"/>
          <w:numId w:val="13"/>
        </w:numPr>
        <w:jc w:val="left"/>
      </w:pPr>
      <w:r w:rsidRPr="00C55EC4">
        <w:t>to information: national authorities give victims a range of information concerning their rights, their case, and the services and assistance available to them. The information must be given from the first contact with a competent authority and without delay.</w:t>
      </w:r>
    </w:p>
    <w:p w14:paraId="48DF909C" w14:textId="66AC1A6E" w:rsidR="0007523C" w:rsidRPr="00C55EC4" w:rsidRDefault="00515B3E" w:rsidP="006C13E2">
      <w:pPr>
        <w:pStyle w:val="ListParagraph"/>
        <w:numPr>
          <w:ilvl w:val="0"/>
          <w:numId w:val="13"/>
        </w:numPr>
        <w:jc w:val="left"/>
      </w:pPr>
      <w:r w:rsidRPr="00C55EC4">
        <w:t>to support: access to support services free of charge that can also be confidential. Support must include both general support services and specialist support services such as shelters, trauma support, and counselling, specifically adapted to different types of victims.</w:t>
      </w:r>
    </w:p>
    <w:p w14:paraId="52D917FE" w14:textId="737ED416" w:rsidR="00541BDE" w:rsidRPr="00C55EC4" w:rsidRDefault="00515B3E" w:rsidP="006C13E2">
      <w:pPr>
        <w:pStyle w:val="ListParagraph"/>
        <w:numPr>
          <w:ilvl w:val="0"/>
          <w:numId w:val="13"/>
        </w:numPr>
        <w:jc w:val="left"/>
      </w:pPr>
      <w:r w:rsidRPr="00C55EC4">
        <w:t xml:space="preserve">to participate in criminal proceedings: </w:t>
      </w:r>
    </w:p>
    <w:p w14:paraId="250A94DA" w14:textId="639B3FEF" w:rsidR="0007523C" w:rsidRPr="00C55EC4" w:rsidRDefault="00515B3E" w:rsidP="007D1381">
      <w:pPr>
        <w:pStyle w:val="ListParagraph"/>
        <w:numPr>
          <w:ilvl w:val="0"/>
          <w:numId w:val="3"/>
        </w:numPr>
        <w:jc w:val="left"/>
      </w:pPr>
      <w:r w:rsidRPr="00C55EC4">
        <w:t>right to be informed if the alleged offender will not be prosecuted and have the right appeal if they do not agree with the decision.</w:t>
      </w:r>
    </w:p>
    <w:p w14:paraId="580E9C7E" w14:textId="55F09C0C" w:rsidR="0007523C" w:rsidRPr="00C55EC4" w:rsidRDefault="00515B3E">
      <w:pPr>
        <w:pStyle w:val="ListParagraph"/>
        <w:numPr>
          <w:ilvl w:val="0"/>
          <w:numId w:val="3"/>
        </w:numPr>
        <w:jc w:val="left"/>
      </w:pPr>
      <w:r w:rsidRPr="00C55EC4">
        <w:t>right to compensation. If restorative justice proceeding is used in the national system, there are now safeguards in place to ensure victims’ safe participation.</w:t>
      </w:r>
    </w:p>
    <w:p w14:paraId="01E8CF91" w14:textId="20EFB45C" w:rsidR="00541BDE" w:rsidRPr="00C55EC4" w:rsidRDefault="00515B3E" w:rsidP="006C13E2">
      <w:pPr>
        <w:pStyle w:val="ListParagraph"/>
        <w:numPr>
          <w:ilvl w:val="0"/>
          <w:numId w:val="14"/>
        </w:numPr>
        <w:jc w:val="left"/>
      </w:pPr>
      <w:r w:rsidRPr="00C55EC4">
        <w:t xml:space="preserve">to protection and to individual assessment: victims must be protected from both the offender and from risk of further harm by the criminal justice system itself. The protection needs are based on an individual assessment.  </w:t>
      </w:r>
    </w:p>
    <w:p w14:paraId="031C3D45" w14:textId="50C51B0C" w:rsidR="00207013" w:rsidRPr="00C55EC4" w:rsidRDefault="00515B3E" w:rsidP="007D1381">
      <w:pPr>
        <w:jc w:val="left"/>
      </w:pPr>
      <w:r w:rsidRPr="00C55EC4">
        <w:lastRenderedPageBreak/>
        <w:t xml:space="preserve">For further reading, please see the </w:t>
      </w:r>
      <w:hyperlink r:id="rId56" w:history="1">
        <w:r w:rsidRPr="00C55EC4">
          <w:rPr>
            <w:rStyle w:val="Hyperlink"/>
          </w:rPr>
          <w:t>Commission’s webpage on victim’s rights</w:t>
        </w:r>
      </w:hyperlink>
      <w:r w:rsidR="00207013" w:rsidRPr="00C55EC4">
        <w:rPr>
          <w:rStyle w:val="Hyperlink"/>
        </w:rPr>
        <w:t>,</w:t>
      </w:r>
      <w:r w:rsidRPr="00C55EC4">
        <w:rPr>
          <w:rStyle w:val="FootnoteReference"/>
        </w:rPr>
        <w:footnoteReference w:id="47"/>
      </w:r>
      <w:r w:rsidRPr="00C55EC4">
        <w:t xml:space="preserve"> and the </w:t>
      </w:r>
      <w:hyperlink r:id="rId57" w:history="1">
        <w:r w:rsidRPr="00C55EC4">
          <w:rPr>
            <w:rStyle w:val="Hyperlink"/>
          </w:rPr>
          <w:t>Directive 2012/29/EU of 25 October 2012 establishing minimum standards on the rights, support and protection of victims of crime</w:t>
        </w:r>
      </w:hyperlink>
      <w:r w:rsidR="00207013" w:rsidRPr="00C55EC4">
        <w:rPr>
          <w:rStyle w:val="Hyperlink"/>
        </w:rPr>
        <w:t>.</w:t>
      </w:r>
      <w:r w:rsidRPr="00C55EC4">
        <w:rPr>
          <w:rStyle w:val="FootnoteReference"/>
        </w:rPr>
        <w:footnoteReference w:id="48"/>
      </w:r>
      <w:r w:rsidRPr="00C55EC4">
        <w:t xml:space="preserve"> </w:t>
      </w:r>
    </w:p>
    <w:p w14:paraId="51ACEED2" w14:textId="7A49016F" w:rsidR="00541BDE" w:rsidRPr="00C55EC4" w:rsidRDefault="00207013" w:rsidP="007D1381">
      <w:pPr>
        <w:jc w:val="left"/>
      </w:pPr>
      <w:bookmarkStart w:id="50" w:name="_Hlk79747796"/>
      <w:r w:rsidRPr="00C55EC4">
        <w:t xml:space="preserve">In 2021, the European Commission has launched an evaluation of the Directive and may decide to </w:t>
      </w:r>
      <w:r w:rsidR="00F04F14" w:rsidRPr="00C55EC4">
        <w:t>revise</w:t>
      </w:r>
      <w:r w:rsidRPr="00C55EC4">
        <w:t xml:space="preserve"> the rules concerning victims of crimes. </w:t>
      </w:r>
    </w:p>
    <w:p w14:paraId="5DC90B10" w14:textId="77777777" w:rsidR="004E1D48" w:rsidRPr="00C55EC4" w:rsidRDefault="004E1D48" w:rsidP="007D1381">
      <w:pPr>
        <w:jc w:val="left"/>
      </w:pPr>
    </w:p>
    <w:bookmarkEnd w:id="50"/>
    <w:p w14:paraId="7252C5CE" w14:textId="77777777" w:rsidR="00541BDE" w:rsidRPr="00C55EC4" w:rsidRDefault="00515B3E" w:rsidP="007D1381">
      <w:pPr>
        <w:jc w:val="left"/>
        <w:rPr>
          <w:b/>
          <w:sz w:val="28"/>
        </w:rPr>
      </w:pPr>
      <w:r w:rsidRPr="00C55EC4">
        <w:rPr>
          <w:b/>
          <w:sz w:val="28"/>
        </w:rPr>
        <w:t>Your rights as suspect or accused of an offence</w:t>
      </w:r>
    </w:p>
    <w:p w14:paraId="6C7B66AB" w14:textId="77777777" w:rsidR="00541BDE" w:rsidRPr="00C55EC4" w:rsidRDefault="00515B3E" w:rsidP="007D1381">
      <w:pPr>
        <w:jc w:val="left"/>
      </w:pPr>
      <w:r w:rsidRPr="00C55EC4">
        <w:t xml:space="preserve">Persons who are suspected or accused of an offence also have rights that must be respected in all EU countries: </w:t>
      </w:r>
    </w:p>
    <w:p w14:paraId="551EB19F" w14:textId="26E6F6DA" w:rsidR="00541BDE" w:rsidRPr="00C55EC4" w:rsidRDefault="00515B3E" w:rsidP="006C13E2">
      <w:pPr>
        <w:pStyle w:val="ListParagraph"/>
        <w:numPr>
          <w:ilvl w:val="0"/>
          <w:numId w:val="15"/>
        </w:numPr>
        <w:jc w:val="left"/>
      </w:pPr>
      <w:r w:rsidRPr="00C55EC4">
        <w:t>the right to information,</w:t>
      </w:r>
    </w:p>
    <w:p w14:paraId="1590F236" w14:textId="0598E357" w:rsidR="00541BDE" w:rsidRPr="00C55EC4" w:rsidRDefault="00515B3E" w:rsidP="006C13E2">
      <w:pPr>
        <w:pStyle w:val="ListParagraph"/>
        <w:numPr>
          <w:ilvl w:val="0"/>
          <w:numId w:val="15"/>
        </w:numPr>
        <w:jc w:val="left"/>
      </w:pPr>
      <w:r w:rsidRPr="00C55EC4">
        <w:t xml:space="preserve">the right to interpretation and translation, </w:t>
      </w:r>
    </w:p>
    <w:p w14:paraId="35358360" w14:textId="644D1B80" w:rsidR="0007523C" w:rsidRPr="00C55EC4" w:rsidRDefault="00515B3E" w:rsidP="006C13E2">
      <w:pPr>
        <w:pStyle w:val="ListParagraph"/>
        <w:numPr>
          <w:ilvl w:val="0"/>
          <w:numId w:val="15"/>
        </w:numPr>
        <w:jc w:val="left"/>
      </w:pPr>
      <w:r w:rsidRPr="00C55EC4">
        <w:t>the right to have a lawyer,</w:t>
      </w:r>
    </w:p>
    <w:p w14:paraId="60AA25BB" w14:textId="0DA1A586" w:rsidR="0007523C" w:rsidRPr="00C55EC4" w:rsidRDefault="00515B3E" w:rsidP="006C13E2">
      <w:pPr>
        <w:pStyle w:val="ListParagraph"/>
        <w:numPr>
          <w:ilvl w:val="0"/>
          <w:numId w:val="15"/>
        </w:numPr>
        <w:jc w:val="left"/>
      </w:pPr>
      <w:r w:rsidRPr="00C55EC4">
        <w:t>the right to be presumed innocent and to be represented at trial, and,</w:t>
      </w:r>
    </w:p>
    <w:p w14:paraId="4F3CA7F4" w14:textId="77777777" w:rsidR="00207013" w:rsidRPr="00C55EC4" w:rsidRDefault="00515B3E" w:rsidP="006C13E2">
      <w:pPr>
        <w:pStyle w:val="ListParagraph"/>
        <w:numPr>
          <w:ilvl w:val="0"/>
          <w:numId w:val="15"/>
        </w:numPr>
        <w:jc w:val="left"/>
      </w:pPr>
      <w:r w:rsidRPr="00C55EC4">
        <w:t xml:space="preserve">the right to legal aid. </w:t>
      </w:r>
    </w:p>
    <w:p w14:paraId="595559F9" w14:textId="4C0AA3D9" w:rsidR="00541BDE" w:rsidRPr="00C55EC4" w:rsidRDefault="00515B3E" w:rsidP="00C55EC4">
      <w:pPr>
        <w:jc w:val="left"/>
      </w:pPr>
      <w:r w:rsidRPr="00C55EC4">
        <w:t>There are also special safeguards for children suspected and accused in criminal proceedings.</w:t>
      </w:r>
      <w:r w:rsidRPr="00C55EC4">
        <w:rPr>
          <w:rStyle w:val="FootnoteReference"/>
        </w:rPr>
        <w:footnoteReference w:id="49"/>
      </w:r>
      <w:r w:rsidRPr="00C55EC4">
        <w:t xml:space="preserve"> For instance, children who are suspects or accused in criminal cases have the right to an individual assessment that identifies their specific needs in terms of protection. </w:t>
      </w:r>
    </w:p>
    <w:p w14:paraId="13DA5761" w14:textId="33673915" w:rsidR="00207013" w:rsidRPr="00C55EC4" w:rsidRDefault="00515B3E" w:rsidP="007D1381">
      <w:pPr>
        <w:jc w:val="left"/>
      </w:pPr>
      <w:r w:rsidRPr="00C55EC4">
        <w:lastRenderedPageBreak/>
        <w:t xml:space="preserve">For further reading, please see the Commission’s webpage on </w:t>
      </w:r>
      <w:hyperlink r:id="rId58" w:anchor="designingcriminallaw" w:history="1">
        <w:r w:rsidRPr="00C55EC4">
          <w:rPr>
            <w:rStyle w:val="Hyperlink"/>
          </w:rPr>
          <w:t>rights of suspect and accused</w:t>
        </w:r>
      </w:hyperlink>
      <w:r w:rsidRPr="00C55EC4">
        <w:t>.</w:t>
      </w:r>
      <w:r w:rsidRPr="00C55EC4">
        <w:rPr>
          <w:rStyle w:val="FootnoteReference"/>
        </w:rPr>
        <w:footnoteReference w:id="50"/>
      </w:r>
      <w:r w:rsidR="00207013" w:rsidRPr="00C55EC4">
        <w:t xml:space="preserve"> </w:t>
      </w:r>
    </w:p>
    <w:p w14:paraId="1A059B72" w14:textId="155B2D39" w:rsidR="00207013" w:rsidRPr="00C55EC4" w:rsidRDefault="00207013" w:rsidP="007D1381">
      <w:pPr>
        <w:jc w:val="left"/>
      </w:pPr>
      <w:r w:rsidRPr="00C55EC4">
        <w:t xml:space="preserve">In 2021, the European Commission has launched a survey and consultations to assess whether new rules to protect the rights of vulnerable adults suspected and accused of crimes should be adopted. </w:t>
      </w:r>
    </w:p>
    <w:p w14:paraId="02EF722D" w14:textId="77777777" w:rsidR="00541BDE" w:rsidRPr="00C55EC4" w:rsidRDefault="00541BDE" w:rsidP="007D1381">
      <w:pPr>
        <w:jc w:val="left"/>
      </w:pPr>
    </w:p>
    <w:p w14:paraId="36FBC891" w14:textId="77777777" w:rsidR="00541BDE" w:rsidRPr="00C55EC4" w:rsidRDefault="00515B3E" w:rsidP="007D1381">
      <w:pPr>
        <w:pStyle w:val="Heading2"/>
        <w:jc w:val="left"/>
        <w:rPr>
          <w:lang w:val="en-GB"/>
        </w:rPr>
      </w:pPr>
      <w:bookmarkStart w:id="51" w:name="_Toc83040099"/>
      <w:r w:rsidRPr="00C55EC4">
        <w:rPr>
          <w:lang w:val="en-GB"/>
        </w:rPr>
        <w:t>Getting health care abroad</w:t>
      </w:r>
      <w:bookmarkEnd w:id="51"/>
      <w:r w:rsidRPr="00C55EC4">
        <w:rPr>
          <w:lang w:val="en-GB"/>
        </w:rPr>
        <w:t xml:space="preserve"> </w:t>
      </w:r>
    </w:p>
    <w:p w14:paraId="5F9BB5A5" w14:textId="7C3B649C" w:rsidR="00541BDE" w:rsidRPr="00C55EC4" w:rsidRDefault="00515B3E" w:rsidP="007D1381">
      <w:pPr>
        <w:jc w:val="left"/>
      </w:pPr>
      <w:r w:rsidRPr="00C55EC4">
        <w:t xml:space="preserve">As a patient in the EU, you can seek medical treatment in another EU country and may be entitled to have the costs of your treatment reimbursed by your home country.  It covers healthcare costs, prescription and delivery of medications, and medical devices. The reimbursement will be up to the costs of that treatment in your country. In the EU countries where care is free, patients need to be informed about their reimbursement. </w:t>
      </w:r>
    </w:p>
    <w:p w14:paraId="739452FB" w14:textId="77777777" w:rsidR="00541BDE" w:rsidRPr="00C55EC4" w:rsidRDefault="00515B3E" w:rsidP="007D1381">
      <w:pPr>
        <w:jc w:val="left"/>
      </w:pPr>
      <w:r w:rsidRPr="00C55EC4">
        <w:t>You have the following rights:</w:t>
      </w:r>
    </w:p>
    <w:p w14:paraId="1C40516F" w14:textId="77777777" w:rsidR="00541BDE" w:rsidRPr="00C55EC4" w:rsidRDefault="00515B3E" w:rsidP="007D1381">
      <w:pPr>
        <w:pStyle w:val="ListParagraph"/>
        <w:numPr>
          <w:ilvl w:val="0"/>
          <w:numId w:val="4"/>
        </w:numPr>
        <w:jc w:val="left"/>
      </w:pPr>
      <w:r w:rsidRPr="00C55EC4">
        <w:t>If you are entitled to a treatment in your home country, then you have a right to be reimbursed when you receive it in another country.</w:t>
      </w:r>
    </w:p>
    <w:p w14:paraId="6A80D8AD" w14:textId="77777777" w:rsidR="00541BDE" w:rsidRPr="00C55EC4" w:rsidRDefault="00515B3E" w:rsidP="007D1381">
      <w:pPr>
        <w:pStyle w:val="ListParagraph"/>
        <w:numPr>
          <w:ilvl w:val="0"/>
          <w:numId w:val="4"/>
        </w:numPr>
        <w:jc w:val="left"/>
      </w:pPr>
      <w:r w:rsidRPr="00C55EC4">
        <w:t>Your level of reimbursement will be up to the costs of that treatment in your home country. If the treatment is cheaper abroad, the reimbursement will reflect the real price of the treatment.</w:t>
      </w:r>
    </w:p>
    <w:p w14:paraId="6C055E61" w14:textId="77777777" w:rsidR="00541BDE" w:rsidRPr="00C55EC4" w:rsidRDefault="00515B3E" w:rsidP="007D1381">
      <w:pPr>
        <w:pStyle w:val="ListParagraph"/>
        <w:numPr>
          <w:ilvl w:val="0"/>
          <w:numId w:val="4"/>
        </w:numPr>
        <w:jc w:val="left"/>
      </w:pPr>
      <w:r w:rsidRPr="00C55EC4">
        <w:t xml:space="preserve">You may choose either a public or private healthcare provider. </w:t>
      </w:r>
    </w:p>
    <w:p w14:paraId="2502A0E8" w14:textId="77777777" w:rsidR="00541BDE" w:rsidRPr="00C55EC4" w:rsidRDefault="00515B3E" w:rsidP="007D1381">
      <w:pPr>
        <w:pStyle w:val="ListParagraph"/>
        <w:numPr>
          <w:ilvl w:val="0"/>
          <w:numId w:val="4"/>
        </w:numPr>
        <w:jc w:val="left"/>
      </w:pPr>
      <w:r w:rsidRPr="00C55EC4">
        <w:lastRenderedPageBreak/>
        <w:t>For some treatments (certain in-patient or highly specialised services) you may be required to get authorisation from your own health system before receiving the treatment abroad.</w:t>
      </w:r>
    </w:p>
    <w:p w14:paraId="70E3ACE2" w14:textId="77777777" w:rsidR="00541BDE" w:rsidRPr="00C55EC4" w:rsidRDefault="00515B3E" w:rsidP="007D1381">
      <w:pPr>
        <w:pStyle w:val="ListParagraph"/>
        <w:numPr>
          <w:ilvl w:val="0"/>
          <w:numId w:val="4"/>
        </w:numPr>
        <w:jc w:val="left"/>
      </w:pPr>
      <w:r w:rsidRPr="00C55EC4">
        <w:t>You have the right to be informed by the country of the reimbursement tariffs.</w:t>
      </w:r>
    </w:p>
    <w:p w14:paraId="6B8415D2" w14:textId="5CA20C8D" w:rsidR="00341BDC" w:rsidRPr="00C55EC4" w:rsidRDefault="00515B3E" w:rsidP="00005B6E">
      <w:pPr>
        <w:pStyle w:val="ListParagraph"/>
        <w:numPr>
          <w:ilvl w:val="0"/>
          <w:numId w:val="4"/>
        </w:numPr>
        <w:jc w:val="left"/>
      </w:pPr>
      <w:r w:rsidRPr="00C55EC4">
        <w:t>If you are facing a medically unjustifiable waiting time for treatment at home, then authorisation must be granted. In this case, you may even be entitled to a higher level of coverage for your healthcare costs</w:t>
      </w:r>
      <w:r w:rsidR="0007523C" w:rsidRPr="00C55EC4">
        <w:t>.</w:t>
      </w:r>
    </w:p>
    <w:p w14:paraId="28251B92" w14:textId="06544FBF" w:rsidR="00541BDE" w:rsidRPr="00C55EC4" w:rsidRDefault="00515B3E" w:rsidP="007D1381">
      <w:pPr>
        <w:ind w:left="360"/>
        <w:jc w:val="left"/>
      </w:pPr>
      <w:r w:rsidRPr="00C55EC4">
        <w:t xml:space="preserve">In some cases, you need to ask a prior authorisation: </w:t>
      </w:r>
    </w:p>
    <w:p w14:paraId="329F804A" w14:textId="77777777" w:rsidR="00541BDE" w:rsidRPr="00C55EC4" w:rsidRDefault="00515B3E" w:rsidP="007D1381">
      <w:pPr>
        <w:pStyle w:val="ListParagraph"/>
        <w:numPr>
          <w:ilvl w:val="0"/>
          <w:numId w:val="5"/>
        </w:numPr>
        <w:spacing w:after="200"/>
        <w:jc w:val="left"/>
      </w:pPr>
      <w:r w:rsidRPr="00C55EC4">
        <w:t xml:space="preserve">Healthcare which involves overnight hospital stay </w:t>
      </w:r>
    </w:p>
    <w:p w14:paraId="2C095EF7" w14:textId="77777777" w:rsidR="00541BDE" w:rsidRPr="00C55EC4" w:rsidRDefault="00515B3E" w:rsidP="007D1381">
      <w:pPr>
        <w:pStyle w:val="ListParagraph"/>
        <w:numPr>
          <w:ilvl w:val="0"/>
          <w:numId w:val="5"/>
        </w:numPr>
        <w:spacing w:after="200"/>
        <w:jc w:val="left"/>
      </w:pPr>
      <w:r w:rsidRPr="00C55EC4">
        <w:t>Highly specialised and cost-intensive healthcare</w:t>
      </w:r>
    </w:p>
    <w:p w14:paraId="7E8CF987" w14:textId="77777777" w:rsidR="00541BDE" w:rsidRPr="00C55EC4" w:rsidRDefault="00515B3E" w:rsidP="007D1381">
      <w:pPr>
        <w:pStyle w:val="ListParagraph"/>
        <w:numPr>
          <w:ilvl w:val="0"/>
          <w:numId w:val="5"/>
        </w:numPr>
        <w:spacing w:after="200"/>
        <w:jc w:val="left"/>
      </w:pPr>
      <w:r w:rsidRPr="00C55EC4">
        <w:t>Serious and specific cases relating to the quality or safety of the care provider by the provider itself.</w:t>
      </w:r>
    </w:p>
    <w:p w14:paraId="014D9B0B" w14:textId="77777777" w:rsidR="00541BDE" w:rsidRPr="00C55EC4" w:rsidRDefault="00515B3E" w:rsidP="007D1381">
      <w:pPr>
        <w:jc w:val="left"/>
      </w:pPr>
      <w:r w:rsidRPr="00C55EC4">
        <w:t>You can ask permission in advance from the national health authority in charge of reimbursement. Member states are required to set out publicly which treatments are subject to such authorisation.</w:t>
      </w:r>
    </w:p>
    <w:p w14:paraId="1941B729" w14:textId="2BCA15F5" w:rsidR="00541BDE" w:rsidRPr="00C55EC4" w:rsidRDefault="002A6F79" w:rsidP="007D1381">
      <w:pPr>
        <w:jc w:val="left"/>
      </w:pPr>
      <w:r w:rsidRPr="00C55EC4">
        <w:t xml:space="preserve">The </w:t>
      </w:r>
      <w:r w:rsidR="005D184F" w:rsidRPr="00C55EC4">
        <w:rPr>
          <w:b/>
          <w:bCs/>
        </w:rPr>
        <w:t>European Health Insurance Card</w:t>
      </w:r>
      <w:r w:rsidR="005D184F" w:rsidRPr="00C55EC4">
        <w:t xml:space="preserve"> (EHIC</w:t>
      </w:r>
      <w:r w:rsidRPr="00C55EC4">
        <w:t>) is a</w:t>
      </w:r>
      <w:r w:rsidR="00B57E3C" w:rsidRPr="00C55EC4">
        <w:t xml:space="preserve"> free card that gives you access to medically necessary, state-provided healthcare during a temporary stay in any of the 27 EU countries, Iceland, Liechtenstein, Norway, Switzerland and the United Kingdom, under the same conditions and at the same cost (free in some countries) as people insured in that country.</w:t>
      </w:r>
      <w:r w:rsidRPr="00C55EC4">
        <w:t xml:space="preserve"> It means that it covers any unforeseen treatment when you’re temporarily abroad.</w:t>
      </w:r>
      <w:r w:rsidR="000644AF" w:rsidRPr="00C55EC4">
        <w:t xml:space="preserve"> </w:t>
      </w:r>
      <w:r w:rsidR="00B57E3C" w:rsidRPr="00C55EC4">
        <w:t xml:space="preserve">Cards are issued by your </w:t>
      </w:r>
      <w:hyperlink r:id="rId59" w:history="1">
        <w:r w:rsidR="00B57E3C" w:rsidRPr="00C55EC4">
          <w:rPr>
            <w:rStyle w:val="Hyperlink"/>
          </w:rPr>
          <w:t>national health insurance provider</w:t>
        </w:r>
      </w:hyperlink>
      <w:r w:rsidR="00B57E3C" w:rsidRPr="00C55EC4">
        <w:t>.</w:t>
      </w:r>
    </w:p>
    <w:p w14:paraId="091C6249" w14:textId="09B5CB94" w:rsidR="00541BDE" w:rsidRPr="00C55EC4" w:rsidRDefault="00515B3E" w:rsidP="007D1381">
      <w:pPr>
        <w:jc w:val="left"/>
        <w:rPr>
          <w:shd w:val="clear" w:color="auto" w:fill="FFFFFF"/>
        </w:rPr>
      </w:pPr>
      <w:r w:rsidRPr="00C55EC4">
        <w:rPr>
          <w:shd w:val="clear" w:color="auto" w:fill="FFFFFF"/>
        </w:rPr>
        <w:lastRenderedPageBreak/>
        <w:t xml:space="preserve">For more information, please contact your </w:t>
      </w:r>
      <w:hyperlink r:id="rId60" w:history="1">
        <w:r w:rsidRPr="00C55EC4">
          <w:rPr>
            <w:rStyle w:val="Hyperlink"/>
            <w:shd w:val="clear" w:color="auto" w:fill="FFFFFF"/>
          </w:rPr>
          <w:t>national contact point</w:t>
        </w:r>
      </w:hyperlink>
      <w:r w:rsidR="00F04F14" w:rsidRPr="00C55EC4">
        <w:rPr>
          <w:rStyle w:val="FootnoteReference"/>
          <w:shd w:val="clear" w:color="auto" w:fill="FFFFFF"/>
        </w:rPr>
        <w:footnoteReference w:id="51"/>
      </w:r>
      <w:r w:rsidRPr="00C55EC4">
        <w:rPr>
          <w:shd w:val="clear" w:color="auto" w:fill="FFFFFF"/>
        </w:rPr>
        <w:t xml:space="preserve"> and visit the </w:t>
      </w:r>
      <w:hyperlink r:id="rId61" w:history="1">
        <w:r w:rsidRPr="00C55EC4">
          <w:rPr>
            <w:rStyle w:val="Hyperlink"/>
            <w:shd w:val="clear" w:color="auto" w:fill="FFFFFF"/>
          </w:rPr>
          <w:t>European Commission webpage on cross border care</w:t>
        </w:r>
      </w:hyperlink>
      <w:r w:rsidR="00F04F14" w:rsidRPr="00C55EC4">
        <w:rPr>
          <w:rStyle w:val="Hyperlink"/>
          <w:shd w:val="clear" w:color="auto" w:fill="FFFFFF"/>
        </w:rPr>
        <w:t>,</w:t>
      </w:r>
      <w:r w:rsidRPr="00C55EC4">
        <w:rPr>
          <w:rStyle w:val="FootnoteReference"/>
          <w:shd w:val="clear" w:color="auto" w:fill="FFFFFF"/>
        </w:rPr>
        <w:footnoteReference w:id="52"/>
      </w:r>
      <w:r w:rsidRPr="00C55EC4">
        <w:rPr>
          <w:shd w:val="clear" w:color="auto" w:fill="FFFFFF"/>
        </w:rPr>
        <w:t xml:space="preserve"> </w:t>
      </w:r>
      <w:hyperlink r:id="rId62" w:history="1">
        <w:r w:rsidRPr="00C55EC4">
          <w:rPr>
            <w:rStyle w:val="Hyperlink"/>
            <w:shd w:val="clear" w:color="auto" w:fill="FFFFFF"/>
          </w:rPr>
          <w:t>guide on patients’ rights</w:t>
        </w:r>
      </w:hyperlink>
      <w:r w:rsidR="00F04F14" w:rsidRPr="00C55EC4">
        <w:rPr>
          <w:rStyle w:val="Hyperlink"/>
          <w:shd w:val="clear" w:color="auto" w:fill="FFFFFF"/>
        </w:rPr>
        <w:t>,</w:t>
      </w:r>
      <w:r w:rsidRPr="00C55EC4">
        <w:rPr>
          <w:rStyle w:val="FootnoteReference"/>
          <w:shd w:val="clear" w:color="auto" w:fill="FFFFFF"/>
        </w:rPr>
        <w:footnoteReference w:id="53"/>
      </w:r>
      <w:r w:rsidRPr="00C55EC4">
        <w:rPr>
          <w:rStyle w:val="Hyperlink"/>
          <w:color w:val="auto"/>
          <w:u w:val="none"/>
          <w:shd w:val="clear" w:color="auto" w:fill="FFFFFF"/>
        </w:rPr>
        <w:t xml:space="preserve"> and the </w:t>
      </w:r>
      <w:hyperlink r:id="rId63" w:history="1">
        <w:r w:rsidRPr="00C55EC4">
          <w:rPr>
            <w:rStyle w:val="Hyperlink"/>
            <w:shd w:val="clear" w:color="auto" w:fill="FFFFFF"/>
          </w:rPr>
          <w:t>Directive 2011/24/EU on patients’ rights in cross-border healthcare</w:t>
        </w:r>
      </w:hyperlink>
      <w:r w:rsidR="00F04F14" w:rsidRPr="00C55EC4">
        <w:rPr>
          <w:rStyle w:val="Hyperlink"/>
          <w:shd w:val="clear" w:color="auto" w:fill="FFFFFF"/>
        </w:rPr>
        <w:t>.</w:t>
      </w:r>
      <w:r w:rsidRPr="00C55EC4">
        <w:rPr>
          <w:rStyle w:val="FootnoteReference"/>
          <w:u w:val="single"/>
          <w:shd w:val="clear" w:color="auto" w:fill="FFFFFF"/>
        </w:rPr>
        <w:footnoteReference w:id="54"/>
      </w:r>
      <w:r w:rsidRPr="00C55EC4">
        <w:rPr>
          <w:rStyle w:val="Hyperlink"/>
          <w:color w:val="auto"/>
          <w:shd w:val="clear" w:color="auto" w:fill="FFFFFF"/>
        </w:rPr>
        <w:t xml:space="preserve"> </w:t>
      </w:r>
      <w:r w:rsidRPr="00C55EC4">
        <w:rPr>
          <w:shd w:val="clear" w:color="auto" w:fill="FFFFFF"/>
        </w:rPr>
        <w:t xml:space="preserve"> </w:t>
      </w:r>
      <w:r w:rsidR="00F04F14" w:rsidRPr="00C55EC4">
        <w:rPr>
          <w:shd w:val="clear" w:color="auto" w:fill="FFFFFF"/>
        </w:rPr>
        <w:t xml:space="preserve">In 2021, the European Commission has launched an evaluation of the Directive and may decide to revise the rules patients’ rights in cross border healthcare. </w:t>
      </w:r>
    </w:p>
    <w:p w14:paraId="5AA919CF" w14:textId="77777777" w:rsidR="00541BDE" w:rsidRPr="00C55EC4" w:rsidRDefault="00541BDE" w:rsidP="007D1381">
      <w:pPr>
        <w:jc w:val="left"/>
        <w:rPr>
          <w:shd w:val="clear" w:color="auto" w:fill="FFFFFF"/>
        </w:rPr>
      </w:pPr>
    </w:p>
    <w:p w14:paraId="24500D84" w14:textId="77777777" w:rsidR="00541BDE" w:rsidRPr="00C55EC4" w:rsidRDefault="00515B3E" w:rsidP="007D1381">
      <w:pPr>
        <w:pStyle w:val="Heading2"/>
        <w:jc w:val="left"/>
        <w:rPr>
          <w:lang w:val="en-GB"/>
        </w:rPr>
      </w:pPr>
      <w:bookmarkStart w:id="52" w:name="_Toc83040100"/>
      <w:r w:rsidRPr="00C55EC4">
        <w:rPr>
          <w:lang w:val="en-GB"/>
        </w:rPr>
        <w:t>Shopping abroad</w:t>
      </w:r>
      <w:bookmarkEnd w:id="52"/>
    </w:p>
    <w:p w14:paraId="2E234956" w14:textId="77777777" w:rsidR="00541BDE" w:rsidRPr="00C55EC4" w:rsidRDefault="00515B3E" w:rsidP="007D1381">
      <w:pPr>
        <w:jc w:val="left"/>
      </w:pPr>
      <w:r w:rsidRPr="00C55EC4">
        <w:t>You are protected under EU law when shopping in another EU country. This includes protection on the several stages of the purchase.</w:t>
      </w:r>
    </w:p>
    <w:p w14:paraId="1AC12D8E" w14:textId="77777777" w:rsidR="00541BDE" w:rsidRPr="00C55EC4" w:rsidRDefault="00541BDE" w:rsidP="007D1381">
      <w:pPr>
        <w:jc w:val="left"/>
      </w:pPr>
    </w:p>
    <w:p w14:paraId="7FFD54BC" w14:textId="77777777" w:rsidR="00541BDE" w:rsidRPr="00C55EC4" w:rsidRDefault="00515B3E" w:rsidP="007D1381">
      <w:pPr>
        <w:pStyle w:val="Heading3"/>
        <w:jc w:val="left"/>
        <w:rPr>
          <w:lang w:val="en-GB"/>
        </w:rPr>
      </w:pPr>
      <w:bookmarkStart w:id="53" w:name="_Toc83040101"/>
      <w:r w:rsidRPr="00C55EC4">
        <w:rPr>
          <w:lang w:val="en-GB"/>
        </w:rPr>
        <w:t>Contracts</w:t>
      </w:r>
      <w:bookmarkEnd w:id="53"/>
    </w:p>
    <w:p w14:paraId="540EF729" w14:textId="22928ED2" w:rsidR="00D94A60" w:rsidRPr="00C55EC4" w:rsidRDefault="00D94A60" w:rsidP="007D1381">
      <w:pPr>
        <w:spacing w:after="0"/>
        <w:jc w:val="left"/>
      </w:pPr>
      <w:r w:rsidRPr="00C55EC4">
        <w:t>Wherever you buy a product or service in the EU, the seller must provide you with clear, correct, and understandable information about the product or service before you make the purchase before the conclusion of your contract. Contracts must be written in plain and understandable language and cannot contain unfair contract terms. The trader</w:t>
      </w:r>
      <w:r w:rsidR="00657955" w:rsidRPr="00C55EC4">
        <w:t>s</w:t>
      </w:r>
      <w:r w:rsidRPr="00C55EC4">
        <w:t xml:space="preserve"> have the obligation to adapt their commercial practices</w:t>
      </w:r>
      <w:r w:rsidR="004576C9" w:rsidRPr="00C55EC4">
        <w:t xml:space="preserve"> and t</w:t>
      </w:r>
      <w:r w:rsidRPr="00C55EC4">
        <w:t xml:space="preserve">he communication of </w:t>
      </w:r>
      <w:r w:rsidR="004576C9" w:rsidRPr="00C55EC4">
        <w:t>the</w:t>
      </w:r>
      <w:r w:rsidRPr="00C55EC4">
        <w:t xml:space="preserve"> contract</w:t>
      </w:r>
      <w:r w:rsidR="004576C9" w:rsidRPr="00C55EC4">
        <w:t>’</w:t>
      </w:r>
      <w:r w:rsidRPr="00C55EC4">
        <w:t xml:space="preserve">s terms and conditions to the </w:t>
      </w:r>
      <w:r w:rsidR="004576C9" w:rsidRPr="00C55EC4">
        <w:t xml:space="preserve">targeted </w:t>
      </w:r>
      <w:r w:rsidRPr="00C55EC4">
        <w:t xml:space="preserve">public (i.e. if the trader is aiming to sell its product to blind </w:t>
      </w:r>
      <w:r w:rsidR="004576C9" w:rsidRPr="00C55EC4">
        <w:t>persons</w:t>
      </w:r>
      <w:r w:rsidRPr="00C55EC4">
        <w:t xml:space="preserve"> it needs to provide the pre contractual info</w:t>
      </w:r>
      <w:r w:rsidR="004576C9" w:rsidRPr="00C55EC4">
        <w:t>rmation</w:t>
      </w:r>
      <w:r w:rsidRPr="00C55EC4">
        <w:t xml:space="preserve"> in an </w:t>
      </w:r>
      <w:r w:rsidR="004576C9" w:rsidRPr="00C55EC4">
        <w:t>accessible manner</w:t>
      </w:r>
      <w:r w:rsidR="00657955" w:rsidRPr="00C55EC4">
        <w:t>)</w:t>
      </w:r>
      <w:r w:rsidR="004576C9" w:rsidRPr="00C55EC4">
        <w:t xml:space="preserve">. </w:t>
      </w:r>
      <w:r w:rsidRPr="00C55EC4">
        <w:t>A failu</w:t>
      </w:r>
      <w:r w:rsidR="004576C9" w:rsidRPr="00C55EC4">
        <w:t>re to do so could constitute</w:t>
      </w:r>
      <w:r w:rsidRPr="00C55EC4">
        <w:t xml:space="preserve"> unfair commercial practices</w:t>
      </w:r>
      <w:r w:rsidRPr="00C55EC4">
        <w:rPr>
          <w:rFonts w:ascii="Calibri" w:hAnsi="Calibri" w:cs="Calibri"/>
          <w:sz w:val="22"/>
          <w:szCs w:val="22"/>
          <w:lang w:eastAsia="en-GB"/>
        </w:rPr>
        <w:t xml:space="preserve">. </w:t>
      </w:r>
    </w:p>
    <w:p w14:paraId="5D2CCE6A" w14:textId="77777777" w:rsidR="00D94A60" w:rsidRPr="00C55EC4" w:rsidRDefault="00D94A60" w:rsidP="007D1381">
      <w:pPr>
        <w:spacing w:after="0" w:line="240" w:lineRule="auto"/>
        <w:jc w:val="left"/>
        <w:rPr>
          <w:rFonts w:ascii="Calibri" w:hAnsi="Calibri" w:cs="Calibri"/>
          <w:sz w:val="22"/>
          <w:szCs w:val="22"/>
          <w:lang w:eastAsia="en-GB"/>
        </w:rPr>
      </w:pPr>
    </w:p>
    <w:p w14:paraId="43351687" w14:textId="77777777" w:rsidR="00541BDE" w:rsidRPr="00C55EC4" w:rsidRDefault="00541BDE" w:rsidP="007D1381">
      <w:pPr>
        <w:jc w:val="left"/>
      </w:pPr>
    </w:p>
    <w:p w14:paraId="66AE119B" w14:textId="420AE876" w:rsidR="00541BDE" w:rsidRPr="00C55EC4" w:rsidRDefault="00515B3E" w:rsidP="007D1381">
      <w:pPr>
        <w:jc w:val="left"/>
      </w:pPr>
      <w:r w:rsidRPr="00C55EC4">
        <w:lastRenderedPageBreak/>
        <w:t xml:space="preserve">For more information, please see the </w:t>
      </w:r>
      <w:hyperlink r:id="rId64" w:history="1">
        <w:r w:rsidRPr="00C55EC4">
          <w:rPr>
            <w:rStyle w:val="Hyperlink"/>
          </w:rPr>
          <w:t>EU’s webpage on contract information</w:t>
        </w:r>
      </w:hyperlink>
      <w:r w:rsidRPr="00C55EC4">
        <w:rPr>
          <w:rStyle w:val="FootnoteReference"/>
        </w:rPr>
        <w:footnoteReference w:id="55"/>
      </w:r>
      <w:r w:rsidR="00657955" w:rsidRPr="00C55EC4">
        <w:rPr>
          <w:rStyle w:val="Hyperlink"/>
        </w:rPr>
        <w:t xml:space="preserve"> and the </w:t>
      </w:r>
      <w:hyperlink r:id="rId65" w:history="1">
        <w:r w:rsidR="000B4457" w:rsidRPr="00C55EC4">
          <w:rPr>
            <w:rStyle w:val="Hyperlink"/>
          </w:rPr>
          <w:t>Directive 2011/83/EU of 25 October 2011 on consumer rights</w:t>
        </w:r>
      </w:hyperlink>
      <w:r w:rsidRPr="00C55EC4">
        <w:t>.</w:t>
      </w:r>
      <w:r w:rsidR="00657955" w:rsidRPr="00C55EC4">
        <w:rPr>
          <w:rStyle w:val="FootnoteReference"/>
        </w:rPr>
        <w:footnoteReference w:id="56"/>
      </w:r>
    </w:p>
    <w:p w14:paraId="20F6DBAA" w14:textId="77777777" w:rsidR="00657955" w:rsidRPr="00C55EC4" w:rsidRDefault="00657955" w:rsidP="007D1381">
      <w:pPr>
        <w:jc w:val="left"/>
      </w:pPr>
    </w:p>
    <w:p w14:paraId="4688D691" w14:textId="77777777" w:rsidR="00541BDE" w:rsidRPr="00C55EC4" w:rsidRDefault="00515B3E" w:rsidP="007D1381">
      <w:pPr>
        <w:pStyle w:val="Heading3"/>
        <w:jc w:val="left"/>
        <w:rPr>
          <w:lang w:val="en-GB"/>
        </w:rPr>
      </w:pPr>
      <w:bookmarkStart w:id="54" w:name="_Toc83040102"/>
      <w:r w:rsidRPr="00C55EC4">
        <w:rPr>
          <w:lang w:val="en-GB"/>
        </w:rPr>
        <w:t>Pricing</w:t>
      </w:r>
      <w:bookmarkEnd w:id="54"/>
    </w:p>
    <w:p w14:paraId="2B32F6D3" w14:textId="7D561446" w:rsidR="00541BDE" w:rsidRPr="00C55EC4" w:rsidRDefault="00515B3E" w:rsidP="007D1381">
      <w:pPr>
        <w:jc w:val="left"/>
      </w:pPr>
      <w:r w:rsidRPr="00C55EC4">
        <w:t xml:space="preserve">As an EU national you can't be charged a higher price when buying products or services just because of your nationality or country of residence. Some price differences can be justified, if they are based on objective criteria other than nationality. When you buy goods or services in the EU, you must be clearly informed about the total price, including all taxes and additional charges. Sellers in the EU are not allowed to charge you extra for using your credit or debit card.  </w:t>
      </w:r>
    </w:p>
    <w:p w14:paraId="2500FC41" w14:textId="1E4FA1AB" w:rsidR="00541BDE" w:rsidRPr="00C55EC4" w:rsidRDefault="00515B3E" w:rsidP="007D1381">
      <w:pPr>
        <w:jc w:val="left"/>
      </w:pPr>
      <w:r w:rsidRPr="00C55EC4">
        <w:t>EU rules on pricing also apply when you buy travel tickets, such as flights or train tickets, either online or in person. This means that when you buy your tickets, all taxes, fees, and charges must be included and appear in the total price from the beginning of the booking process. This makes it easier for you to compare prices with other travel operators. Any optional supplements (such as travel insurance) must be clearly indicated as such and suggested only on an opt-in basis.</w:t>
      </w:r>
    </w:p>
    <w:p w14:paraId="31DA11FF" w14:textId="77777777" w:rsidR="00541BDE" w:rsidRPr="00C55EC4" w:rsidRDefault="00515B3E" w:rsidP="007D1381">
      <w:pPr>
        <w:jc w:val="left"/>
      </w:pPr>
      <w:r w:rsidRPr="00C55EC4">
        <w:t xml:space="preserve">For more information, please see the </w:t>
      </w:r>
      <w:hyperlink r:id="rId66" w:history="1">
        <w:r w:rsidRPr="00C55EC4">
          <w:rPr>
            <w:rStyle w:val="Hyperlink"/>
          </w:rPr>
          <w:t>EUs webpage on pricing</w:t>
        </w:r>
      </w:hyperlink>
      <w:r w:rsidRPr="00C55EC4">
        <w:rPr>
          <w:rStyle w:val="FootnoteReference"/>
        </w:rPr>
        <w:footnoteReference w:id="57"/>
      </w:r>
      <w:r w:rsidRPr="00C55EC4">
        <w:t>.</w:t>
      </w:r>
    </w:p>
    <w:p w14:paraId="5FBCA66D" w14:textId="77777777" w:rsidR="00541BDE" w:rsidRPr="00C55EC4" w:rsidRDefault="00541BDE" w:rsidP="007D1381">
      <w:pPr>
        <w:jc w:val="left"/>
      </w:pPr>
    </w:p>
    <w:p w14:paraId="63498D9F" w14:textId="77777777" w:rsidR="00541BDE" w:rsidRPr="00C55EC4" w:rsidRDefault="00515B3E" w:rsidP="007D1381">
      <w:pPr>
        <w:pStyle w:val="Heading3"/>
        <w:jc w:val="left"/>
        <w:rPr>
          <w:lang w:val="en-GB"/>
        </w:rPr>
      </w:pPr>
      <w:bookmarkStart w:id="55" w:name="_Toc83040103"/>
      <w:r w:rsidRPr="00C55EC4">
        <w:rPr>
          <w:lang w:val="en-GB"/>
        </w:rPr>
        <w:t>Returns</w:t>
      </w:r>
      <w:bookmarkEnd w:id="55"/>
    </w:p>
    <w:p w14:paraId="05287A55" w14:textId="77777777" w:rsidR="0031309A" w:rsidRPr="00C55EC4" w:rsidRDefault="00515B3E" w:rsidP="007D1381">
      <w:pPr>
        <w:jc w:val="left"/>
      </w:pPr>
      <w:r w:rsidRPr="00C55EC4">
        <w:t xml:space="preserve">Under EU rules, a seller must repair, replace, reduce the price or give you a refund if goods you bought turn out to be faulty or do not look or work as advertised. </w:t>
      </w:r>
    </w:p>
    <w:p w14:paraId="17CAE76D" w14:textId="38ADF8A4" w:rsidR="00541BDE" w:rsidRPr="00C55EC4" w:rsidRDefault="00515B3E" w:rsidP="007D1381">
      <w:pPr>
        <w:jc w:val="left"/>
      </w:pPr>
      <w:r w:rsidRPr="00C55EC4">
        <w:lastRenderedPageBreak/>
        <w:t>If you bought a good or a service online or outside of a shop (by telephone, mail order, from a door-to-door salesperson), you also have the right to cancel and return your order within 14 days, for any reason and with no justification.</w:t>
      </w:r>
    </w:p>
    <w:p w14:paraId="5E1D1231" w14:textId="77777777" w:rsidR="00541BDE" w:rsidRPr="00C55EC4" w:rsidRDefault="00541BDE" w:rsidP="007D1381">
      <w:pPr>
        <w:jc w:val="left"/>
      </w:pPr>
    </w:p>
    <w:p w14:paraId="08EBC97D" w14:textId="6FF9D9BC" w:rsidR="00541BDE" w:rsidRPr="00C55EC4" w:rsidRDefault="00515B3E" w:rsidP="007D1381">
      <w:pPr>
        <w:jc w:val="left"/>
      </w:pPr>
      <w:r w:rsidRPr="00C55EC4">
        <w:t xml:space="preserve">For more information, please see the </w:t>
      </w:r>
      <w:hyperlink r:id="rId67" w:history="1">
        <w:r w:rsidRPr="00C55EC4">
          <w:rPr>
            <w:rStyle w:val="Hyperlink"/>
          </w:rPr>
          <w:t>EUs webpage on returns</w:t>
        </w:r>
      </w:hyperlink>
      <w:r w:rsidR="000B4457" w:rsidRPr="00C55EC4">
        <w:rPr>
          <w:rStyle w:val="Hyperlink"/>
        </w:rPr>
        <w:t>.</w:t>
      </w:r>
      <w:r w:rsidRPr="00C55EC4">
        <w:rPr>
          <w:rStyle w:val="FootnoteReference"/>
        </w:rPr>
        <w:footnoteReference w:id="58"/>
      </w:r>
      <w:r w:rsidRPr="00C55EC4">
        <w:t xml:space="preserve"> </w:t>
      </w:r>
    </w:p>
    <w:p w14:paraId="589D698B" w14:textId="5F22FF79" w:rsidR="00541BDE" w:rsidRPr="00C55EC4" w:rsidRDefault="00515B3E" w:rsidP="007D1381">
      <w:pPr>
        <w:jc w:val="left"/>
      </w:pPr>
      <w:r w:rsidRPr="00C55EC4">
        <w:t xml:space="preserve">You can also read the </w:t>
      </w:r>
      <w:bookmarkStart w:id="56" w:name="_Hlk79748280"/>
      <w:r w:rsidR="00DF486B" w:rsidRPr="00C55EC4">
        <w:fldChar w:fldCharType="begin"/>
      </w:r>
      <w:r w:rsidR="00DF486B" w:rsidRPr="00C55EC4">
        <w:instrText xml:space="preserve"> HYPERLINK "https://eur-lex.europa.eu/legal-content/EN/TXT/?uri=CELEX:32011L0083&amp;qid=1403274218893" </w:instrText>
      </w:r>
      <w:r w:rsidR="00DF486B" w:rsidRPr="00C55EC4">
        <w:fldChar w:fldCharType="separate"/>
      </w:r>
      <w:r w:rsidRPr="00C55EC4">
        <w:rPr>
          <w:rStyle w:val="Hyperlink"/>
        </w:rPr>
        <w:t>Directive 2011/83/EU of 25 October 2011 on consumer rights</w:t>
      </w:r>
      <w:r w:rsidR="00DF486B" w:rsidRPr="00C55EC4">
        <w:rPr>
          <w:rStyle w:val="Hyperlink"/>
        </w:rPr>
        <w:fldChar w:fldCharType="end"/>
      </w:r>
      <w:bookmarkEnd w:id="56"/>
      <w:r w:rsidR="000B4457" w:rsidRPr="00C55EC4">
        <w:rPr>
          <w:rStyle w:val="Hyperlink"/>
        </w:rPr>
        <w:t>.</w:t>
      </w:r>
      <w:r w:rsidRPr="00C55EC4">
        <w:rPr>
          <w:rStyle w:val="FootnoteReference"/>
        </w:rPr>
        <w:footnoteReference w:id="59"/>
      </w:r>
    </w:p>
    <w:p w14:paraId="1B6B0C32" w14:textId="77777777" w:rsidR="00541BDE" w:rsidRPr="00C55EC4" w:rsidRDefault="00541BDE" w:rsidP="007D1381">
      <w:pPr>
        <w:jc w:val="left"/>
      </w:pPr>
    </w:p>
    <w:p w14:paraId="75AC2719" w14:textId="4A106509" w:rsidR="00541BDE" w:rsidRPr="00C55EC4" w:rsidRDefault="00515B3E" w:rsidP="00005B6E">
      <w:pPr>
        <w:pStyle w:val="Heading2"/>
        <w:jc w:val="left"/>
        <w:rPr>
          <w:lang w:val="en-US"/>
        </w:rPr>
      </w:pPr>
      <w:bookmarkStart w:id="57" w:name="_Toc83040104"/>
      <w:r w:rsidRPr="00C55EC4">
        <w:rPr>
          <w:lang w:val="en-GB"/>
        </w:rPr>
        <w:t xml:space="preserve">Accessibility of public and private </w:t>
      </w:r>
      <w:r w:rsidR="0047648E" w:rsidRPr="00C55EC4">
        <w:rPr>
          <w:lang w:val="en-GB"/>
        </w:rPr>
        <w:t>products</w:t>
      </w:r>
      <w:r w:rsidRPr="00C55EC4">
        <w:rPr>
          <w:lang w:val="en-GB"/>
        </w:rPr>
        <w:t xml:space="preserve"> and services</w:t>
      </w:r>
      <w:bookmarkEnd w:id="57"/>
    </w:p>
    <w:p w14:paraId="79F3CE66" w14:textId="7200E89A" w:rsidR="00541BDE" w:rsidRPr="00C55EC4" w:rsidRDefault="00515B3E" w:rsidP="00C55EC4">
      <w:pPr>
        <w:pStyle w:val="Heading3"/>
      </w:pPr>
      <w:bookmarkStart w:id="58" w:name="_Toc83040105"/>
      <w:r w:rsidRPr="00C55EC4">
        <w:t>Accessible products and services</w:t>
      </w:r>
      <w:bookmarkEnd w:id="58"/>
    </w:p>
    <w:p w14:paraId="111B85FD" w14:textId="6E7BCD9F" w:rsidR="0048240D" w:rsidRPr="00C55EC4" w:rsidRDefault="00515B3E" w:rsidP="007D1381">
      <w:pPr>
        <w:jc w:val="left"/>
        <w:rPr>
          <w:bCs/>
        </w:rPr>
      </w:pPr>
      <w:r w:rsidRPr="00C55EC4">
        <w:rPr>
          <w:bCs/>
        </w:rPr>
        <w:t xml:space="preserve">The </w:t>
      </w:r>
      <w:hyperlink r:id="rId68" w:history="1">
        <w:r w:rsidRPr="00C55EC4">
          <w:rPr>
            <w:rStyle w:val="Hyperlink"/>
            <w:bCs/>
          </w:rPr>
          <w:t>European Accessibility Act</w:t>
        </w:r>
      </w:hyperlink>
      <w:r w:rsidR="00223EA3" w:rsidRPr="00C55EC4">
        <w:rPr>
          <w:rStyle w:val="FootnoteReference"/>
          <w:bCs/>
        </w:rPr>
        <w:footnoteReference w:id="60"/>
      </w:r>
      <w:r w:rsidR="0048240D" w:rsidRPr="00C55EC4">
        <w:rPr>
          <w:bCs/>
        </w:rPr>
        <w:t xml:space="preserve"> </w:t>
      </w:r>
      <w:r w:rsidRPr="00C55EC4">
        <w:rPr>
          <w:bCs/>
        </w:rPr>
        <w:t xml:space="preserve">was adopted on 17 April 2019. It must be </w:t>
      </w:r>
      <w:r w:rsidR="0048240D" w:rsidRPr="00C55EC4">
        <w:rPr>
          <w:bCs/>
        </w:rPr>
        <w:t>put into national law</w:t>
      </w:r>
      <w:r w:rsidRPr="00C55EC4">
        <w:rPr>
          <w:bCs/>
        </w:rPr>
        <w:t xml:space="preserve"> by Member States by 28 June 2022 and </w:t>
      </w:r>
      <w:r w:rsidR="00ED20BB" w:rsidRPr="00C55EC4">
        <w:rPr>
          <w:bCs/>
        </w:rPr>
        <w:t>put into practice</w:t>
      </w:r>
      <w:r w:rsidRPr="00C55EC4">
        <w:rPr>
          <w:bCs/>
        </w:rPr>
        <w:t xml:space="preserve"> from 28 June 2025.</w:t>
      </w:r>
      <w:r w:rsidR="00A06BCC" w:rsidRPr="00C55EC4">
        <w:rPr>
          <w:bCs/>
        </w:rPr>
        <w:t xml:space="preserve"> On some elements of the Act, such as on accessibility of answering to the single European emergency number ‘112’, countries </w:t>
      </w:r>
      <w:r w:rsidR="00293354" w:rsidRPr="00C55EC4">
        <w:rPr>
          <w:bCs/>
        </w:rPr>
        <w:t>are</w:t>
      </w:r>
      <w:r w:rsidR="00A06BCC" w:rsidRPr="00C55EC4">
        <w:rPr>
          <w:bCs/>
        </w:rPr>
        <w:t xml:space="preserve"> given a longer time for applying its requirements.</w:t>
      </w:r>
      <w:r w:rsidRPr="00C55EC4">
        <w:rPr>
          <w:bCs/>
        </w:rPr>
        <w:t xml:space="preserve"> The Act sets new EU-wide minimum accessibility requirements for a </w:t>
      </w:r>
      <w:r w:rsidR="00293354" w:rsidRPr="00C55EC4">
        <w:rPr>
          <w:bCs/>
        </w:rPr>
        <w:t>list</w:t>
      </w:r>
      <w:r w:rsidRPr="00C55EC4">
        <w:rPr>
          <w:bCs/>
        </w:rPr>
        <w:t xml:space="preserve"> of products and services</w:t>
      </w:r>
      <w:r w:rsidR="00293354" w:rsidRPr="00C55EC4">
        <w:rPr>
          <w:bCs/>
        </w:rPr>
        <w:t>, and provides a set of accessibility requirements that can be used in public procurement and European funds</w:t>
      </w:r>
      <w:r w:rsidRPr="00C55EC4">
        <w:rPr>
          <w:bCs/>
        </w:rPr>
        <w:t xml:space="preserve">. </w:t>
      </w:r>
    </w:p>
    <w:p w14:paraId="1942082F" w14:textId="27E85016" w:rsidR="00541BDE" w:rsidRPr="00C55EC4" w:rsidRDefault="00515B3E" w:rsidP="007D1381">
      <w:pPr>
        <w:jc w:val="left"/>
        <w:rPr>
          <w:bCs/>
        </w:rPr>
      </w:pPr>
      <w:r w:rsidRPr="00C55EC4">
        <w:rPr>
          <w:bCs/>
        </w:rPr>
        <w:t xml:space="preserve">The Act </w:t>
      </w:r>
      <w:r w:rsidR="00682ED5" w:rsidRPr="00C55EC4">
        <w:rPr>
          <w:bCs/>
        </w:rPr>
        <w:t xml:space="preserve">is not a solution for all accessibility problems but it </w:t>
      </w:r>
      <w:r w:rsidRPr="00C55EC4">
        <w:rPr>
          <w:bCs/>
        </w:rPr>
        <w:t xml:space="preserve">is a significant step </w:t>
      </w:r>
      <w:r w:rsidR="00682ED5" w:rsidRPr="00C55EC4">
        <w:rPr>
          <w:bCs/>
        </w:rPr>
        <w:t>towards</w:t>
      </w:r>
      <w:r w:rsidRPr="00C55EC4">
        <w:rPr>
          <w:bCs/>
        </w:rPr>
        <w:t xml:space="preserve"> making the EU fully accessible for persons with disabilities.</w:t>
      </w:r>
      <w:r w:rsidR="002816BA" w:rsidRPr="00C55EC4">
        <w:rPr>
          <w:rStyle w:val="FootnoteReference"/>
          <w:bCs/>
        </w:rPr>
        <w:footnoteReference w:id="61"/>
      </w:r>
      <w:r w:rsidRPr="00C55EC4">
        <w:rPr>
          <w:bCs/>
        </w:rPr>
        <w:t xml:space="preserve"> It covers specific products and services mainly in the digital domain such as: </w:t>
      </w:r>
    </w:p>
    <w:p w14:paraId="61317281" w14:textId="08154A09" w:rsidR="00541BDE" w:rsidRPr="00C55EC4" w:rsidRDefault="00515B3E" w:rsidP="00756652">
      <w:pPr>
        <w:numPr>
          <w:ilvl w:val="0"/>
          <w:numId w:val="16"/>
        </w:numPr>
        <w:tabs>
          <w:tab w:val="left" w:pos="420"/>
        </w:tabs>
        <w:jc w:val="left"/>
        <w:rPr>
          <w:bCs/>
        </w:rPr>
      </w:pPr>
      <w:r w:rsidRPr="00C55EC4">
        <w:rPr>
          <w:bCs/>
        </w:rPr>
        <w:lastRenderedPageBreak/>
        <w:t>Smartphones, tablets</w:t>
      </w:r>
      <w:r w:rsidR="00293354" w:rsidRPr="00C55EC4">
        <w:rPr>
          <w:bCs/>
        </w:rPr>
        <w:t>,</w:t>
      </w:r>
      <w:r w:rsidRPr="00C55EC4">
        <w:rPr>
          <w:bCs/>
        </w:rPr>
        <w:t xml:space="preserve"> computers</w:t>
      </w:r>
      <w:r w:rsidR="00293354" w:rsidRPr="00C55EC4">
        <w:rPr>
          <w:bCs/>
        </w:rPr>
        <w:t xml:space="preserve"> and their operating systems</w:t>
      </w:r>
    </w:p>
    <w:p w14:paraId="4102B7A6" w14:textId="3B47E3E7" w:rsidR="00541BDE" w:rsidRPr="00C55EC4" w:rsidRDefault="00515B3E" w:rsidP="00756652">
      <w:pPr>
        <w:numPr>
          <w:ilvl w:val="0"/>
          <w:numId w:val="16"/>
        </w:numPr>
        <w:tabs>
          <w:tab w:val="left" w:pos="420"/>
        </w:tabs>
        <w:jc w:val="left"/>
        <w:rPr>
          <w:bCs/>
        </w:rPr>
      </w:pPr>
      <w:r w:rsidRPr="00C55EC4">
        <w:rPr>
          <w:bCs/>
        </w:rPr>
        <w:t>Ticketing machines and check-in machines</w:t>
      </w:r>
    </w:p>
    <w:p w14:paraId="4FFEF799" w14:textId="39A4030E" w:rsidR="006E102B" w:rsidRPr="00C55EC4" w:rsidRDefault="006E102B" w:rsidP="00756652">
      <w:pPr>
        <w:numPr>
          <w:ilvl w:val="0"/>
          <w:numId w:val="16"/>
        </w:numPr>
        <w:tabs>
          <w:tab w:val="left" w:pos="420"/>
        </w:tabs>
        <w:jc w:val="left"/>
        <w:rPr>
          <w:bCs/>
        </w:rPr>
      </w:pPr>
      <w:r w:rsidRPr="00C55EC4">
        <w:rPr>
          <w:bCs/>
        </w:rPr>
        <w:t>All payment terminals</w:t>
      </w:r>
    </w:p>
    <w:p w14:paraId="204C2DA7" w14:textId="33C5E994" w:rsidR="00541BDE" w:rsidRPr="00C55EC4" w:rsidRDefault="00293354" w:rsidP="00756652">
      <w:pPr>
        <w:numPr>
          <w:ilvl w:val="0"/>
          <w:numId w:val="16"/>
        </w:numPr>
        <w:tabs>
          <w:tab w:val="left" w:pos="420"/>
        </w:tabs>
        <w:jc w:val="left"/>
        <w:rPr>
          <w:bCs/>
        </w:rPr>
      </w:pPr>
      <w:r w:rsidRPr="00C55EC4">
        <w:rPr>
          <w:bCs/>
        </w:rPr>
        <w:t>Smart t</w:t>
      </w:r>
      <w:r w:rsidR="00515B3E" w:rsidRPr="00C55EC4">
        <w:rPr>
          <w:bCs/>
        </w:rPr>
        <w:t>elevisions and</w:t>
      </w:r>
      <w:r w:rsidR="006E102B" w:rsidRPr="00C55EC4">
        <w:rPr>
          <w:bCs/>
        </w:rPr>
        <w:t xml:space="preserve"> access to</w:t>
      </w:r>
      <w:r w:rsidR="00515B3E" w:rsidRPr="00C55EC4">
        <w:rPr>
          <w:bCs/>
        </w:rPr>
        <w:t xml:space="preserve"> TV programmes</w:t>
      </w:r>
      <w:r w:rsidR="00250632" w:rsidRPr="00C55EC4">
        <w:rPr>
          <w:bCs/>
        </w:rPr>
        <w:t xml:space="preserve"> and video on-demand platforms</w:t>
      </w:r>
    </w:p>
    <w:p w14:paraId="25802B0C" w14:textId="7DCF3043" w:rsidR="00541BDE" w:rsidRPr="00C55EC4" w:rsidRDefault="00515B3E" w:rsidP="00756652">
      <w:pPr>
        <w:numPr>
          <w:ilvl w:val="0"/>
          <w:numId w:val="16"/>
        </w:numPr>
        <w:tabs>
          <w:tab w:val="left" w:pos="420"/>
        </w:tabs>
        <w:jc w:val="left"/>
        <w:rPr>
          <w:bCs/>
        </w:rPr>
      </w:pPr>
      <w:r w:rsidRPr="00C55EC4">
        <w:rPr>
          <w:bCs/>
        </w:rPr>
        <w:t>Banking</w:t>
      </w:r>
      <w:r w:rsidR="006E102B" w:rsidRPr="00C55EC4">
        <w:rPr>
          <w:bCs/>
        </w:rPr>
        <w:t xml:space="preserve"> services</w:t>
      </w:r>
      <w:r w:rsidRPr="00C55EC4">
        <w:rPr>
          <w:bCs/>
        </w:rPr>
        <w:t xml:space="preserve"> and ATMs</w:t>
      </w:r>
    </w:p>
    <w:p w14:paraId="41003ADC" w14:textId="2612CDCB" w:rsidR="00541BDE" w:rsidRPr="00C55EC4" w:rsidRDefault="00515B3E" w:rsidP="00756652">
      <w:pPr>
        <w:numPr>
          <w:ilvl w:val="0"/>
          <w:numId w:val="16"/>
        </w:numPr>
        <w:tabs>
          <w:tab w:val="left" w:pos="420"/>
        </w:tabs>
        <w:jc w:val="left"/>
        <w:rPr>
          <w:bCs/>
        </w:rPr>
      </w:pPr>
      <w:r w:rsidRPr="00C55EC4">
        <w:rPr>
          <w:bCs/>
        </w:rPr>
        <w:t>E-books</w:t>
      </w:r>
      <w:r w:rsidR="006E102B" w:rsidRPr="00C55EC4">
        <w:rPr>
          <w:bCs/>
        </w:rPr>
        <w:t xml:space="preserve"> and e-readers</w:t>
      </w:r>
    </w:p>
    <w:p w14:paraId="40DED90C" w14:textId="3A6DB37F" w:rsidR="00541BDE" w:rsidRPr="00C55EC4" w:rsidRDefault="00515B3E" w:rsidP="00756652">
      <w:pPr>
        <w:numPr>
          <w:ilvl w:val="0"/>
          <w:numId w:val="16"/>
        </w:numPr>
        <w:tabs>
          <w:tab w:val="left" w:pos="420"/>
        </w:tabs>
        <w:jc w:val="left"/>
        <w:rPr>
          <w:bCs/>
        </w:rPr>
      </w:pPr>
      <w:r w:rsidRPr="00C55EC4">
        <w:rPr>
          <w:bCs/>
        </w:rPr>
        <w:t xml:space="preserve">Online shopping websites and mobile applications </w:t>
      </w:r>
    </w:p>
    <w:p w14:paraId="1D8BE54F" w14:textId="4A9E8FFB" w:rsidR="006E102B" w:rsidRPr="00C55EC4" w:rsidRDefault="006E102B" w:rsidP="00756652">
      <w:pPr>
        <w:numPr>
          <w:ilvl w:val="0"/>
          <w:numId w:val="16"/>
        </w:numPr>
        <w:tabs>
          <w:tab w:val="left" w:pos="420"/>
        </w:tabs>
        <w:jc w:val="left"/>
        <w:rPr>
          <w:bCs/>
        </w:rPr>
      </w:pPr>
      <w:r w:rsidRPr="00C55EC4">
        <w:rPr>
          <w:bCs/>
        </w:rPr>
        <w:t>Telephony services, including when calling the 112</w:t>
      </w:r>
      <w:r w:rsidR="00223EA3" w:rsidRPr="00C55EC4">
        <w:rPr>
          <w:bCs/>
        </w:rPr>
        <w:t>-</w:t>
      </w:r>
      <w:r w:rsidRPr="00C55EC4">
        <w:rPr>
          <w:bCs/>
        </w:rPr>
        <w:t>emergency number</w:t>
      </w:r>
    </w:p>
    <w:p w14:paraId="26659FDD" w14:textId="1CC5BE3E" w:rsidR="0048240D" w:rsidRPr="00C55EC4" w:rsidRDefault="009E190D" w:rsidP="00756652">
      <w:pPr>
        <w:numPr>
          <w:ilvl w:val="0"/>
          <w:numId w:val="16"/>
        </w:numPr>
        <w:tabs>
          <w:tab w:val="left" w:pos="420"/>
        </w:tabs>
        <w:jc w:val="left"/>
        <w:rPr>
          <w:bCs/>
        </w:rPr>
      </w:pPr>
      <w:r w:rsidRPr="00C55EC4">
        <w:rPr>
          <w:bCs/>
        </w:rPr>
        <w:t xml:space="preserve">Certain </w:t>
      </w:r>
      <w:r w:rsidR="00293354" w:rsidRPr="00C55EC4">
        <w:rPr>
          <w:bCs/>
        </w:rPr>
        <w:t>elements of</w:t>
      </w:r>
      <w:r w:rsidR="0048240D" w:rsidRPr="00C55EC4">
        <w:rPr>
          <w:bCs/>
        </w:rPr>
        <w:t xml:space="preserve"> air, bus, rail and waterborne passenger transport</w:t>
      </w:r>
      <w:r w:rsidR="00293354" w:rsidRPr="00C55EC4">
        <w:rPr>
          <w:bCs/>
        </w:rPr>
        <w:t xml:space="preserve"> services, except for urban, suburban and regional transport services (</w:t>
      </w:r>
      <w:r w:rsidR="00874BA8" w:rsidRPr="00C55EC4">
        <w:rPr>
          <w:bCs/>
        </w:rPr>
        <w:t xml:space="preserve">for </w:t>
      </w:r>
      <w:r w:rsidR="00293354" w:rsidRPr="00C55EC4">
        <w:rPr>
          <w:bCs/>
        </w:rPr>
        <w:t xml:space="preserve">which </w:t>
      </w:r>
      <w:r w:rsidR="00874BA8" w:rsidRPr="00C55EC4">
        <w:rPr>
          <w:bCs/>
        </w:rPr>
        <w:t xml:space="preserve">only </w:t>
      </w:r>
      <w:r w:rsidR="00293354" w:rsidRPr="00C55EC4">
        <w:rPr>
          <w:bCs/>
        </w:rPr>
        <w:t>ticketing machines are covered)</w:t>
      </w:r>
    </w:p>
    <w:p w14:paraId="40397401" w14:textId="31746FF9" w:rsidR="00541BDE" w:rsidRPr="00C55EC4" w:rsidRDefault="00541BDE" w:rsidP="007D1381">
      <w:pPr>
        <w:jc w:val="left"/>
        <w:rPr>
          <w:bCs/>
        </w:rPr>
      </w:pPr>
    </w:p>
    <w:p w14:paraId="31F76835" w14:textId="5796BF8E" w:rsidR="00541BDE" w:rsidRPr="00C55EC4" w:rsidRDefault="00515B3E" w:rsidP="00C55EC4">
      <w:pPr>
        <w:rPr>
          <w:b/>
          <w:bCs/>
        </w:rPr>
      </w:pPr>
      <w:r w:rsidRPr="00C55EC4">
        <w:rPr>
          <w:bdr w:val="none" w:sz="4" w:space="0" w:color="auto"/>
        </w:rPr>
        <w:t xml:space="preserve">For more </w:t>
      </w:r>
      <w:r w:rsidRPr="00C55EC4">
        <w:rPr>
          <w:rStyle w:val="apple-style-span"/>
        </w:rPr>
        <w:t>information</w:t>
      </w:r>
      <w:r w:rsidRPr="00C55EC4">
        <w:rPr>
          <w:bdr w:val="none" w:sz="4" w:space="0" w:color="auto"/>
        </w:rPr>
        <w:t xml:space="preserve">, please </w:t>
      </w:r>
      <w:hyperlink r:id="rId69" w:history="1">
        <w:r w:rsidRPr="00C55EC4">
          <w:rPr>
            <w:bdr w:val="none" w:sz="4" w:space="0" w:color="auto"/>
          </w:rPr>
          <w:t>read our analysis of the European Accessibility Act</w:t>
        </w:r>
      </w:hyperlink>
      <w:r w:rsidR="00E02804" w:rsidRPr="00C55EC4">
        <w:rPr>
          <w:rStyle w:val="FootnoteReference"/>
          <w:bdr w:val="none" w:sz="4" w:space="0" w:color="auto"/>
        </w:rPr>
        <w:footnoteReference w:id="62"/>
      </w:r>
      <w:r w:rsidR="00E02804" w:rsidRPr="00C55EC4">
        <w:rPr>
          <w:b/>
        </w:rPr>
        <w:t xml:space="preserve"> </w:t>
      </w:r>
      <w:r w:rsidR="00E02804" w:rsidRPr="00C55EC4">
        <w:rPr>
          <w:bdr w:val="none" w:sz="4" w:space="0" w:color="auto"/>
        </w:rPr>
        <w:t xml:space="preserve"> and consult the </w:t>
      </w:r>
      <w:hyperlink r:id="rId70" w:history="1">
        <w:r w:rsidR="00E02804" w:rsidRPr="00C55EC4">
          <w:rPr>
            <w:rStyle w:val="Hyperlink"/>
            <w:bdr w:val="none" w:sz="4" w:space="0" w:color="auto"/>
          </w:rPr>
          <w:t>dedicated European Commission’s webpage</w:t>
        </w:r>
      </w:hyperlink>
      <w:r w:rsidRPr="00C55EC4">
        <w:rPr>
          <w:bdr w:val="none" w:sz="4" w:space="0" w:color="auto"/>
        </w:rPr>
        <w:t>.</w:t>
      </w:r>
      <w:r w:rsidR="00E02804" w:rsidRPr="00C55EC4">
        <w:rPr>
          <w:rStyle w:val="FootnoteReference"/>
          <w:bdr w:val="none" w:sz="4" w:space="0" w:color="auto"/>
        </w:rPr>
        <w:footnoteReference w:id="63"/>
      </w:r>
      <w:r w:rsidR="000644AF" w:rsidRPr="00C55EC4">
        <w:rPr>
          <w:bCs/>
        </w:rPr>
        <w:t xml:space="preserve"> </w:t>
      </w:r>
    </w:p>
    <w:p w14:paraId="7B6584C7" w14:textId="4D3F9642" w:rsidR="00541BDE" w:rsidRPr="00C55EC4" w:rsidRDefault="00250632" w:rsidP="007D1381">
      <w:pPr>
        <w:jc w:val="left"/>
      </w:pPr>
      <w:r w:rsidRPr="00C55EC4">
        <w:t xml:space="preserve">At the time of publication of this booklet, Member States are introducing changes into their national laws to comply with the European Accessibility Act. If you want to get involved in this discussion, we recommend you to read our </w:t>
      </w:r>
      <w:hyperlink r:id="rId71" w:history="1">
        <w:r w:rsidRPr="00C55EC4">
          <w:rPr>
            <w:rStyle w:val="Hyperlink"/>
          </w:rPr>
          <w:t>toolkit for transposition</w:t>
        </w:r>
      </w:hyperlink>
      <w:r w:rsidRPr="00C55EC4">
        <w:t>.</w:t>
      </w:r>
      <w:r w:rsidR="00D8188C" w:rsidRPr="00C55EC4">
        <w:rPr>
          <w:rStyle w:val="FootnoteReference"/>
        </w:rPr>
        <w:footnoteReference w:id="64"/>
      </w:r>
    </w:p>
    <w:p w14:paraId="6592BAC3" w14:textId="77777777" w:rsidR="00250632" w:rsidRPr="00C55EC4" w:rsidRDefault="00250632" w:rsidP="007D1381">
      <w:pPr>
        <w:jc w:val="left"/>
      </w:pPr>
    </w:p>
    <w:p w14:paraId="00A3CA19" w14:textId="5541716F" w:rsidR="00541BDE" w:rsidRPr="00C55EC4" w:rsidRDefault="00250632" w:rsidP="007D1381">
      <w:pPr>
        <w:pStyle w:val="Heading3"/>
        <w:jc w:val="left"/>
        <w:rPr>
          <w:lang w:val="en-GB"/>
        </w:rPr>
      </w:pPr>
      <w:bookmarkStart w:id="59" w:name="_Toc83040106"/>
      <w:r w:rsidRPr="00C55EC4">
        <w:rPr>
          <w:lang w:val="en-GB"/>
        </w:rPr>
        <w:t>Websites and mobile apps</w:t>
      </w:r>
      <w:r w:rsidR="00515B3E" w:rsidRPr="00C55EC4">
        <w:rPr>
          <w:lang w:val="en-GB"/>
        </w:rPr>
        <w:t xml:space="preserve"> of public sector bodies</w:t>
      </w:r>
      <w:bookmarkEnd w:id="59"/>
    </w:p>
    <w:p w14:paraId="4B988497" w14:textId="77777777" w:rsidR="00250632" w:rsidRPr="00C55EC4" w:rsidRDefault="00515B3E" w:rsidP="007D1381">
      <w:pPr>
        <w:jc w:val="left"/>
        <w:rPr>
          <w:bCs/>
        </w:rPr>
      </w:pPr>
      <w:r w:rsidRPr="00C55EC4">
        <w:rPr>
          <w:bCs/>
        </w:rPr>
        <w:t xml:space="preserve">Under EU law, EU Member States are obliged to ensure that all public-sector bodies’ websites and mobile applications are accessible, such as those from your city council or ministry of justice. The law allows for better access to the websites and mobile applications of public services. </w:t>
      </w:r>
    </w:p>
    <w:p w14:paraId="00EEE437" w14:textId="53D8D201" w:rsidR="00541BDE" w:rsidRPr="00C55EC4" w:rsidRDefault="00515B3E" w:rsidP="007D1381">
      <w:pPr>
        <w:jc w:val="left"/>
        <w:rPr>
          <w:bCs/>
        </w:rPr>
      </w:pPr>
      <w:r w:rsidRPr="00C55EC4">
        <w:rPr>
          <w:bCs/>
        </w:rPr>
        <w:t xml:space="preserve">It also requires that the websites and mobile apps of the public sector </w:t>
      </w:r>
      <w:r w:rsidR="006E102B" w:rsidRPr="00C55EC4">
        <w:rPr>
          <w:bCs/>
        </w:rPr>
        <w:t xml:space="preserve">have </w:t>
      </w:r>
      <w:r w:rsidRPr="00C55EC4">
        <w:rPr>
          <w:bCs/>
        </w:rPr>
        <w:t>a</w:t>
      </w:r>
      <w:r w:rsidR="006E102B" w:rsidRPr="00C55EC4">
        <w:rPr>
          <w:bCs/>
        </w:rPr>
        <w:t>n accessibility statement including a</w:t>
      </w:r>
      <w:r w:rsidRPr="00C55EC4">
        <w:rPr>
          <w:bCs/>
        </w:rPr>
        <w:t xml:space="preserve"> feedback mechanism, for the users to request an accessible alternative when some content is not accessible. This feedback mechanism can be a form, e-mail address, etc. The</w:t>
      </w:r>
      <w:r w:rsidR="00250632" w:rsidRPr="00C55EC4">
        <w:rPr>
          <w:bCs/>
        </w:rPr>
        <w:t xml:space="preserve"> accessibility statement</w:t>
      </w:r>
      <w:r w:rsidRPr="00C55EC4">
        <w:rPr>
          <w:bCs/>
        </w:rPr>
        <w:t xml:space="preserve"> must</w:t>
      </w:r>
      <w:r w:rsidR="00250632" w:rsidRPr="00C55EC4">
        <w:rPr>
          <w:bCs/>
        </w:rPr>
        <w:t xml:space="preserve"> also</w:t>
      </w:r>
      <w:r w:rsidRPr="00C55EC4">
        <w:rPr>
          <w:bCs/>
        </w:rPr>
        <w:t xml:space="preserve"> display  information on the accessibility of the website or the mobile app</w:t>
      </w:r>
      <w:r w:rsidR="006F7D04" w:rsidRPr="00C55EC4">
        <w:rPr>
          <w:bCs/>
        </w:rPr>
        <w:t>.</w:t>
      </w:r>
      <w:r w:rsidRPr="00C55EC4">
        <w:rPr>
          <w:bCs/>
        </w:rPr>
        <w:t xml:space="preserve">. </w:t>
      </w:r>
    </w:p>
    <w:p w14:paraId="67B5D334" w14:textId="16FA6D96" w:rsidR="00541BDE" w:rsidRPr="00C55EC4" w:rsidRDefault="00515B3E" w:rsidP="007D1381">
      <w:pPr>
        <w:jc w:val="left"/>
        <w:rPr>
          <w:bCs/>
        </w:rPr>
      </w:pPr>
      <w:r w:rsidRPr="00C55EC4">
        <w:rPr>
          <w:bCs/>
        </w:rPr>
        <w:t>There should also be a national public body responsible for web and mobile accessibility, which users can reach if the website or app owners do not respond to their feedback</w:t>
      </w:r>
      <w:r w:rsidR="00250632" w:rsidRPr="00C55EC4">
        <w:rPr>
          <w:bCs/>
        </w:rPr>
        <w:t>. Information about this body to submit complains to must be available on the accessibility statements too</w:t>
      </w:r>
      <w:r w:rsidRPr="00C55EC4">
        <w:rPr>
          <w:bCs/>
        </w:rPr>
        <w:t>. The Member States also need to monitor and report on accessibility of public sector websites and mobile apps by Member States. These reports must be public.</w:t>
      </w:r>
    </w:p>
    <w:p w14:paraId="2666BF4B" w14:textId="227E1694" w:rsidR="006E102B" w:rsidRPr="00C55EC4" w:rsidRDefault="006E102B" w:rsidP="007D1381">
      <w:pPr>
        <w:jc w:val="left"/>
        <w:rPr>
          <w:bCs/>
        </w:rPr>
      </w:pPr>
      <w:bookmarkStart w:id="60" w:name="_Hlk43773842"/>
      <w:r w:rsidRPr="00C55EC4">
        <w:rPr>
          <w:bCs/>
        </w:rPr>
        <w:t xml:space="preserve">You can check which is your </w:t>
      </w:r>
      <w:hyperlink r:id="rId72" w:history="1">
        <w:r w:rsidRPr="00C55EC4">
          <w:rPr>
            <w:rStyle w:val="Hyperlink"/>
            <w:bCs/>
          </w:rPr>
          <w:t>national enforcement and monitoring body for the Web Accessibility Directive</w:t>
        </w:r>
      </w:hyperlink>
      <w:r w:rsidRPr="00C55EC4">
        <w:rPr>
          <w:bCs/>
        </w:rPr>
        <w:t>.</w:t>
      </w:r>
    </w:p>
    <w:bookmarkEnd w:id="60"/>
    <w:p w14:paraId="1E6EBE17" w14:textId="3FFD579D" w:rsidR="006E102B" w:rsidRPr="00C55EC4" w:rsidRDefault="00515B3E" w:rsidP="007D1381">
      <w:pPr>
        <w:shd w:val="clear" w:color="auto" w:fill="FFFFFF"/>
        <w:spacing w:before="100" w:beforeAutospacing="1" w:after="100" w:afterAutospacing="1"/>
        <w:jc w:val="left"/>
        <w:rPr>
          <w:bCs/>
        </w:rPr>
      </w:pPr>
      <w:r w:rsidRPr="00C55EC4">
        <w:rPr>
          <w:bCs/>
        </w:rPr>
        <w:t xml:space="preserve">For more information, please consult the </w:t>
      </w:r>
      <w:hyperlink r:id="rId73" w:history="1">
        <w:r w:rsidRPr="00C55EC4">
          <w:rPr>
            <w:rStyle w:val="Hyperlink"/>
          </w:rPr>
          <w:t>Directive 2016/2102 of 26 October 2016 on the accessibility of the websites and mobile applications of public sector bodies</w:t>
        </w:r>
      </w:hyperlink>
      <w:r w:rsidR="00A92427" w:rsidRPr="00C55EC4">
        <w:rPr>
          <w:rStyle w:val="Hyperlink"/>
        </w:rPr>
        <w:t>.</w:t>
      </w:r>
      <w:r w:rsidRPr="00C55EC4">
        <w:rPr>
          <w:rStyle w:val="FootnoteReference"/>
          <w:bCs/>
        </w:rPr>
        <w:footnoteReference w:id="65"/>
      </w:r>
    </w:p>
    <w:p w14:paraId="67BABAC7" w14:textId="77777777" w:rsidR="00541BDE" w:rsidRPr="00C55EC4" w:rsidRDefault="00541BDE" w:rsidP="006C13E2">
      <w:pPr>
        <w:shd w:val="clear" w:color="auto" w:fill="FFFFFF"/>
        <w:spacing w:before="100" w:beforeAutospacing="1" w:after="100" w:afterAutospacing="1"/>
        <w:jc w:val="left"/>
        <w:rPr>
          <w:bCs/>
        </w:rPr>
      </w:pPr>
    </w:p>
    <w:p w14:paraId="019C4029" w14:textId="77777777" w:rsidR="00541BDE" w:rsidRPr="00C55EC4" w:rsidRDefault="00515B3E" w:rsidP="007D1381">
      <w:pPr>
        <w:pStyle w:val="Heading3"/>
        <w:jc w:val="left"/>
        <w:rPr>
          <w:lang w:val="en-GB"/>
        </w:rPr>
      </w:pPr>
      <w:bookmarkStart w:id="61" w:name="_Toc83040107"/>
      <w:r w:rsidRPr="00C55EC4">
        <w:rPr>
          <w:lang w:val="en-GB"/>
        </w:rPr>
        <w:lastRenderedPageBreak/>
        <w:t>Electronic communication</w:t>
      </w:r>
      <w:bookmarkEnd w:id="61"/>
    </w:p>
    <w:p w14:paraId="62560C88" w14:textId="29EF6634" w:rsidR="00541BDE" w:rsidRPr="00C55EC4" w:rsidRDefault="00255E99" w:rsidP="007D1381">
      <w:pPr>
        <w:jc w:val="left"/>
        <w:rPr>
          <w:bCs/>
        </w:rPr>
      </w:pPr>
      <w:r w:rsidRPr="00C55EC4">
        <w:t xml:space="preserve">The updated </w:t>
      </w:r>
      <w:hyperlink r:id="rId74" w:history="1">
        <w:r w:rsidRPr="00C55EC4">
          <w:rPr>
            <w:rStyle w:val="Hyperlink"/>
          </w:rPr>
          <w:t>European Electronic Communications Code</w:t>
        </w:r>
      </w:hyperlink>
      <w:r w:rsidRPr="00C55EC4">
        <w:t xml:space="preserve"> was adopted and entered into force in December 2018.</w:t>
      </w:r>
      <w:r w:rsidR="00851CC9" w:rsidRPr="00C55EC4">
        <w:rPr>
          <w:rStyle w:val="FootnoteReference"/>
        </w:rPr>
        <w:footnoteReference w:id="66"/>
      </w:r>
      <w:r w:rsidRPr="00C55EC4">
        <w:t xml:space="preserve"> </w:t>
      </w:r>
      <w:r w:rsidR="00861DAC" w:rsidRPr="00C55EC4">
        <w:rPr>
          <w:bCs/>
        </w:rPr>
        <w:t>The Code</w:t>
      </w:r>
      <w:r w:rsidR="00515B3E" w:rsidRPr="00C55EC4">
        <w:rPr>
          <w:bCs/>
        </w:rPr>
        <w:t xml:space="preserve"> ensure</w:t>
      </w:r>
      <w:r w:rsidR="00861DAC" w:rsidRPr="00C55EC4">
        <w:rPr>
          <w:bCs/>
        </w:rPr>
        <w:t>s</w:t>
      </w:r>
      <w:r w:rsidR="00515B3E" w:rsidRPr="00C55EC4">
        <w:rPr>
          <w:bCs/>
        </w:rPr>
        <w:t xml:space="preserve"> that persons with disabilities enjoy equivalent access and choice to</w:t>
      </w:r>
      <w:r w:rsidR="00883253" w:rsidRPr="00C55EC4">
        <w:rPr>
          <w:bCs/>
        </w:rPr>
        <w:t xml:space="preserve"> </w:t>
      </w:r>
      <w:r w:rsidR="00883253" w:rsidRPr="00C55EC4">
        <w:t>good quality, affordable, publicly available electronic communication services, including to</w:t>
      </w:r>
      <w:r w:rsidR="00515B3E" w:rsidRPr="00C55EC4">
        <w:rPr>
          <w:bCs/>
        </w:rPr>
        <w:t xml:space="preserve"> telephony</w:t>
      </w:r>
      <w:r w:rsidRPr="00C55EC4">
        <w:rPr>
          <w:bCs/>
        </w:rPr>
        <w:t xml:space="preserve"> and internet services</w:t>
      </w:r>
      <w:r w:rsidR="00515B3E" w:rsidRPr="00C55EC4">
        <w:rPr>
          <w:bCs/>
        </w:rPr>
        <w:t xml:space="preserve"> (</w:t>
      </w:r>
      <w:r w:rsidR="00911948" w:rsidRPr="00C55EC4">
        <w:t>telephone, Skype calls, WhatsApp, email</w:t>
      </w:r>
      <w:r w:rsidRPr="00C55EC4">
        <w:rPr>
          <w:bCs/>
        </w:rPr>
        <w:t>,</w:t>
      </w:r>
      <w:r w:rsidR="00515B3E" w:rsidRPr="00C55EC4">
        <w:rPr>
          <w:bCs/>
        </w:rPr>
        <w:t xml:space="preserve"> etc.). </w:t>
      </w:r>
      <w:r w:rsidR="00911948" w:rsidRPr="00C55EC4">
        <w:t>Countries must ensure that appropriate support is provided to consumers with disabilities. They must also ensure that specific measures are taken to ensure that required terminal equipment (e.g. accessible smartphone or accessible computer), other specific equipment (i.e. assistive technologies) and services that enhance equivalent access (i.e. total conversation and relay services) are available and affordable to persons with disabilities</w:t>
      </w:r>
      <w:r w:rsidR="00515B3E" w:rsidRPr="00C55EC4">
        <w:rPr>
          <w:bCs/>
        </w:rPr>
        <w:t xml:space="preserve">. </w:t>
      </w:r>
    </w:p>
    <w:p w14:paraId="15D78335" w14:textId="60309F66" w:rsidR="00541BDE" w:rsidRPr="00C55EC4" w:rsidRDefault="00515B3E" w:rsidP="007D1381">
      <w:pPr>
        <w:jc w:val="left"/>
        <w:rPr>
          <w:bCs/>
        </w:rPr>
      </w:pPr>
      <w:r w:rsidRPr="00C55EC4">
        <w:rPr>
          <w:bCs/>
        </w:rPr>
        <w:t xml:space="preserve">You </w:t>
      </w:r>
      <w:r w:rsidR="00FF6EFF" w:rsidRPr="00C55EC4">
        <w:rPr>
          <w:bCs/>
        </w:rPr>
        <w:t xml:space="preserve">should </w:t>
      </w:r>
      <w:r w:rsidRPr="00C55EC4">
        <w:rPr>
          <w:bCs/>
        </w:rPr>
        <w:t xml:space="preserve">also </w:t>
      </w:r>
      <w:r w:rsidR="00FF6EFF" w:rsidRPr="00C55EC4">
        <w:rPr>
          <w:bCs/>
        </w:rPr>
        <w:t xml:space="preserve">be able to </w:t>
      </w:r>
      <w:r w:rsidRPr="00C55EC4">
        <w:rPr>
          <w:bCs/>
        </w:rPr>
        <w:t>call the European emergency number 112</w:t>
      </w:r>
      <w:r w:rsidR="00911948" w:rsidRPr="00C55EC4">
        <w:rPr>
          <w:bCs/>
        </w:rPr>
        <w:t xml:space="preserve"> for free</w:t>
      </w:r>
      <w:r w:rsidRPr="00C55EC4">
        <w:rPr>
          <w:bCs/>
        </w:rPr>
        <w:t xml:space="preserve"> from any type of phone, wherever you are in Europe.</w:t>
      </w:r>
      <w:r w:rsidR="00911948" w:rsidRPr="00C55EC4">
        <w:rPr>
          <w:rStyle w:val="FootnoteReference"/>
          <w:bCs/>
        </w:rPr>
        <w:footnoteReference w:id="67"/>
      </w:r>
      <w:r w:rsidRPr="00C55EC4">
        <w:rPr>
          <w:bCs/>
        </w:rPr>
        <w:t xml:space="preserve"> It also should guarantee that the access for persons with disabilities to emergency services is equivalent to that enjoyed by other persons.</w:t>
      </w:r>
    </w:p>
    <w:p w14:paraId="4D6DF31F" w14:textId="2D9338E9" w:rsidR="00911948" w:rsidRPr="00C55EC4" w:rsidRDefault="00515B3E" w:rsidP="007D1381">
      <w:pPr>
        <w:jc w:val="left"/>
        <w:rPr>
          <w:bCs/>
        </w:rPr>
      </w:pPr>
      <w:r w:rsidRPr="00C55EC4">
        <w:rPr>
          <w:bCs/>
        </w:rPr>
        <w:t>For more information</w:t>
      </w:r>
      <w:r w:rsidR="00851CC9" w:rsidRPr="00C55EC4">
        <w:rPr>
          <w:bCs/>
        </w:rPr>
        <w:t xml:space="preserve"> on the single European emergency number ‘112’</w:t>
      </w:r>
      <w:r w:rsidRPr="00C55EC4">
        <w:rPr>
          <w:bCs/>
        </w:rPr>
        <w:t xml:space="preserve">, please consult the </w:t>
      </w:r>
      <w:r w:rsidR="007D40E2" w:rsidRPr="00C55EC4">
        <w:rPr>
          <w:bCs/>
        </w:rPr>
        <w:t xml:space="preserve">European Commission’s </w:t>
      </w:r>
      <w:r w:rsidRPr="00C55EC4">
        <w:rPr>
          <w:bCs/>
        </w:rPr>
        <w:t xml:space="preserve">webpage on </w:t>
      </w:r>
      <w:hyperlink r:id="rId75" w:history="1">
        <w:r w:rsidR="007D40E2" w:rsidRPr="00C55EC4">
          <w:rPr>
            <w:rStyle w:val="Hyperlink"/>
            <w:color w:val="auto"/>
            <w:u w:val="none"/>
          </w:rPr>
          <w:t>1</w:t>
        </w:r>
        <w:r w:rsidRPr="00C55EC4">
          <w:rPr>
            <w:rStyle w:val="Hyperlink"/>
            <w:color w:val="auto"/>
            <w:u w:val="none"/>
          </w:rPr>
          <w:t>12</w:t>
        </w:r>
      </w:hyperlink>
      <w:r w:rsidRPr="00C55EC4">
        <w:rPr>
          <w:rStyle w:val="FootnoteReference"/>
          <w:bCs/>
        </w:rPr>
        <w:footnoteReference w:id="68"/>
      </w:r>
      <w:r w:rsidR="007D40E2" w:rsidRPr="00C55EC4">
        <w:rPr>
          <w:rStyle w:val="Hyperlink"/>
          <w:color w:val="auto"/>
          <w:u w:val="none"/>
        </w:rPr>
        <w:t xml:space="preserve"> and the European Emergency Number Association (EENA) page on 112.</w:t>
      </w:r>
      <w:r w:rsidR="007D40E2" w:rsidRPr="00C55EC4">
        <w:rPr>
          <w:rStyle w:val="FootnoteReference"/>
        </w:rPr>
        <w:footnoteReference w:id="69"/>
      </w:r>
    </w:p>
    <w:p w14:paraId="4C0BF0F8" w14:textId="77777777" w:rsidR="0004700D" w:rsidRPr="00C55EC4" w:rsidRDefault="0004700D" w:rsidP="007D1381">
      <w:pPr>
        <w:jc w:val="left"/>
        <w:rPr>
          <w:bCs/>
        </w:rPr>
      </w:pPr>
    </w:p>
    <w:p w14:paraId="6C917FE4" w14:textId="77777777" w:rsidR="00541BDE" w:rsidRPr="00C55EC4" w:rsidRDefault="00515B3E" w:rsidP="007D1381">
      <w:pPr>
        <w:pStyle w:val="Heading3"/>
        <w:jc w:val="left"/>
        <w:rPr>
          <w:lang w:val="en-GB"/>
        </w:rPr>
      </w:pPr>
      <w:bookmarkStart w:id="62" w:name="_Toc83040108"/>
      <w:r w:rsidRPr="00C55EC4">
        <w:rPr>
          <w:lang w:val="en-GB"/>
        </w:rPr>
        <w:t>Audiovisual Services</w:t>
      </w:r>
      <w:bookmarkEnd w:id="62"/>
    </w:p>
    <w:p w14:paraId="6492863C" w14:textId="18C83FDC" w:rsidR="00541BDE" w:rsidRPr="00C55EC4" w:rsidRDefault="00515B3E" w:rsidP="007D1381">
      <w:pPr>
        <w:jc w:val="left"/>
        <w:rPr>
          <w:bCs/>
        </w:rPr>
      </w:pPr>
      <w:r w:rsidRPr="00C55EC4">
        <w:rPr>
          <w:bCs/>
        </w:rPr>
        <w:lastRenderedPageBreak/>
        <w:t>EU legislation ensures that audio-visual media service providers, meaning public or commercial TV channels and services of video on-demand (such as Netflix), make their services gradually more accessible to persons with disabilities. This means that there must be more subtitles, audio description, sign language interpretation, and audio subtitles on audio-visual content</w:t>
      </w:r>
      <w:r w:rsidR="007D40E2" w:rsidRPr="00C55EC4">
        <w:rPr>
          <w:bCs/>
        </w:rPr>
        <w:t xml:space="preserve"> made available through broadcasting and on-demand services to viewers in the EU</w:t>
      </w:r>
      <w:r w:rsidRPr="00C55EC4">
        <w:rPr>
          <w:bCs/>
        </w:rPr>
        <w:t>.</w:t>
      </w:r>
      <w:r w:rsidR="00851CC9" w:rsidRPr="00C55EC4">
        <w:rPr>
          <w:bCs/>
        </w:rPr>
        <w:t xml:space="preserve"> The </w:t>
      </w:r>
      <w:r w:rsidR="00D37FC5" w:rsidRPr="00C55EC4">
        <w:rPr>
          <w:bCs/>
        </w:rPr>
        <w:t xml:space="preserve">law </w:t>
      </w:r>
      <w:r w:rsidR="00851CC9" w:rsidRPr="00C55EC4">
        <w:rPr>
          <w:bCs/>
        </w:rPr>
        <w:t>also prohibits discriminatory and hateful speech towards persons with disabilities.</w:t>
      </w:r>
    </w:p>
    <w:p w14:paraId="3DB5FC91" w14:textId="3C9AFAE4" w:rsidR="007C2706" w:rsidRPr="00C55EC4" w:rsidRDefault="00053732" w:rsidP="007D1381">
      <w:pPr>
        <w:jc w:val="left"/>
        <w:rPr>
          <w:bCs/>
        </w:rPr>
      </w:pPr>
      <w:r w:rsidRPr="00C55EC4">
        <w:rPr>
          <w:bCs/>
        </w:rPr>
        <w:t xml:space="preserve">The </w:t>
      </w:r>
      <w:r w:rsidR="004A2529" w:rsidRPr="00C55EC4">
        <w:rPr>
          <w:bCs/>
        </w:rPr>
        <w:t xml:space="preserve">EU has made a step forward to ensure accessibility of televised broadcasts and </w:t>
      </w:r>
      <w:r w:rsidR="00FF6EFF" w:rsidRPr="00C55EC4">
        <w:rPr>
          <w:bCs/>
        </w:rPr>
        <w:t xml:space="preserve">video </w:t>
      </w:r>
      <w:r w:rsidR="004A2529" w:rsidRPr="00C55EC4">
        <w:rPr>
          <w:bCs/>
        </w:rPr>
        <w:t xml:space="preserve">on-demand services through the revised </w:t>
      </w:r>
      <w:hyperlink r:id="rId76" w:history="1">
        <w:r w:rsidR="004A2529" w:rsidRPr="00C55EC4">
          <w:rPr>
            <w:rStyle w:val="Hyperlink"/>
            <w:bCs/>
          </w:rPr>
          <w:t>Audiovisual Media Services Directive</w:t>
        </w:r>
      </w:hyperlink>
      <w:r w:rsidR="00D37FC5" w:rsidRPr="00C55EC4">
        <w:rPr>
          <w:rStyle w:val="FootnoteReference"/>
          <w:bCs/>
        </w:rPr>
        <w:footnoteReference w:id="70"/>
      </w:r>
      <w:r w:rsidR="004A2529" w:rsidRPr="00C55EC4">
        <w:rPr>
          <w:bCs/>
        </w:rPr>
        <w:t xml:space="preserve"> adopted in November 2018. Countries</w:t>
      </w:r>
      <w:r w:rsidR="00D802CB" w:rsidRPr="00C55EC4">
        <w:rPr>
          <w:bCs/>
        </w:rPr>
        <w:t xml:space="preserve"> must </w:t>
      </w:r>
      <w:r w:rsidR="004A2529" w:rsidRPr="00C55EC4">
        <w:rPr>
          <w:bCs/>
        </w:rPr>
        <w:t xml:space="preserve">ensure that media service providers under their jurisdictions make their audiovisual content continuously and progressively more accessible to persons with disabilities through proportionate measures. </w:t>
      </w:r>
    </w:p>
    <w:p w14:paraId="212A7E7A" w14:textId="6552D5C4" w:rsidR="00541BDE" w:rsidRPr="00C55EC4" w:rsidRDefault="007C2706" w:rsidP="007D1381">
      <w:pPr>
        <w:jc w:val="left"/>
        <w:rPr>
          <w:bCs/>
        </w:rPr>
      </w:pPr>
      <w:r w:rsidRPr="00C55EC4">
        <w:rPr>
          <w:bCs/>
        </w:rPr>
        <w:t>Countries are free to decide on how they reach the general accessibility objectives of the Directive. Th</w:t>
      </w:r>
      <w:r w:rsidR="00D802CB" w:rsidRPr="00C55EC4">
        <w:rPr>
          <w:bCs/>
        </w:rPr>
        <w:t xml:space="preserve">e Directive does not specify the timeline, amount of content, and quality of services that need to be improved. </w:t>
      </w:r>
    </w:p>
    <w:p w14:paraId="2AF338EF" w14:textId="09EF423D" w:rsidR="00FF6EFF" w:rsidRPr="00C55EC4" w:rsidRDefault="00FF6EFF" w:rsidP="007D1381">
      <w:pPr>
        <w:jc w:val="left"/>
        <w:rPr>
          <w:bCs/>
        </w:rPr>
      </w:pPr>
      <w:r w:rsidRPr="00C55EC4">
        <w:rPr>
          <w:bCs/>
        </w:rPr>
        <w:t>All Member State must designate a single, easily accessible, and publicly available online point of contact for providing information and receiving complaints regarding any accessibility issues.</w:t>
      </w:r>
      <w:r w:rsidR="000B199E" w:rsidRPr="00C55EC4">
        <w:rPr>
          <w:rStyle w:val="FootnoteReference"/>
          <w:bCs/>
        </w:rPr>
        <w:footnoteReference w:id="71"/>
      </w:r>
      <w:r w:rsidRPr="00C55EC4">
        <w:rPr>
          <w:bCs/>
        </w:rPr>
        <w:t xml:space="preserve"> Additionally, Member States are obliged to make emergency information, including communication and announcements, is accessible to persons with disabilities.</w:t>
      </w:r>
    </w:p>
    <w:p w14:paraId="0D6FAA1C" w14:textId="03D8FD26" w:rsidR="0004700D" w:rsidRPr="00C55EC4" w:rsidRDefault="001046E8" w:rsidP="007D1381">
      <w:pPr>
        <w:jc w:val="left"/>
        <w:rPr>
          <w:rStyle w:val="Hyperlink"/>
        </w:rPr>
      </w:pPr>
      <w:r w:rsidRPr="00C55EC4">
        <w:rPr>
          <w:bCs/>
        </w:rPr>
        <w:lastRenderedPageBreak/>
        <w:t xml:space="preserve">Deadline to put the Directive into national law was 19 September 2020. EDF conducted a </w:t>
      </w:r>
      <w:hyperlink r:id="rId77" w:history="1">
        <w:r w:rsidRPr="00C55EC4">
          <w:rPr>
            <w:rStyle w:val="Hyperlink"/>
            <w:bCs/>
          </w:rPr>
          <w:t>webinar</w:t>
        </w:r>
      </w:hyperlink>
      <w:r w:rsidRPr="00C55EC4">
        <w:rPr>
          <w:rStyle w:val="FootnoteReference"/>
          <w:bCs/>
        </w:rPr>
        <w:footnoteReference w:id="72"/>
      </w:r>
      <w:r w:rsidRPr="00C55EC4">
        <w:rPr>
          <w:bCs/>
        </w:rPr>
        <w:t xml:space="preserve"> and published a </w:t>
      </w:r>
      <w:hyperlink r:id="rId78" w:history="1">
        <w:r w:rsidRPr="00C55EC4">
          <w:rPr>
            <w:rStyle w:val="Hyperlink"/>
            <w:bCs/>
          </w:rPr>
          <w:t>toolkit for transposition</w:t>
        </w:r>
      </w:hyperlink>
      <w:r w:rsidRPr="00C55EC4">
        <w:rPr>
          <w:bCs/>
        </w:rPr>
        <w:t>.</w:t>
      </w:r>
      <w:r w:rsidRPr="00C55EC4">
        <w:rPr>
          <w:rStyle w:val="FootnoteReference"/>
          <w:bCs/>
        </w:rPr>
        <w:footnoteReference w:id="73"/>
      </w:r>
      <w:r w:rsidRPr="00C55EC4">
        <w:rPr>
          <w:bCs/>
        </w:rPr>
        <w:t xml:space="preserve"> Some countries are late with transposition. If your country is one of them, you can still use these resources for national advocacy.</w:t>
      </w:r>
      <w:r w:rsidR="00851CC9" w:rsidRPr="00C55EC4">
        <w:rPr>
          <w:bCs/>
        </w:rPr>
        <w:t xml:space="preserve">You can also find more information on the </w:t>
      </w:r>
      <w:hyperlink r:id="rId79" w:history="1">
        <w:r w:rsidR="00851CC9" w:rsidRPr="00C55EC4">
          <w:rPr>
            <w:rStyle w:val="Hyperlink"/>
            <w:bCs/>
          </w:rPr>
          <w:t xml:space="preserve">European Commission’s webpage on the </w:t>
        </w:r>
        <w:r w:rsidR="00851CC9" w:rsidRPr="00C55EC4">
          <w:rPr>
            <w:rStyle w:val="Hyperlink"/>
          </w:rPr>
          <w:t>Audiovisual Media Service Directive,</w:t>
        </w:r>
      </w:hyperlink>
      <w:r w:rsidR="00851CC9" w:rsidRPr="00C55EC4">
        <w:rPr>
          <w:rStyle w:val="FootnoteReference"/>
          <w:bCs/>
        </w:rPr>
        <w:footnoteReference w:id="74"/>
      </w:r>
      <w:r w:rsidR="00851CC9" w:rsidRPr="00C55EC4">
        <w:rPr>
          <w:bCs/>
        </w:rPr>
        <w:t xml:space="preserve"> and the</w:t>
      </w:r>
      <w:r w:rsidR="00851CC9" w:rsidRPr="00C55EC4">
        <w:rPr>
          <w:rStyle w:val="Hyperlink"/>
          <w:color w:val="auto"/>
          <w:u w:val="none"/>
        </w:rPr>
        <w:t xml:space="preserve"> </w:t>
      </w:r>
      <w:hyperlink r:id="rId80" w:history="1">
        <w:r w:rsidR="00851CC9" w:rsidRPr="00C55EC4">
          <w:rPr>
            <w:rStyle w:val="Hyperlink"/>
          </w:rPr>
          <w:t>Directive (EU) 2018/1808 of the European Parliament and of the Council of 14 November 2018</w:t>
        </w:r>
        <w:r w:rsidR="00B40BB7" w:rsidRPr="00C55EC4">
          <w:rPr>
            <w:rStyle w:val="Hyperlink"/>
          </w:rPr>
          <w:t xml:space="preserve"> on Audiovisual Media Services</w:t>
        </w:r>
      </w:hyperlink>
      <w:r w:rsidR="00851CC9" w:rsidRPr="00C55EC4">
        <w:t>.</w:t>
      </w:r>
    </w:p>
    <w:p w14:paraId="40BEBEC8" w14:textId="77777777" w:rsidR="0047648E" w:rsidRPr="00C55EC4" w:rsidRDefault="0047648E" w:rsidP="007D1381">
      <w:pPr>
        <w:jc w:val="left"/>
        <w:rPr>
          <w:bCs/>
        </w:rPr>
      </w:pPr>
    </w:p>
    <w:p w14:paraId="37EA88C4" w14:textId="59E7EFAC" w:rsidR="0047648E" w:rsidRPr="00C55EC4" w:rsidRDefault="0047648E" w:rsidP="007D1381">
      <w:pPr>
        <w:jc w:val="left"/>
        <w:rPr>
          <w:b/>
        </w:rPr>
      </w:pPr>
      <w:r w:rsidRPr="00C55EC4">
        <w:rPr>
          <w:b/>
        </w:rPr>
        <w:t xml:space="preserve">Marrakech Treaty </w:t>
      </w:r>
    </w:p>
    <w:p w14:paraId="2F2F4134" w14:textId="36745506" w:rsidR="0047648E" w:rsidRPr="00C55EC4" w:rsidRDefault="0047648E" w:rsidP="007D1381">
      <w:pPr>
        <w:jc w:val="left"/>
        <w:rPr>
          <w:bCs/>
        </w:rPr>
      </w:pPr>
      <w:r w:rsidRPr="00C55EC4">
        <w:rPr>
          <w:bCs/>
        </w:rPr>
        <w:t xml:space="preserve">This Treaty of the World Intellectual Property Organisation aims to facilitate access to published works for persons who are blind, visually impaired or otherwise print disabled. The treaty changes national copyright laws to allow authorised entities to share their accessible versions of printed material across national borders with other entities. This means, for example, that a printed book or music </w:t>
      </w:r>
      <w:r w:rsidR="00B03967" w:rsidRPr="00C55EC4">
        <w:rPr>
          <w:bCs/>
        </w:rPr>
        <w:t xml:space="preserve">notes </w:t>
      </w:r>
      <w:r w:rsidR="00804678" w:rsidRPr="00C55EC4">
        <w:rPr>
          <w:bCs/>
        </w:rPr>
        <w:t>made accessible in one country (by making it in large print, braille</w:t>
      </w:r>
      <w:r w:rsidR="00573217" w:rsidRPr="00C55EC4">
        <w:rPr>
          <w:bCs/>
        </w:rPr>
        <w:t>,</w:t>
      </w:r>
      <w:r w:rsidR="00804678" w:rsidRPr="00C55EC4">
        <w:rPr>
          <w:bCs/>
        </w:rPr>
        <w:t xml:space="preserve"> audio format</w:t>
      </w:r>
      <w:r w:rsidR="00573217" w:rsidRPr="00C55EC4">
        <w:rPr>
          <w:bCs/>
        </w:rPr>
        <w:t>, etc.</w:t>
      </w:r>
      <w:r w:rsidR="00804678" w:rsidRPr="00C55EC4">
        <w:rPr>
          <w:bCs/>
        </w:rPr>
        <w:t>) will be shareable across authorised entities in countries which are parties to the Marrakech Treaty. Authorised entities can be a library, an association or an organisation of persons with disabilities adapting the inaccessible printed material into accessible formats for the benefit of persons with disabilities.</w:t>
      </w:r>
    </w:p>
    <w:p w14:paraId="1F1CF76A" w14:textId="6FA0B4AE" w:rsidR="00804678" w:rsidRPr="00C55EC4" w:rsidRDefault="00804678" w:rsidP="007D1381">
      <w:pPr>
        <w:jc w:val="left"/>
        <w:rPr>
          <w:bCs/>
        </w:rPr>
      </w:pPr>
      <w:r w:rsidRPr="00C55EC4">
        <w:rPr>
          <w:bCs/>
        </w:rPr>
        <w:lastRenderedPageBreak/>
        <w:t xml:space="preserve">The EU ratified the Marrakech Treaty on October 2018, and to do so it adopted two European legislation: a </w:t>
      </w:r>
      <w:hyperlink r:id="rId81" w:history="1">
        <w:r w:rsidRPr="00C55EC4">
          <w:rPr>
            <w:rStyle w:val="Hyperlink"/>
            <w:bCs/>
          </w:rPr>
          <w:t>Directive</w:t>
        </w:r>
      </w:hyperlink>
      <w:r w:rsidRPr="00C55EC4">
        <w:rPr>
          <w:bCs/>
        </w:rPr>
        <w:t xml:space="preserve"> setting the legal framework within the EU countries, and a </w:t>
      </w:r>
      <w:hyperlink r:id="rId82" w:history="1">
        <w:r w:rsidRPr="00C55EC4">
          <w:rPr>
            <w:rStyle w:val="Hyperlink"/>
            <w:bCs/>
          </w:rPr>
          <w:t>Council decision</w:t>
        </w:r>
      </w:hyperlink>
      <w:r w:rsidRPr="00C55EC4">
        <w:rPr>
          <w:bCs/>
        </w:rPr>
        <w:t xml:space="preserve"> to set out the conditions with non-EU countries.</w:t>
      </w:r>
    </w:p>
    <w:p w14:paraId="40420208" w14:textId="05A52A15" w:rsidR="0047648E" w:rsidRPr="00C55EC4" w:rsidRDefault="00804678" w:rsidP="007D1381">
      <w:pPr>
        <w:jc w:val="left"/>
        <w:rPr>
          <w:bCs/>
        </w:rPr>
      </w:pPr>
      <w:r w:rsidRPr="00C55EC4">
        <w:rPr>
          <w:bCs/>
        </w:rPr>
        <w:t xml:space="preserve">For more information, visit the </w:t>
      </w:r>
      <w:hyperlink r:id="rId83" w:history="1">
        <w:r w:rsidRPr="00C55EC4">
          <w:rPr>
            <w:rStyle w:val="Hyperlink"/>
            <w:bCs/>
          </w:rPr>
          <w:t>European Blind Union webpage</w:t>
        </w:r>
      </w:hyperlink>
      <w:r w:rsidRPr="00C55EC4">
        <w:rPr>
          <w:bCs/>
        </w:rPr>
        <w:t>.</w:t>
      </w:r>
    </w:p>
    <w:p w14:paraId="7E756E36" w14:textId="6C82654C" w:rsidR="00541BDE" w:rsidRPr="00C55EC4" w:rsidRDefault="0047648E" w:rsidP="007D1381">
      <w:pPr>
        <w:jc w:val="left"/>
        <w:rPr>
          <w:bCs/>
        </w:rPr>
      </w:pPr>
      <w:r w:rsidRPr="00C55EC4">
        <w:rPr>
          <w:bCs/>
        </w:rPr>
        <w:t xml:space="preserve"> </w:t>
      </w:r>
    </w:p>
    <w:p w14:paraId="7A120D5E" w14:textId="77777777" w:rsidR="00541BDE" w:rsidRPr="00C55EC4" w:rsidRDefault="00515B3E" w:rsidP="007D1381">
      <w:pPr>
        <w:pStyle w:val="Heading2"/>
        <w:jc w:val="left"/>
        <w:rPr>
          <w:lang w:val="en-GB"/>
        </w:rPr>
      </w:pPr>
      <w:bookmarkStart w:id="63" w:name="_Toc83040109"/>
      <w:r w:rsidRPr="00C55EC4">
        <w:rPr>
          <w:lang w:val="en-GB"/>
        </w:rPr>
        <w:t>Electoral rights</w:t>
      </w:r>
      <w:bookmarkEnd w:id="63"/>
    </w:p>
    <w:p w14:paraId="563FD55B" w14:textId="24047335" w:rsidR="00541BDE" w:rsidRPr="00C55EC4" w:rsidRDefault="00515B3E" w:rsidP="007D1381">
      <w:pPr>
        <w:jc w:val="left"/>
      </w:pPr>
      <w:r w:rsidRPr="00C55EC4">
        <w:t>All EU citizens have the right to vote for and stand as a candidate in European Parliament elections in their country of origin, or if they live in another EU country, they may choose to vote and stand as a candidate, under the same conditions as the nationals of that country.</w:t>
      </w:r>
    </w:p>
    <w:p w14:paraId="69E8F93F" w14:textId="131A3B44" w:rsidR="00541BDE" w:rsidRPr="00C55EC4" w:rsidRDefault="00515B3E" w:rsidP="007D1381">
      <w:pPr>
        <w:jc w:val="left"/>
      </w:pPr>
      <w:r w:rsidRPr="00C55EC4">
        <w:t>EU citizens who live in another EU country also have the right to vote and stand as candidate in local or municipal elections in the country they live in, again under the same conditions as the nationals of that country.</w:t>
      </w:r>
    </w:p>
    <w:p w14:paraId="29AEC306" w14:textId="4EB2D277" w:rsidR="00541BDE" w:rsidRPr="00C55EC4" w:rsidRDefault="00CC0357" w:rsidP="007D1381">
      <w:pPr>
        <w:jc w:val="left"/>
      </w:pPr>
      <w:r w:rsidRPr="00C55EC4">
        <w:t>As you can read in chapter 6, many persons with a disability are not able to vote or stand as a candidate in elections as they have lost their legal capacity, fully or partially.</w:t>
      </w:r>
    </w:p>
    <w:p w14:paraId="307C8E8E" w14:textId="6252E6B0" w:rsidR="00541BDE" w:rsidRPr="00C55EC4" w:rsidRDefault="00515B3E" w:rsidP="007D1381">
      <w:pPr>
        <w:jc w:val="left"/>
      </w:pPr>
      <w:r w:rsidRPr="00C55EC4">
        <w:t xml:space="preserve">For more information, please visit </w:t>
      </w:r>
      <w:hyperlink r:id="rId84" w:history="1">
        <w:r w:rsidRPr="00C55EC4">
          <w:rPr>
            <w:rStyle w:val="Hyperlink"/>
          </w:rPr>
          <w:t>Commission’s webpage on electoral rights</w:t>
        </w:r>
      </w:hyperlink>
      <w:r w:rsidR="00053732" w:rsidRPr="00C55EC4">
        <w:rPr>
          <w:rStyle w:val="Hyperlink"/>
        </w:rPr>
        <w:t>.</w:t>
      </w:r>
      <w:r w:rsidRPr="00C55EC4">
        <w:rPr>
          <w:rStyle w:val="FootnoteReference"/>
        </w:rPr>
        <w:footnoteReference w:id="75"/>
      </w:r>
    </w:p>
    <w:p w14:paraId="7BCC1327" w14:textId="77777777" w:rsidR="00541BDE" w:rsidRPr="00C55EC4" w:rsidRDefault="00541BDE" w:rsidP="007D1381">
      <w:pPr>
        <w:jc w:val="left"/>
      </w:pPr>
    </w:p>
    <w:p w14:paraId="5F07AFC9" w14:textId="77777777" w:rsidR="00541BDE" w:rsidRPr="00C55EC4" w:rsidRDefault="00515B3E" w:rsidP="007D1381">
      <w:pPr>
        <w:pStyle w:val="Heading2"/>
        <w:jc w:val="left"/>
        <w:rPr>
          <w:lang w:val="en-GB"/>
        </w:rPr>
      </w:pPr>
      <w:bookmarkStart w:id="64" w:name="_Toc83040110"/>
      <w:r w:rsidRPr="00C55EC4">
        <w:rPr>
          <w:lang w:val="en-GB"/>
        </w:rPr>
        <w:t>EU Disability Card</w:t>
      </w:r>
      <w:bookmarkEnd w:id="64"/>
    </w:p>
    <w:p w14:paraId="34E0C814" w14:textId="5D131D73" w:rsidR="00541BDE" w:rsidRPr="00C55EC4" w:rsidRDefault="00515B3E" w:rsidP="007D1381">
      <w:pPr>
        <w:jc w:val="left"/>
      </w:pPr>
      <w:r w:rsidRPr="00C55EC4">
        <w:t>The European</w:t>
      </w:r>
      <w:r w:rsidR="005B279E" w:rsidRPr="00C55EC4">
        <w:t xml:space="preserve"> Commission has promised that there will be a common European</w:t>
      </w:r>
      <w:r w:rsidRPr="00C55EC4">
        <w:t xml:space="preserve"> Disability Card</w:t>
      </w:r>
      <w:r w:rsidR="007242B0" w:rsidRPr="00C55EC4">
        <w:t xml:space="preserve"> </w:t>
      </w:r>
      <w:r w:rsidR="005B279E" w:rsidRPr="00C55EC4">
        <w:t>by 2023</w:t>
      </w:r>
      <w:r w:rsidRPr="00C55EC4">
        <w:t xml:space="preserve">. </w:t>
      </w:r>
      <w:r w:rsidR="005B279E" w:rsidRPr="00C55EC4">
        <w:t xml:space="preserve">For now, the Card is available in </w:t>
      </w:r>
      <w:r w:rsidR="00682ED5" w:rsidRPr="00C55EC4">
        <w:t xml:space="preserve">in </w:t>
      </w:r>
      <w:r w:rsidRPr="00C55EC4">
        <w:t xml:space="preserve">eight EU countries: Belgium, Cyprus, Estonia, Finland, Italy, Malta, Romania and Slovenia. </w:t>
      </w:r>
    </w:p>
    <w:p w14:paraId="0E95F159" w14:textId="493E89A2" w:rsidR="00DB1B7F" w:rsidRPr="00C55EC4" w:rsidRDefault="00DB1B7F" w:rsidP="007D1381">
      <w:pPr>
        <w:jc w:val="left"/>
      </w:pPr>
      <w:r w:rsidRPr="00C55EC4">
        <w:lastRenderedPageBreak/>
        <w:t xml:space="preserve">The aim of the Card is to facilitate travelling to another Member State for persons with disabilities. This card will allow persons with disabilities to access certain discounts for culture, leisure, sport, and transport under the same conditions as the nationals with disabilities of that country (participating in the scheme). </w:t>
      </w:r>
      <w:r w:rsidR="005B279E" w:rsidRPr="00C55EC4">
        <w:t>The details on how the Card will look like and what advantages will be covered are not decided yet.</w:t>
      </w:r>
    </w:p>
    <w:p w14:paraId="77A417B4" w14:textId="7F32D4FA" w:rsidR="00541BDE" w:rsidRPr="00C55EC4" w:rsidRDefault="00515B3E" w:rsidP="007D1381">
      <w:pPr>
        <w:jc w:val="left"/>
        <w:rPr>
          <w:rStyle w:val="Hyperlink"/>
        </w:rPr>
      </w:pPr>
      <w:r w:rsidRPr="00C55EC4">
        <w:t xml:space="preserve">For </w:t>
      </w:r>
      <w:r w:rsidR="00053732" w:rsidRPr="00C55EC4">
        <w:t>more</w:t>
      </w:r>
      <w:r w:rsidRPr="00C55EC4">
        <w:t xml:space="preserve"> information, check the European Commission’s website on the </w:t>
      </w:r>
      <w:hyperlink r:id="rId85" w:history="1">
        <w:r w:rsidRPr="00C55EC4">
          <w:rPr>
            <w:rStyle w:val="Hyperlink"/>
          </w:rPr>
          <w:t>EU Disability Card</w:t>
        </w:r>
      </w:hyperlink>
      <w:r w:rsidR="00053732" w:rsidRPr="00C55EC4">
        <w:rPr>
          <w:rStyle w:val="Hyperlink"/>
        </w:rPr>
        <w:t>.</w:t>
      </w:r>
      <w:r w:rsidRPr="00C55EC4">
        <w:rPr>
          <w:rStyle w:val="FootnoteReference"/>
        </w:rPr>
        <w:footnoteReference w:id="76"/>
      </w:r>
    </w:p>
    <w:p w14:paraId="491ABA75" w14:textId="77777777" w:rsidR="00EC2D6E" w:rsidRPr="00C55EC4" w:rsidRDefault="00EC2D6E" w:rsidP="007D1381">
      <w:pPr>
        <w:jc w:val="left"/>
      </w:pPr>
    </w:p>
    <w:p w14:paraId="63293FEF" w14:textId="77777777" w:rsidR="00EC2D6E" w:rsidRPr="00C55EC4" w:rsidRDefault="00EC2D6E" w:rsidP="00EC2D6E">
      <w:pPr>
        <w:pStyle w:val="Heading2"/>
        <w:rPr>
          <w:b w:val="0"/>
          <w:bCs w:val="0"/>
          <w:lang w:val="en-US"/>
        </w:rPr>
      </w:pPr>
      <w:bookmarkStart w:id="65" w:name="_Toc83040111"/>
      <w:r w:rsidRPr="00C55EC4">
        <w:rPr>
          <w:lang w:val="en-GB"/>
        </w:rPr>
        <w:t>COVID-19 digital certificate</w:t>
      </w:r>
      <w:bookmarkEnd w:id="65"/>
      <w:r w:rsidRPr="00C55EC4">
        <w:rPr>
          <w:lang w:val="en-GB"/>
        </w:rPr>
        <w:t xml:space="preserve"> </w:t>
      </w:r>
    </w:p>
    <w:p w14:paraId="40869767" w14:textId="1C1DBBDB" w:rsidR="00EC2D6E" w:rsidRPr="00C55EC4" w:rsidRDefault="009B1B7E" w:rsidP="00EC2D6E">
      <w:pPr>
        <w:jc w:val="left"/>
        <w:rPr>
          <w:bCs/>
        </w:rPr>
      </w:pPr>
      <w:r w:rsidRPr="00C55EC4">
        <w:rPr>
          <w:bCs/>
        </w:rPr>
        <w:t>The Digital COVID-19 Certificate entered into force on 1</w:t>
      </w:r>
      <w:r w:rsidRPr="00C55EC4">
        <w:rPr>
          <w:bCs/>
          <w:vertAlign w:val="superscript"/>
        </w:rPr>
        <w:t xml:space="preserve"> </w:t>
      </w:r>
      <w:r w:rsidRPr="00C55EC4">
        <w:rPr>
          <w:bCs/>
        </w:rPr>
        <w:t>July 2021. It allows EU citizens and residents to have their Digital COVID Certificates issued and verified across EU countries.</w:t>
      </w:r>
    </w:p>
    <w:p w14:paraId="2B583896" w14:textId="3ECCA436" w:rsidR="009B1B7E" w:rsidRPr="00C55EC4" w:rsidRDefault="009B1B7E" w:rsidP="009B1B7E">
      <w:pPr>
        <w:jc w:val="left"/>
        <w:rPr>
          <w:bCs/>
        </w:rPr>
      </w:pPr>
      <w:r w:rsidRPr="00C55EC4">
        <w:rPr>
          <w:bCs/>
        </w:rPr>
        <w:t>An EU Digital COVID Certificate is a digital proof that a person has either:</w:t>
      </w:r>
    </w:p>
    <w:p w14:paraId="727FA2BD" w14:textId="77777777" w:rsidR="009B1B7E" w:rsidRPr="00C55EC4" w:rsidRDefault="009B1B7E" w:rsidP="009B1B7E">
      <w:pPr>
        <w:jc w:val="left"/>
        <w:rPr>
          <w:bCs/>
        </w:rPr>
      </w:pPr>
    </w:p>
    <w:p w14:paraId="1783AAC3" w14:textId="77777777" w:rsidR="009B1B7E" w:rsidRPr="00C55EC4" w:rsidRDefault="009B1B7E" w:rsidP="00C55EC4">
      <w:pPr>
        <w:pStyle w:val="ListParagraph"/>
        <w:numPr>
          <w:ilvl w:val="0"/>
          <w:numId w:val="19"/>
        </w:numPr>
        <w:jc w:val="left"/>
        <w:rPr>
          <w:bCs/>
        </w:rPr>
      </w:pPr>
      <w:r w:rsidRPr="00C55EC4">
        <w:rPr>
          <w:bCs/>
        </w:rPr>
        <w:t>been vaccinated against COVID-19</w:t>
      </w:r>
    </w:p>
    <w:p w14:paraId="322757A5" w14:textId="77777777" w:rsidR="009B1B7E" w:rsidRPr="00C55EC4" w:rsidRDefault="009B1B7E" w:rsidP="00C55EC4">
      <w:pPr>
        <w:pStyle w:val="ListParagraph"/>
        <w:numPr>
          <w:ilvl w:val="0"/>
          <w:numId w:val="19"/>
        </w:numPr>
        <w:jc w:val="left"/>
        <w:rPr>
          <w:bCs/>
        </w:rPr>
      </w:pPr>
      <w:r w:rsidRPr="00C55EC4">
        <w:rPr>
          <w:bCs/>
        </w:rPr>
        <w:t xml:space="preserve">received a negative test result or </w:t>
      </w:r>
    </w:p>
    <w:p w14:paraId="3BBC8C63" w14:textId="5D5A8783" w:rsidR="009B1B7E" w:rsidRPr="00C55EC4" w:rsidRDefault="009B1B7E" w:rsidP="00C55EC4">
      <w:pPr>
        <w:pStyle w:val="ListParagraph"/>
        <w:numPr>
          <w:ilvl w:val="0"/>
          <w:numId w:val="19"/>
        </w:numPr>
        <w:jc w:val="left"/>
        <w:rPr>
          <w:bCs/>
        </w:rPr>
      </w:pPr>
      <w:r w:rsidRPr="00C55EC4">
        <w:rPr>
          <w:bCs/>
        </w:rPr>
        <w:t>recovered from COVID-19</w:t>
      </w:r>
    </w:p>
    <w:p w14:paraId="38DB8C66" w14:textId="465C3E6D" w:rsidR="009B1B7E" w:rsidRPr="00C55EC4" w:rsidRDefault="009B1B7E" w:rsidP="00EC2D6E">
      <w:pPr>
        <w:jc w:val="left"/>
        <w:rPr>
          <w:bCs/>
        </w:rPr>
      </w:pPr>
      <w:r w:rsidRPr="00C55EC4">
        <w:rPr>
          <w:bCs/>
        </w:rPr>
        <w:t xml:space="preserve">The </w:t>
      </w:r>
      <w:hyperlink r:id="rId86" w:history="1">
        <w:r w:rsidRPr="00C55EC4">
          <w:rPr>
            <w:rStyle w:val="Hyperlink"/>
            <w:bCs/>
          </w:rPr>
          <w:t>EU Regulation setting up the COVID-19 certificate</w:t>
        </w:r>
      </w:hyperlink>
      <w:r w:rsidRPr="00C55EC4">
        <w:rPr>
          <w:rStyle w:val="FootnoteReference"/>
          <w:bCs/>
        </w:rPr>
        <w:footnoteReference w:id="77"/>
      </w:r>
      <w:r w:rsidRPr="00C55EC4">
        <w:rPr>
          <w:bCs/>
        </w:rPr>
        <w:t xml:space="preserve"> requires that it is accessible to persons with disabilities.</w:t>
      </w:r>
    </w:p>
    <w:p w14:paraId="069EB385" w14:textId="67331101" w:rsidR="009B1B7E" w:rsidRPr="00C55EC4" w:rsidRDefault="009B1B7E" w:rsidP="00EC2D6E">
      <w:pPr>
        <w:jc w:val="left"/>
        <w:rPr>
          <w:bCs/>
        </w:rPr>
      </w:pPr>
      <w:r w:rsidRPr="00C55EC4">
        <w:rPr>
          <w:bCs/>
        </w:rPr>
        <w:lastRenderedPageBreak/>
        <w:t xml:space="preserve">For more information consult the European Commission’s </w:t>
      </w:r>
      <w:hyperlink r:id="rId87" w:history="1">
        <w:r w:rsidRPr="00C55EC4">
          <w:rPr>
            <w:rStyle w:val="Hyperlink"/>
            <w:bCs/>
          </w:rPr>
          <w:t>webpage on the EU Digital COVID-19 Certificate</w:t>
        </w:r>
      </w:hyperlink>
      <w:r w:rsidRPr="00C55EC4">
        <w:rPr>
          <w:bCs/>
        </w:rPr>
        <w:t>.</w:t>
      </w:r>
      <w:r w:rsidRPr="00C55EC4">
        <w:rPr>
          <w:rStyle w:val="FootnoteReference"/>
          <w:bCs/>
        </w:rPr>
        <w:footnoteReference w:id="78"/>
      </w:r>
      <w:r w:rsidRPr="00C55EC4">
        <w:rPr>
          <w:bCs/>
        </w:rPr>
        <w:t xml:space="preserve"> </w:t>
      </w:r>
    </w:p>
    <w:p w14:paraId="26F70B61" w14:textId="77777777" w:rsidR="00541BDE" w:rsidRPr="00C55EC4" w:rsidRDefault="00541BDE" w:rsidP="007D1381">
      <w:pPr>
        <w:jc w:val="left"/>
      </w:pPr>
    </w:p>
    <w:p w14:paraId="6E7C514A" w14:textId="77777777" w:rsidR="00541BDE" w:rsidRPr="00C55EC4" w:rsidRDefault="00541BDE" w:rsidP="007D1381">
      <w:pPr>
        <w:pStyle w:val="ListParagraph"/>
        <w:jc w:val="left"/>
      </w:pPr>
    </w:p>
    <w:p w14:paraId="324787E8" w14:textId="77777777" w:rsidR="00541BDE" w:rsidRPr="00C55EC4" w:rsidRDefault="00541BDE" w:rsidP="007D1381">
      <w:pPr>
        <w:pStyle w:val="ListParagraph"/>
        <w:jc w:val="left"/>
      </w:pPr>
    </w:p>
    <w:p w14:paraId="7D35AB37" w14:textId="77777777" w:rsidR="00541BDE" w:rsidRPr="00C55EC4" w:rsidRDefault="00515B3E" w:rsidP="007D1381">
      <w:pPr>
        <w:pStyle w:val="Heading1"/>
        <w:jc w:val="left"/>
      </w:pPr>
      <w:bookmarkStart w:id="66" w:name="_Toc83040112"/>
      <w:r w:rsidRPr="00C55EC4">
        <w:t>Part 5 - Defending your rights and seeking redress</w:t>
      </w:r>
      <w:bookmarkEnd w:id="66"/>
    </w:p>
    <w:p w14:paraId="6945469F" w14:textId="1810C73A" w:rsidR="00541BDE" w:rsidRPr="00C55EC4" w:rsidRDefault="00515B3E" w:rsidP="007D1381">
      <w:pPr>
        <w:jc w:val="left"/>
      </w:pPr>
      <w:r w:rsidRPr="00C55EC4">
        <w:t xml:space="preserve">What happens if you cannot exercise your EU rights? Or if you are discriminated against? In this part, you can find some avenues for finding a solution or seeking redress. </w:t>
      </w:r>
    </w:p>
    <w:p w14:paraId="21B33C1F" w14:textId="77777777" w:rsidR="00541BDE" w:rsidRPr="00C55EC4" w:rsidRDefault="00515B3E" w:rsidP="007D1381">
      <w:pPr>
        <w:jc w:val="left"/>
      </w:pPr>
      <w:r w:rsidRPr="00C55EC4">
        <w:t>It is important to file a complaint when you are discriminated against. This may help in seeking redress. This will also allow policymakers at the national and EU level to have a better understanding of the extent to which persons with disabilities face discrimination in daily life.</w:t>
      </w:r>
    </w:p>
    <w:p w14:paraId="74163C7D" w14:textId="77777777" w:rsidR="00541BDE" w:rsidRPr="00C55EC4" w:rsidRDefault="00541BDE" w:rsidP="007D1381">
      <w:pPr>
        <w:jc w:val="left"/>
      </w:pPr>
    </w:p>
    <w:p w14:paraId="141B6F57" w14:textId="77777777" w:rsidR="00541BDE" w:rsidRPr="00C55EC4" w:rsidRDefault="00515B3E" w:rsidP="007D1381">
      <w:pPr>
        <w:pStyle w:val="Heading2"/>
        <w:jc w:val="left"/>
        <w:rPr>
          <w:lang w:val="en-GB"/>
        </w:rPr>
      </w:pPr>
      <w:bookmarkStart w:id="67" w:name="_Toc83040113"/>
      <w:r w:rsidRPr="00C55EC4">
        <w:rPr>
          <w:lang w:val="en-GB"/>
        </w:rPr>
        <w:t>Equinet</w:t>
      </w:r>
      <w:bookmarkEnd w:id="67"/>
      <w:r w:rsidRPr="00C55EC4">
        <w:rPr>
          <w:lang w:val="en-GB"/>
        </w:rPr>
        <w:tab/>
      </w:r>
    </w:p>
    <w:p w14:paraId="29E89366" w14:textId="77777777" w:rsidR="0004700D" w:rsidRPr="00C55EC4" w:rsidRDefault="0004700D" w:rsidP="007D1381">
      <w:pPr>
        <w:jc w:val="left"/>
      </w:pPr>
      <w:r w:rsidRPr="00C55EC4">
        <w:rPr>
          <w:noProof/>
          <w:lang w:val="fr-BE" w:eastAsia="fr-BE"/>
        </w:rPr>
        <w:drawing>
          <wp:inline distT="0" distB="0" distL="0" distR="0" wp14:anchorId="7449AC20" wp14:editId="495D3758">
            <wp:extent cx="1607820" cy="453390"/>
            <wp:effectExtent l="0" t="0" r="0" b="3810"/>
            <wp:docPr id="5" name="Picture 5" title="Equin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a:xfrm>
                      <a:off x="0" y="0"/>
                      <a:ext cx="1607820" cy="453390"/>
                    </a:xfrm>
                    <a:prstGeom prst="rect">
                      <a:avLst/>
                    </a:prstGeom>
                    <a:noFill/>
                    <a:ln>
                      <a:noFill/>
                    </a:ln>
                  </pic:spPr>
                </pic:pic>
              </a:graphicData>
            </a:graphic>
          </wp:inline>
        </w:drawing>
      </w:r>
    </w:p>
    <w:p w14:paraId="2098CB71" w14:textId="5C2185D0" w:rsidR="00541BDE" w:rsidRPr="00C55EC4" w:rsidRDefault="00515B3E" w:rsidP="007D1381">
      <w:pPr>
        <w:jc w:val="left"/>
      </w:pPr>
      <w:r w:rsidRPr="00C55EC4">
        <w:t>European Network of Equality Bodies brings together 46 organi</w:t>
      </w:r>
      <w:r w:rsidR="00BE2FF8" w:rsidRPr="00C55EC4">
        <w:t>s</w:t>
      </w:r>
      <w:r w:rsidRPr="00C55EC4">
        <w:t>ations from 34 European countries, which are empowered to counteract discrimination across a range of grounds including age, disability, gender, race or ethnic origin, religion or belief, and sexual orientation.</w:t>
      </w:r>
    </w:p>
    <w:p w14:paraId="383FAD44" w14:textId="387A62C8" w:rsidR="00541BDE" w:rsidRPr="00C55EC4" w:rsidRDefault="00515B3E" w:rsidP="007D1381">
      <w:pPr>
        <w:jc w:val="left"/>
      </w:pPr>
      <w:r w:rsidRPr="00C55EC4">
        <w:lastRenderedPageBreak/>
        <w:t>Equinet’s members, called equality bodies, are national institutions that raise awareness, promote equality and often handle complaints when an individual is discriminated against.</w:t>
      </w:r>
    </w:p>
    <w:p w14:paraId="7B0B5417" w14:textId="4216D9CE" w:rsidR="00541BDE" w:rsidRPr="00C55EC4" w:rsidRDefault="00515B3E" w:rsidP="007D1381">
      <w:pPr>
        <w:jc w:val="left"/>
      </w:pPr>
      <w:r w:rsidRPr="00C55EC4">
        <w:t xml:space="preserve">You can find the name and contact details of the equality body in your country in the </w:t>
      </w:r>
      <w:hyperlink r:id="rId89" w:history="1">
        <w:r w:rsidRPr="00C55EC4">
          <w:rPr>
            <w:rStyle w:val="Hyperlink"/>
          </w:rPr>
          <w:t>European Directory of Equality Bodies</w:t>
        </w:r>
      </w:hyperlink>
      <w:r w:rsidR="00D6683A" w:rsidRPr="00C55EC4">
        <w:rPr>
          <w:rStyle w:val="Hyperlink"/>
        </w:rPr>
        <w:t>.</w:t>
      </w:r>
      <w:r w:rsidRPr="00C55EC4">
        <w:rPr>
          <w:rStyle w:val="FootnoteReference"/>
        </w:rPr>
        <w:footnoteReference w:id="79"/>
      </w:r>
    </w:p>
    <w:p w14:paraId="7CA5E266" w14:textId="24A17D71" w:rsidR="00541BDE" w:rsidRPr="00C55EC4" w:rsidRDefault="00515B3E" w:rsidP="00C55EC4">
      <w:pPr>
        <w:spacing w:line="276" w:lineRule="auto"/>
        <w:jc w:val="left"/>
        <w:rPr>
          <w:lang w:val="nl-BE"/>
        </w:rPr>
      </w:pPr>
      <w:r w:rsidRPr="00C55EC4">
        <w:rPr>
          <w:lang w:val="nl-BE"/>
        </w:rPr>
        <w:t>Contact details:</w:t>
      </w:r>
    </w:p>
    <w:p w14:paraId="02EB6090" w14:textId="77777777" w:rsidR="00541BDE" w:rsidRPr="00C55EC4" w:rsidRDefault="00515B3E" w:rsidP="00C55EC4">
      <w:pPr>
        <w:spacing w:line="276" w:lineRule="auto"/>
        <w:jc w:val="left"/>
        <w:rPr>
          <w:lang w:val="nl-BE"/>
        </w:rPr>
      </w:pPr>
      <w:r w:rsidRPr="00C55EC4">
        <w:rPr>
          <w:lang w:val="nl-BE"/>
        </w:rPr>
        <w:t>138 Rue Royale/Koningsstraat</w:t>
      </w:r>
    </w:p>
    <w:p w14:paraId="1AE43162" w14:textId="77777777" w:rsidR="00541BDE" w:rsidRPr="00C55EC4" w:rsidRDefault="00515B3E" w:rsidP="00C55EC4">
      <w:pPr>
        <w:spacing w:line="276" w:lineRule="auto"/>
        <w:jc w:val="left"/>
        <w:rPr>
          <w:lang w:val="nl-BE"/>
        </w:rPr>
      </w:pPr>
      <w:r w:rsidRPr="00C55EC4">
        <w:rPr>
          <w:lang w:val="nl-BE"/>
        </w:rPr>
        <w:t>1000 Brussels</w:t>
      </w:r>
      <w:r w:rsidRPr="00C55EC4">
        <w:rPr>
          <w:lang w:val="nl-BE"/>
        </w:rPr>
        <w:tab/>
      </w:r>
    </w:p>
    <w:p w14:paraId="3F473181" w14:textId="77777777" w:rsidR="00541BDE" w:rsidRPr="00C55EC4" w:rsidRDefault="00515B3E" w:rsidP="00C55EC4">
      <w:pPr>
        <w:spacing w:line="276" w:lineRule="auto"/>
        <w:jc w:val="left"/>
      </w:pPr>
      <w:r w:rsidRPr="00C55EC4">
        <w:t>Tel: +32 2 212 3182</w:t>
      </w:r>
    </w:p>
    <w:p w14:paraId="2942F57C" w14:textId="77777777" w:rsidR="00541BDE" w:rsidRPr="00C55EC4" w:rsidRDefault="00515B3E" w:rsidP="00C55EC4">
      <w:pPr>
        <w:spacing w:line="276" w:lineRule="auto"/>
        <w:jc w:val="left"/>
      </w:pPr>
      <w:r w:rsidRPr="00C55EC4">
        <w:t xml:space="preserve">Email: </w:t>
      </w:r>
      <w:hyperlink r:id="rId90" w:history="1">
        <w:r w:rsidRPr="00C55EC4">
          <w:rPr>
            <w:rStyle w:val="Hyperlink"/>
          </w:rPr>
          <w:t>info@equineteurope.org</w:t>
        </w:r>
      </w:hyperlink>
    </w:p>
    <w:p w14:paraId="08D064CD" w14:textId="153D44FC" w:rsidR="00541BDE" w:rsidRPr="00C55EC4" w:rsidRDefault="00515B3E" w:rsidP="007D1381">
      <w:pPr>
        <w:jc w:val="left"/>
      </w:pPr>
      <w:r w:rsidRPr="00C55EC4">
        <w:t xml:space="preserve">European Directory of Equality Bodies: </w:t>
      </w:r>
      <w:hyperlink r:id="rId91" w:history="1">
        <w:r w:rsidR="00D6683A" w:rsidRPr="00C55EC4">
          <w:rPr>
            <w:rStyle w:val="Hyperlink"/>
          </w:rPr>
          <w:t>https://equineteurope.org/what-are-equality-bodies/european-directory-of-equality-bodies/</w:t>
        </w:r>
      </w:hyperlink>
      <w:r w:rsidR="00D6683A" w:rsidRPr="00C55EC4">
        <w:t xml:space="preserve"> </w:t>
      </w:r>
    </w:p>
    <w:p w14:paraId="3DB7BC47" w14:textId="77777777" w:rsidR="00541BDE" w:rsidRPr="00C55EC4" w:rsidRDefault="00541BDE" w:rsidP="007D1381">
      <w:pPr>
        <w:jc w:val="left"/>
      </w:pPr>
    </w:p>
    <w:p w14:paraId="5AE01FA3" w14:textId="6A8C3AFB" w:rsidR="00302A3C" w:rsidRPr="00C55EC4" w:rsidRDefault="00BE2FF8" w:rsidP="007D1381">
      <w:pPr>
        <w:pStyle w:val="Heading2"/>
        <w:jc w:val="left"/>
        <w:rPr>
          <w:lang w:val="en-GB"/>
        </w:rPr>
      </w:pPr>
      <w:bookmarkStart w:id="69" w:name="_Toc83040114"/>
      <w:r w:rsidRPr="00C55EC4">
        <w:rPr>
          <w:lang w:val="en-US"/>
        </w:rPr>
        <w:t>National Enforcement and Monitoring bodies for the Web Accessibility Directive</w:t>
      </w:r>
      <w:bookmarkEnd w:id="69"/>
    </w:p>
    <w:p w14:paraId="086EB155" w14:textId="0E99AD27" w:rsidR="00B43142" w:rsidRPr="00C55EC4" w:rsidRDefault="00B43142" w:rsidP="007D1381">
      <w:pPr>
        <w:pStyle w:val="NormalWeb"/>
        <w:shd w:val="clear" w:color="auto" w:fill="FFFFFF"/>
        <w:spacing w:before="0" w:beforeAutospacing="0" w:after="192" w:afterAutospacing="0"/>
        <w:jc w:val="left"/>
        <w:rPr>
          <w:rFonts w:ascii="Arial" w:hAnsi="Arial"/>
          <w:color w:val="404040"/>
          <w:sz w:val="27"/>
          <w:szCs w:val="27"/>
        </w:rPr>
      </w:pPr>
      <w:r w:rsidRPr="00C55EC4">
        <w:rPr>
          <w:rFonts w:ascii="Arial" w:hAnsi="Arial"/>
          <w:color w:val="404040"/>
          <w:sz w:val="27"/>
          <w:szCs w:val="27"/>
        </w:rPr>
        <w:t xml:space="preserve">EU rules require member states to designate a body responsible </w:t>
      </w:r>
      <w:r w:rsidR="006763C4" w:rsidRPr="00C55EC4">
        <w:rPr>
          <w:rFonts w:ascii="Arial" w:hAnsi="Arial"/>
          <w:color w:val="404040"/>
          <w:sz w:val="27"/>
          <w:szCs w:val="27"/>
        </w:rPr>
        <w:t xml:space="preserve">for </w:t>
      </w:r>
      <w:r w:rsidRPr="00C55EC4">
        <w:rPr>
          <w:rFonts w:ascii="Arial" w:hAnsi="Arial"/>
          <w:color w:val="404040"/>
          <w:sz w:val="27"/>
          <w:szCs w:val="27"/>
        </w:rPr>
        <w:t xml:space="preserve">verifying if public sector bodies comply with the obligation to make their websites and mobile applications accessible. If you find a website or mobile application of a public sector body in your country not accessible, then you can </w:t>
      </w:r>
      <w:r w:rsidR="006763C4" w:rsidRPr="00C55EC4">
        <w:rPr>
          <w:rFonts w:ascii="Arial" w:hAnsi="Arial"/>
          <w:color w:val="404040"/>
          <w:sz w:val="27"/>
          <w:szCs w:val="27"/>
        </w:rPr>
        <w:t>write to them and complain</w:t>
      </w:r>
      <w:r w:rsidRPr="00C55EC4">
        <w:rPr>
          <w:rFonts w:ascii="Arial" w:hAnsi="Arial"/>
          <w:color w:val="404040"/>
          <w:sz w:val="27"/>
          <w:szCs w:val="27"/>
        </w:rPr>
        <w:t xml:space="preserve">. </w:t>
      </w:r>
    </w:p>
    <w:p w14:paraId="6B08E5DC" w14:textId="28BA6985" w:rsidR="00300641" w:rsidRPr="00C55EC4" w:rsidRDefault="00300641" w:rsidP="007D1381">
      <w:pPr>
        <w:pStyle w:val="NormalWeb"/>
        <w:shd w:val="clear" w:color="auto" w:fill="FFFFFF"/>
        <w:spacing w:before="0" w:beforeAutospacing="0" w:after="192" w:afterAutospacing="0"/>
        <w:jc w:val="left"/>
        <w:rPr>
          <w:rStyle w:val="Hyperlink"/>
          <w:rFonts w:ascii="Arial" w:hAnsi="Arial"/>
          <w:sz w:val="27"/>
          <w:szCs w:val="27"/>
        </w:rPr>
      </w:pPr>
      <w:r w:rsidRPr="00C55EC4">
        <w:rPr>
          <w:rFonts w:ascii="Arial" w:hAnsi="Arial"/>
          <w:color w:val="404040"/>
          <w:sz w:val="27"/>
          <w:szCs w:val="27"/>
        </w:rPr>
        <w:lastRenderedPageBreak/>
        <w:t xml:space="preserve">For more information, you can consult the list of </w:t>
      </w:r>
      <w:hyperlink r:id="rId92" w:history="1">
        <w:r w:rsidRPr="00C55EC4">
          <w:rPr>
            <w:rStyle w:val="Hyperlink"/>
            <w:rFonts w:ascii="Arial" w:hAnsi="Arial"/>
            <w:sz w:val="27"/>
            <w:szCs w:val="27"/>
          </w:rPr>
          <w:t>national enforcement and monitoring bodies.</w:t>
        </w:r>
      </w:hyperlink>
      <w:r w:rsidR="0065488D" w:rsidRPr="00C55EC4">
        <w:rPr>
          <w:rStyle w:val="FootnoteReference"/>
          <w:rFonts w:ascii="Arial" w:hAnsi="Arial"/>
          <w:color w:val="0000FF"/>
          <w:sz w:val="27"/>
          <w:szCs w:val="27"/>
          <w:u w:val="single"/>
        </w:rPr>
        <w:footnoteReference w:id="80"/>
      </w:r>
    </w:p>
    <w:p w14:paraId="126EE3B8" w14:textId="77777777" w:rsidR="00164848" w:rsidRPr="00C55EC4" w:rsidRDefault="00164848" w:rsidP="007D1381">
      <w:pPr>
        <w:pStyle w:val="NormalWeb"/>
        <w:shd w:val="clear" w:color="auto" w:fill="FFFFFF"/>
        <w:spacing w:before="0" w:beforeAutospacing="0" w:after="192" w:afterAutospacing="0"/>
        <w:jc w:val="left"/>
        <w:rPr>
          <w:rFonts w:ascii="Arial" w:hAnsi="Arial"/>
          <w:color w:val="404040"/>
          <w:sz w:val="27"/>
          <w:szCs w:val="27"/>
        </w:rPr>
      </w:pPr>
    </w:p>
    <w:p w14:paraId="0725E0AB" w14:textId="20BF9B4F" w:rsidR="00D13BB6" w:rsidRPr="00C55EC4" w:rsidRDefault="00D13BB6" w:rsidP="00D13BB6">
      <w:pPr>
        <w:pStyle w:val="Heading2"/>
        <w:jc w:val="left"/>
        <w:rPr>
          <w:rFonts w:eastAsia="Times New Roman" w:cs="Arial"/>
          <w:b w:val="0"/>
          <w:bCs w:val="0"/>
          <w:sz w:val="26"/>
          <w:lang w:val="en-GB"/>
        </w:rPr>
      </w:pPr>
      <w:bookmarkStart w:id="70" w:name="_Toc83040115"/>
      <w:r w:rsidRPr="00C55EC4">
        <w:rPr>
          <w:lang w:val="en-US"/>
        </w:rPr>
        <w:t>National regulatory authorities and/or bodies for the Audiovisual Media Services Directive</w:t>
      </w:r>
      <w:bookmarkEnd w:id="70"/>
      <w:r w:rsidRPr="00C55EC4">
        <w:rPr>
          <w:b w:val="0"/>
          <w:bCs w:val="0"/>
          <w:lang w:val="en-US"/>
        </w:rPr>
        <w:t xml:space="preserve"> </w:t>
      </w:r>
    </w:p>
    <w:p w14:paraId="6A6107B9" w14:textId="71B5DD4B" w:rsidR="00E27C7E" w:rsidRPr="00C55EC4" w:rsidRDefault="00D13BB6" w:rsidP="00D13BB6">
      <w:r w:rsidRPr="00C55EC4">
        <w:t xml:space="preserve">As required by the </w:t>
      </w:r>
      <w:r w:rsidR="00164848" w:rsidRPr="00C55EC4">
        <w:t xml:space="preserve">Audiovisual Media </w:t>
      </w:r>
      <w:r w:rsidRPr="00C55EC4">
        <w:t>D</w:t>
      </w:r>
      <w:r w:rsidR="00164848" w:rsidRPr="00C55EC4">
        <w:t>irective</w:t>
      </w:r>
      <w:r w:rsidRPr="00C55EC4">
        <w:t>, each EU country needs to designate one or more independent national regulatory authorities and/or bodies to ensure that the implementation of the Directive is carried out effectively.</w:t>
      </w:r>
    </w:p>
    <w:p w14:paraId="3B41EEA7" w14:textId="41E3A7CC" w:rsidR="00D13BB6" w:rsidRPr="00C55EC4" w:rsidRDefault="00D13BB6" w:rsidP="00D13BB6">
      <w:r w:rsidRPr="00C55EC4">
        <w:t>They are responsible for the enforcement of the national measures that exist due to the Directive and for ensuring compliance with European and national rules. Close cooperation between these bodies is necessary to ensure the correct application and address issues of misinterpretation of the Directive.</w:t>
      </w:r>
    </w:p>
    <w:p w14:paraId="722EAFCA" w14:textId="053393FC" w:rsidR="000A52C0" w:rsidRPr="00C55EC4" w:rsidRDefault="000A52C0" w:rsidP="00D13BB6">
      <w:r w:rsidRPr="00C55EC4">
        <w:t xml:space="preserve">You can find </w:t>
      </w:r>
      <w:bookmarkStart w:id="71" w:name="_Hlk82768724"/>
      <w:r w:rsidRPr="00C55EC4">
        <w:fldChar w:fldCharType="begin"/>
      </w:r>
      <w:r w:rsidRPr="00C55EC4">
        <w:instrText xml:space="preserve"> HYPERLINK "http://erga-online.eu/?page_id=43" </w:instrText>
      </w:r>
      <w:r w:rsidRPr="00C55EC4">
        <w:fldChar w:fldCharType="separate"/>
      </w:r>
      <w:r w:rsidRPr="00C55EC4">
        <w:rPr>
          <w:rStyle w:val="Hyperlink"/>
        </w:rPr>
        <w:t>contacts of your national regulatory authority or body on the website of the European body that groups them (ERGA).</w:t>
      </w:r>
      <w:r w:rsidRPr="00C55EC4">
        <w:fldChar w:fldCharType="end"/>
      </w:r>
      <w:bookmarkEnd w:id="71"/>
      <w:r w:rsidRPr="00C55EC4">
        <w:rPr>
          <w:rStyle w:val="FootnoteReference"/>
        </w:rPr>
        <w:footnoteReference w:id="81"/>
      </w:r>
      <w:r w:rsidRPr="00C55EC4">
        <w:t xml:space="preserve"> </w:t>
      </w:r>
    </w:p>
    <w:p w14:paraId="3AED5DD0" w14:textId="77777777" w:rsidR="00E27C7E" w:rsidRPr="00C55EC4" w:rsidRDefault="00E27C7E" w:rsidP="00D13BB6"/>
    <w:p w14:paraId="54DD2BE6" w14:textId="096EAB44" w:rsidR="00D13BB6" w:rsidRPr="00C55EC4" w:rsidRDefault="00D13BB6" w:rsidP="00D13BB6">
      <w:pPr>
        <w:pStyle w:val="Heading2"/>
        <w:jc w:val="left"/>
        <w:rPr>
          <w:lang w:val="en-GB"/>
        </w:rPr>
      </w:pPr>
      <w:bookmarkStart w:id="72" w:name="_Toc83040116"/>
      <w:r w:rsidRPr="00C55EC4">
        <w:rPr>
          <w:lang w:val="en-GB"/>
        </w:rPr>
        <w:t xml:space="preserve">National regulatory and other competent authorities for the </w:t>
      </w:r>
      <w:bookmarkStart w:id="73" w:name="_Hlk82768919"/>
      <w:r w:rsidRPr="00C55EC4">
        <w:rPr>
          <w:lang w:val="en-GB"/>
        </w:rPr>
        <w:t>European Electronic Communications Code</w:t>
      </w:r>
      <w:bookmarkEnd w:id="73"/>
      <w:bookmarkEnd w:id="72"/>
      <w:r w:rsidRPr="00C55EC4">
        <w:rPr>
          <w:lang w:val="en-GB"/>
        </w:rPr>
        <w:t xml:space="preserve"> </w:t>
      </w:r>
    </w:p>
    <w:p w14:paraId="152CD6DD" w14:textId="68F77DE8" w:rsidR="00D13BB6" w:rsidRPr="00C55EC4" w:rsidRDefault="00D13BB6">
      <w:r w:rsidRPr="00C55EC4">
        <w:t xml:space="preserve">The </w:t>
      </w:r>
      <w:r w:rsidR="009B7673" w:rsidRPr="00C55EC4">
        <w:t>European Electronic Communications Code</w:t>
      </w:r>
      <w:r w:rsidRPr="00C55EC4">
        <w:t xml:space="preserve"> requires EU countries to ensure that each of the tasks laid down in the Code is realised by a competent authority. Some of the main tasks given to national regulatory bodies are implementing market regulation, ensuring tariff transparency, contributing to the protection of end-users rights, where </w:t>
      </w:r>
      <w:r w:rsidRPr="00C55EC4">
        <w:lastRenderedPageBreak/>
        <w:t>relevant in coordination with other competent authorities.</w:t>
      </w:r>
      <w:r w:rsidR="007B7049" w:rsidRPr="00C55EC4">
        <w:rPr>
          <w:rStyle w:val="FootnoteReference"/>
        </w:rPr>
        <w:footnoteReference w:id="82"/>
      </w:r>
      <w:r w:rsidR="00223177" w:rsidRPr="00C55EC4">
        <w:t xml:space="preserve"> You can inform the authorities about incorrect application of the Code. </w:t>
      </w:r>
    </w:p>
    <w:p w14:paraId="326FFF7A" w14:textId="5F5ACA29" w:rsidR="00223177" w:rsidRPr="00C55EC4" w:rsidRDefault="00223177">
      <w:r w:rsidRPr="00C55EC4">
        <w:t xml:space="preserve">For more information you can consult the website and/or contact </w:t>
      </w:r>
      <w:hyperlink r:id="rId93" w:history="1">
        <w:r w:rsidRPr="00C55EC4">
          <w:rPr>
            <w:rStyle w:val="Hyperlink"/>
          </w:rPr>
          <w:t>the Body of European Regulators for Electronic Communications</w:t>
        </w:r>
      </w:hyperlink>
      <w:r w:rsidRPr="00C55EC4">
        <w:t>.</w:t>
      </w:r>
      <w:r w:rsidRPr="00C55EC4">
        <w:rPr>
          <w:rStyle w:val="FootnoteReference"/>
        </w:rPr>
        <w:footnoteReference w:id="83"/>
      </w:r>
      <w:r w:rsidRPr="00C55EC4">
        <w:t xml:space="preserve"> </w:t>
      </w:r>
    </w:p>
    <w:p w14:paraId="7E1E59D1" w14:textId="77777777" w:rsidR="009B7673" w:rsidRPr="00C55EC4" w:rsidRDefault="009B7673" w:rsidP="00C55EC4"/>
    <w:p w14:paraId="4CBEC549" w14:textId="0DB03084" w:rsidR="00541BDE" w:rsidRPr="00C55EC4" w:rsidRDefault="00515B3E" w:rsidP="007D1381">
      <w:pPr>
        <w:pStyle w:val="Heading2"/>
        <w:jc w:val="left"/>
        <w:rPr>
          <w:lang w:val="en-GB"/>
        </w:rPr>
      </w:pPr>
      <w:bookmarkStart w:id="74" w:name="_Toc83040117"/>
      <w:r w:rsidRPr="00C55EC4">
        <w:rPr>
          <w:lang w:val="en-GB"/>
        </w:rPr>
        <w:t>National Enforcement Bodies (NEBS) for Passengers’ Rights</w:t>
      </w:r>
      <w:bookmarkEnd w:id="74"/>
    </w:p>
    <w:p w14:paraId="1067796A" w14:textId="3DDCA9BB" w:rsidR="00541BDE" w:rsidRPr="00C55EC4" w:rsidRDefault="00515B3E" w:rsidP="007D1381">
      <w:pPr>
        <w:jc w:val="left"/>
      </w:pPr>
      <w:r w:rsidRPr="00C55EC4">
        <w:t>EU rules oblige Member States to create "national enforcement bodies," whose role is to verify that transport operators are treating all passengers in accordance with their rights. Passengers who believe their rights under the regulation have not been respected should contact the body in the country where the incident took place. There is a specific NEB for each of the Regulations on passengers’ rights.</w:t>
      </w:r>
    </w:p>
    <w:p w14:paraId="6CA99000" w14:textId="71E4BC80" w:rsidR="00541BDE" w:rsidRPr="00C55EC4" w:rsidRDefault="00515B3E" w:rsidP="007D1381">
      <w:pPr>
        <w:jc w:val="left"/>
        <w:rPr>
          <w:rStyle w:val="Hyperlink"/>
        </w:rPr>
      </w:pPr>
      <w:r w:rsidRPr="00C55EC4">
        <w:t xml:space="preserve">For more information, you can consult the </w:t>
      </w:r>
      <w:hyperlink r:id="rId94" w:history="1">
        <w:r w:rsidRPr="00C55EC4">
          <w:rPr>
            <w:rStyle w:val="Hyperlink"/>
          </w:rPr>
          <w:t>list of National Enforcement Bodies.</w:t>
        </w:r>
      </w:hyperlink>
      <w:r w:rsidR="0065488D" w:rsidRPr="00C55EC4">
        <w:rPr>
          <w:rStyle w:val="FootnoteReference"/>
          <w:color w:val="0000FF"/>
          <w:u w:val="single"/>
        </w:rPr>
        <w:footnoteReference w:id="84"/>
      </w:r>
    </w:p>
    <w:p w14:paraId="58750640" w14:textId="77777777" w:rsidR="00D6683A" w:rsidRPr="00C55EC4" w:rsidRDefault="00D6683A" w:rsidP="007D1381">
      <w:pPr>
        <w:jc w:val="left"/>
      </w:pPr>
    </w:p>
    <w:p w14:paraId="35F9CADB" w14:textId="77777777" w:rsidR="00D6683A" w:rsidRPr="00C55EC4" w:rsidRDefault="009E190D" w:rsidP="00C55EC4">
      <w:pPr>
        <w:pStyle w:val="Heading2"/>
        <w:rPr>
          <w:b w:val="0"/>
          <w:bCs w:val="0"/>
          <w:lang w:val="en-US"/>
        </w:rPr>
      </w:pPr>
      <w:bookmarkStart w:id="75" w:name="_Toc83040118"/>
      <w:r w:rsidRPr="00C55EC4">
        <w:rPr>
          <w:lang w:val="en-GB"/>
        </w:rPr>
        <w:t>Alternative Dispute Resolution Bodies</w:t>
      </w:r>
      <w:bookmarkEnd w:id="75"/>
      <w:r w:rsidR="001D0269" w:rsidRPr="00C55EC4">
        <w:rPr>
          <w:lang w:val="en-GB"/>
        </w:rPr>
        <w:tab/>
      </w:r>
    </w:p>
    <w:p w14:paraId="293D70D7" w14:textId="33B5AE6E" w:rsidR="001D0269" w:rsidRPr="00C55EC4" w:rsidRDefault="001D0269" w:rsidP="007D1381">
      <w:pPr>
        <w:jc w:val="left"/>
      </w:pPr>
      <w:r w:rsidRPr="00C55EC4">
        <w:t xml:space="preserve">If you purchase online and you have a problem with the company, you can make use of the European </w:t>
      </w:r>
      <w:hyperlink r:id="rId95" w:history="1">
        <w:r w:rsidRPr="00C55EC4">
          <w:rPr>
            <w:rStyle w:val="Hyperlink"/>
          </w:rPr>
          <w:t>Online Dispute Resolution platform</w:t>
        </w:r>
      </w:hyperlink>
      <w:r w:rsidR="0065488D" w:rsidRPr="00C55EC4">
        <w:rPr>
          <w:rStyle w:val="FootnoteReference"/>
          <w:color w:val="0000FF"/>
          <w:u w:val="single"/>
        </w:rPr>
        <w:footnoteReference w:id="85"/>
      </w:r>
      <w:r w:rsidR="0047648E" w:rsidRPr="00C55EC4">
        <w:t xml:space="preserve"> as an out-of-court alternative.</w:t>
      </w:r>
      <w:r w:rsidRPr="00C55EC4">
        <w:t xml:space="preserve"> </w:t>
      </w:r>
      <w:r w:rsidR="0047648E" w:rsidRPr="00C55EC4">
        <w:t>Y</w:t>
      </w:r>
      <w:r w:rsidRPr="00C55EC4">
        <w:t>ou can</w:t>
      </w:r>
      <w:r w:rsidR="0047648E" w:rsidRPr="00C55EC4">
        <w:t xml:space="preserve"> also</w:t>
      </w:r>
      <w:r w:rsidRPr="00C55EC4">
        <w:t xml:space="preserve"> contact the </w:t>
      </w:r>
      <w:hyperlink r:id="rId96" w:history="1">
        <w:r w:rsidRPr="00C55EC4">
          <w:rPr>
            <w:rStyle w:val="Hyperlink"/>
          </w:rPr>
          <w:t>Alternative Dispute Resolution authorities</w:t>
        </w:r>
      </w:hyperlink>
      <w:r w:rsidR="0065488D" w:rsidRPr="00C55EC4">
        <w:rPr>
          <w:rStyle w:val="FootnoteReference"/>
          <w:color w:val="0000FF"/>
          <w:u w:val="single"/>
        </w:rPr>
        <w:footnoteReference w:id="86"/>
      </w:r>
      <w:r w:rsidR="0047648E" w:rsidRPr="00C55EC4">
        <w:t xml:space="preserve"> or out-of-court mechanisms set</w:t>
      </w:r>
      <w:r w:rsidRPr="00C55EC4">
        <w:t xml:space="preserve"> in your country. </w:t>
      </w:r>
    </w:p>
    <w:p w14:paraId="6B226462" w14:textId="1FB8B11C" w:rsidR="00D6683A" w:rsidRPr="00C55EC4" w:rsidRDefault="00D6683A" w:rsidP="007D1381">
      <w:pPr>
        <w:jc w:val="left"/>
      </w:pPr>
      <w:r w:rsidRPr="00C55EC4">
        <w:lastRenderedPageBreak/>
        <w:t xml:space="preserve">Find more information on the European online dispute resolution platform on the </w:t>
      </w:r>
      <w:bookmarkStart w:id="76" w:name="_Hlk79753498"/>
      <w:r w:rsidRPr="00C55EC4">
        <w:fldChar w:fldCharType="begin"/>
      </w:r>
      <w:r w:rsidRPr="00C55EC4">
        <w:instrText xml:space="preserve"> HYPERLINK "https://ec.europa.eu/consumers/odr/main/?event=main.home.howitworks" </w:instrText>
      </w:r>
      <w:r w:rsidRPr="00C55EC4">
        <w:fldChar w:fldCharType="separate"/>
      </w:r>
      <w:r w:rsidRPr="00C55EC4">
        <w:rPr>
          <w:rStyle w:val="Hyperlink"/>
        </w:rPr>
        <w:t>Commission’s webpage</w:t>
      </w:r>
      <w:r w:rsidRPr="00C55EC4">
        <w:fldChar w:fldCharType="end"/>
      </w:r>
      <w:bookmarkEnd w:id="76"/>
      <w:r w:rsidRPr="00C55EC4">
        <w:t>.</w:t>
      </w:r>
      <w:r w:rsidR="00825A75" w:rsidRPr="00C55EC4">
        <w:rPr>
          <w:rStyle w:val="FootnoteReference"/>
        </w:rPr>
        <w:footnoteReference w:id="87"/>
      </w:r>
      <w:r w:rsidRPr="00C55EC4">
        <w:t xml:space="preserve"> You can also contact your </w:t>
      </w:r>
      <w:hyperlink r:id="rId97" w:history="1">
        <w:r w:rsidRPr="00C55EC4">
          <w:rPr>
            <w:rStyle w:val="Hyperlink"/>
          </w:rPr>
          <w:t>national dispute resolution body</w:t>
        </w:r>
      </w:hyperlink>
      <w:r w:rsidRPr="00C55EC4">
        <w:t>.</w:t>
      </w:r>
      <w:r w:rsidR="00825A75" w:rsidRPr="00C55EC4">
        <w:rPr>
          <w:rStyle w:val="FootnoteReference"/>
        </w:rPr>
        <w:footnoteReference w:id="88"/>
      </w:r>
      <w:r w:rsidRPr="00C55EC4">
        <w:t xml:space="preserve"> </w:t>
      </w:r>
    </w:p>
    <w:p w14:paraId="4D006F7B" w14:textId="77777777" w:rsidR="00541BDE" w:rsidRPr="00C55EC4" w:rsidRDefault="00541BDE" w:rsidP="007D1381">
      <w:pPr>
        <w:jc w:val="left"/>
      </w:pPr>
    </w:p>
    <w:p w14:paraId="24C1AFFB" w14:textId="77777777" w:rsidR="00541BDE" w:rsidRPr="00C55EC4" w:rsidRDefault="00515B3E" w:rsidP="007D1381">
      <w:pPr>
        <w:pStyle w:val="Heading2"/>
        <w:jc w:val="left"/>
        <w:rPr>
          <w:lang w:val="en-GB"/>
        </w:rPr>
      </w:pPr>
      <w:bookmarkStart w:id="77" w:name="_Toc83040119"/>
      <w:r w:rsidRPr="00C55EC4">
        <w:rPr>
          <w:lang w:val="en-GB"/>
        </w:rPr>
        <w:t>Your Europe</w:t>
      </w:r>
      <w:bookmarkEnd w:id="77"/>
    </w:p>
    <w:p w14:paraId="61BA833C" w14:textId="2ED46A92" w:rsidR="00541BDE" w:rsidRPr="00C55EC4" w:rsidRDefault="00515B3E" w:rsidP="007D1381">
      <w:pPr>
        <w:jc w:val="left"/>
      </w:pPr>
      <w:r w:rsidRPr="00C55EC4">
        <w:t>The European Commission’s website ‘Your Europe’ provides advice for EU nationals and their families on travel, work and retirement, vehicles, residence formalities, education and youth, health, family, and consumers.</w:t>
      </w:r>
    </w:p>
    <w:p w14:paraId="6B1EFACF" w14:textId="71C0DA5D" w:rsidR="007C215D" w:rsidRPr="00C55EC4" w:rsidRDefault="00515B3E" w:rsidP="007D1381">
      <w:pPr>
        <w:jc w:val="left"/>
      </w:pPr>
      <w:r w:rsidRPr="00C55EC4">
        <w:t xml:space="preserve">For more information, please visit the </w:t>
      </w:r>
      <w:hyperlink r:id="rId98" w:history="1">
        <w:r w:rsidRPr="00C55EC4">
          <w:rPr>
            <w:rStyle w:val="Hyperlink"/>
          </w:rPr>
          <w:t>Your Europe website</w:t>
        </w:r>
      </w:hyperlink>
      <w:r w:rsidR="0065488D" w:rsidRPr="00C55EC4">
        <w:rPr>
          <w:rStyle w:val="Hyperlink"/>
        </w:rPr>
        <w:t>.</w:t>
      </w:r>
      <w:r w:rsidRPr="00C55EC4">
        <w:rPr>
          <w:rStyle w:val="FootnoteReference"/>
        </w:rPr>
        <w:footnoteReference w:id="89"/>
      </w:r>
    </w:p>
    <w:p w14:paraId="13FF31E4" w14:textId="77777777" w:rsidR="007D1381" w:rsidRPr="00C55EC4" w:rsidRDefault="00515B3E" w:rsidP="00C55EC4">
      <w:pPr>
        <w:pStyle w:val="Heading2"/>
      </w:pPr>
      <w:bookmarkStart w:id="78" w:name="_Toc83040120"/>
      <w:r w:rsidRPr="00C55EC4">
        <w:t>Europe Direct</w:t>
      </w:r>
      <w:bookmarkEnd w:id="78"/>
      <w:r w:rsidRPr="00C55EC4">
        <w:t xml:space="preserve"> </w:t>
      </w:r>
    </w:p>
    <w:p w14:paraId="66D7027F" w14:textId="3C07D83B" w:rsidR="00541BDE" w:rsidRPr="00C55EC4" w:rsidRDefault="00515B3E" w:rsidP="00B24459">
      <w:pPr>
        <w:pStyle w:val="NoSpacing"/>
      </w:pPr>
      <w:r w:rsidRPr="00C55EC4">
        <w:rPr>
          <w:noProof/>
        </w:rPr>
        <w:drawing>
          <wp:inline distT="0" distB="0" distL="0" distR="0" wp14:anchorId="3F1C2FD4" wp14:editId="055A9F5E">
            <wp:extent cx="1261745" cy="1149985"/>
            <wp:effectExtent l="0" t="0" r="0" b="0"/>
            <wp:docPr id="20" name="Picture 20" descr="Europe Dire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a:xfrm>
                      <a:off x="0" y="0"/>
                      <a:ext cx="1261745" cy="1149985"/>
                    </a:xfrm>
                    <a:prstGeom prst="rect">
                      <a:avLst/>
                    </a:prstGeom>
                    <a:noFill/>
                    <a:ln>
                      <a:noFill/>
                    </a:ln>
                  </pic:spPr>
                </pic:pic>
              </a:graphicData>
            </a:graphic>
          </wp:inline>
        </w:drawing>
      </w:r>
    </w:p>
    <w:p w14:paraId="6187B168" w14:textId="29131CB9" w:rsidR="00541BDE" w:rsidRPr="00C55EC4" w:rsidRDefault="00515B3E" w:rsidP="007D1381">
      <w:pPr>
        <w:jc w:val="left"/>
      </w:pPr>
      <w:r w:rsidRPr="00C55EC4">
        <w:t>Information</w:t>
      </w:r>
      <w:r w:rsidR="00771EC8" w:rsidRPr="00C55EC4">
        <w:t xml:space="preserve"> on the European Union,</w:t>
      </w:r>
      <w:r w:rsidRPr="00C55EC4">
        <w:t xml:space="preserve"> in all the official languages of the European Union</w:t>
      </w:r>
      <w:r w:rsidR="00771EC8" w:rsidRPr="00C55EC4">
        <w:t>,</w:t>
      </w:r>
      <w:r w:rsidRPr="00C55EC4">
        <w:t xml:space="preserve"> is available on the </w:t>
      </w:r>
      <w:hyperlink r:id="rId100" w:history="1">
        <w:r w:rsidRPr="00C55EC4">
          <w:rPr>
            <w:rStyle w:val="Hyperlink"/>
          </w:rPr>
          <w:t>Europe Direct website</w:t>
        </w:r>
      </w:hyperlink>
      <w:r w:rsidRPr="00C55EC4">
        <w:rPr>
          <w:rStyle w:val="FootnoteReference"/>
        </w:rPr>
        <w:footnoteReference w:id="90"/>
      </w:r>
    </w:p>
    <w:p w14:paraId="646F2DE8" w14:textId="77777777" w:rsidR="00541BDE" w:rsidRPr="00C55EC4" w:rsidRDefault="00541BDE" w:rsidP="007D1381">
      <w:pPr>
        <w:jc w:val="left"/>
      </w:pPr>
    </w:p>
    <w:p w14:paraId="43531546" w14:textId="77777777" w:rsidR="007D1381" w:rsidRPr="00C55EC4" w:rsidRDefault="00BD6FAE" w:rsidP="007D1381">
      <w:pPr>
        <w:pStyle w:val="Heading2"/>
        <w:jc w:val="left"/>
        <w:rPr>
          <w:lang w:val="en-GB"/>
        </w:rPr>
      </w:pPr>
      <w:bookmarkStart w:id="79" w:name="_Toc83040121"/>
      <w:r w:rsidRPr="00C55EC4">
        <w:rPr>
          <w:lang w:val="en-GB"/>
        </w:rPr>
        <w:lastRenderedPageBreak/>
        <w:t>Euro</w:t>
      </w:r>
      <w:r w:rsidR="00515B3E" w:rsidRPr="00C55EC4">
        <w:rPr>
          <w:lang w:val="en-GB"/>
        </w:rPr>
        <w:t>pean Citizen Action Service – Your Europe Advice</w:t>
      </w:r>
      <w:bookmarkStart w:id="80" w:name="_Toc526786390"/>
      <w:bookmarkEnd w:id="79"/>
    </w:p>
    <w:p w14:paraId="1182D8D9" w14:textId="79336267" w:rsidR="00541BDE" w:rsidRPr="00C55EC4" w:rsidRDefault="007D1381" w:rsidP="00B24459">
      <w:pPr>
        <w:pStyle w:val="NoSpacing"/>
      </w:pPr>
      <w:r w:rsidRPr="00C55EC4">
        <w:rPr>
          <w:noProof/>
        </w:rPr>
        <w:drawing>
          <wp:inline distT="0" distB="0" distL="0" distR="0" wp14:anchorId="2D752C83" wp14:editId="03396F57">
            <wp:extent cx="1374775" cy="597535"/>
            <wp:effectExtent l="0" t="0" r="0" b="0"/>
            <wp:docPr id="21" name="Picture 21" descr="EC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ECAS"/>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a:xfrm>
                      <a:off x="0" y="0"/>
                      <a:ext cx="1388073" cy="603429"/>
                    </a:xfrm>
                    <a:prstGeom prst="rect">
                      <a:avLst/>
                    </a:prstGeom>
                    <a:noFill/>
                    <a:ln>
                      <a:noFill/>
                    </a:ln>
                  </pic:spPr>
                </pic:pic>
              </a:graphicData>
            </a:graphic>
          </wp:inline>
        </w:drawing>
      </w:r>
      <w:bookmarkEnd w:id="80"/>
    </w:p>
    <w:p w14:paraId="513A0761" w14:textId="113C8EE5" w:rsidR="00541BDE" w:rsidRPr="00C55EC4" w:rsidRDefault="00771EC8" w:rsidP="007D1381">
      <w:pPr>
        <w:jc w:val="left"/>
        <w:rPr>
          <w:rStyle w:val="Hyperlink"/>
        </w:rPr>
      </w:pPr>
      <w:hyperlink r:id="rId102" w:history="1">
        <w:r w:rsidR="00515B3E" w:rsidRPr="00C55EC4">
          <w:rPr>
            <w:rStyle w:val="Hyperlink"/>
          </w:rPr>
          <w:t>Your Europe Advice</w:t>
        </w:r>
      </w:hyperlink>
      <w:r w:rsidRPr="00C55EC4">
        <w:rPr>
          <w:rStyle w:val="FootnoteReference"/>
        </w:rPr>
        <w:footnoteReference w:id="91"/>
      </w:r>
      <w:r w:rsidR="00515B3E" w:rsidRPr="00C55EC4">
        <w:t xml:space="preserve"> is an EU advice service provided by legal experts from the </w:t>
      </w:r>
      <w:hyperlink r:id="rId103" w:history="1">
        <w:r w:rsidR="00515B3E" w:rsidRPr="00C55EC4">
          <w:rPr>
            <w:rStyle w:val="Hyperlink"/>
          </w:rPr>
          <w:t>European Citizen Action Service</w:t>
        </w:r>
      </w:hyperlink>
      <w:r w:rsidR="00515B3E" w:rsidRPr="00C55EC4">
        <w:t>.</w:t>
      </w:r>
      <w:r w:rsidRPr="00C55EC4">
        <w:rPr>
          <w:rStyle w:val="FootnoteReference"/>
        </w:rPr>
        <w:footnoteReference w:id="92"/>
      </w:r>
      <w:r w:rsidR="00515B3E" w:rsidRPr="00C55EC4">
        <w:t xml:space="preserve"> It consists of a team of about 60 lawyers who cover all 24 official EU languages and are familiar both with EU law and national laws in all EU countries. Your Europe Advice replies to questions from citizens or businesses on their personal EU rights. The experts respond to the questions within one week, free of charge and in the language chosen by the user. Enquiries can be submitted either via an </w:t>
      </w:r>
      <w:hyperlink r:id="rId104" w:tgtFrame="_blank" w:history="1">
        <w:r w:rsidR="00515B3E" w:rsidRPr="00C55EC4">
          <w:t>online form</w:t>
        </w:r>
      </w:hyperlink>
      <w:r w:rsidR="00515B3E" w:rsidRPr="00C55EC4">
        <w:rPr>
          <w:rStyle w:val="FootnoteReference"/>
        </w:rPr>
        <w:footnoteReference w:id="93"/>
      </w:r>
      <w:r w:rsidR="00515B3E" w:rsidRPr="00C55EC4">
        <w:t xml:space="preserve"> or by phone (00 800 6 7 8 9 10 11).</w:t>
      </w:r>
      <w:r w:rsidR="00D13F2B" w:rsidRPr="00C55EC4">
        <w:t xml:space="preserve">You can also </w:t>
      </w:r>
      <w:r w:rsidR="003411C4" w:rsidRPr="00C55EC4">
        <w:t xml:space="preserve">meet at a </w:t>
      </w:r>
      <w:r w:rsidR="00042B89" w:rsidRPr="00C55EC4">
        <w:t>local EU office</w:t>
      </w:r>
      <w:r w:rsidR="003411C4" w:rsidRPr="00C55EC4">
        <w:t>.</w:t>
      </w:r>
      <w:r w:rsidR="00042B89" w:rsidRPr="00C55EC4">
        <w:t xml:space="preserve"> To find the address of your local EU office, go to the </w:t>
      </w:r>
      <w:hyperlink r:id="rId105" w:history="1">
        <w:r w:rsidR="00042B89" w:rsidRPr="00C55EC4">
          <w:rPr>
            <w:rStyle w:val="Hyperlink"/>
          </w:rPr>
          <w:t>website of ECAS.</w:t>
        </w:r>
      </w:hyperlink>
      <w:r w:rsidRPr="00C55EC4">
        <w:rPr>
          <w:rStyle w:val="FootnoteReference"/>
          <w:color w:val="0000FF"/>
          <w:u w:val="single"/>
        </w:rPr>
        <w:footnoteReference w:id="94"/>
      </w:r>
    </w:p>
    <w:p w14:paraId="5B42ACA6" w14:textId="76D414A6" w:rsidR="00A60B20" w:rsidRPr="00C55EC4" w:rsidRDefault="00A60B20" w:rsidP="00A60B20">
      <w:pPr>
        <w:pStyle w:val="Heading2"/>
        <w:rPr>
          <w:rStyle w:val="Hyperlink"/>
          <w:lang w:val="en-GB"/>
        </w:rPr>
      </w:pPr>
      <w:bookmarkStart w:id="81" w:name="_Toc83040122"/>
      <w:r w:rsidRPr="00C55EC4">
        <w:rPr>
          <w:rStyle w:val="Hyperlink"/>
          <w:lang w:val="en-GB"/>
        </w:rPr>
        <w:t>SOLVIT</w:t>
      </w:r>
      <w:bookmarkEnd w:id="81"/>
      <w:r w:rsidRPr="00C55EC4">
        <w:rPr>
          <w:rStyle w:val="Hyperlink"/>
          <w:lang w:val="en-GB"/>
        </w:rPr>
        <w:t xml:space="preserve"> </w:t>
      </w:r>
    </w:p>
    <w:p w14:paraId="41292E66" w14:textId="77131EE1" w:rsidR="005F6B91" w:rsidRPr="00C55EC4" w:rsidRDefault="005F6B91" w:rsidP="00C55EC4">
      <w:r w:rsidRPr="00C55EC4">
        <w:rPr>
          <w:noProof/>
        </w:rPr>
        <w:drawing>
          <wp:inline distT="0" distB="0" distL="0" distR="0" wp14:anchorId="31D6F4E1" wp14:editId="39CF2A35">
            <wp:extent cx="1693333" cy="887972"/>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700292" cy="891621"/>
                    </a:xfrm>
                    <a:prstGeom prst="rect">
                      <a:avLst/>
                    </a:prstGeom>
                    <a:noFill/>
                    <a:ln>
                      <a:noFill/>
                    </a:ln>
                  </pic:spPr>
                </pic:pic>
              </a:graphicData>
            </a:graphic>
          </wp:inline>
        </w:drawing>
      </w:r>
    </w:p>
    <w:p w14:paraId="7D68F075" w14:textId="48D30FAD" w:rsidR="00A60B20" w:rsidRPr="00C55EC4" w:rsidRDefault="00A60B20" w:rsidP="007D1381">
      <w:pPr>
        <w:jc w:val="left"/>
      </w:pPr>
      <w:hyperlink r:id="rId107" w:history="1">
        <w:r w:rsidRPr="00C55EC4">
          <w:rPr>
            <w:rStyle w:val="Hyperlink"/>
          </w:rPr>
          <w:t>SOLVIT</w:t>
        </w:r>
      </w:hyperlink>
      <w:r w:rsidRPr="00C55EC4">
        <w:rPr>
          <w:rStyle w:val="FootnoteReference"/>
        </w:rPr>
        <w:footnoteReference w:id="95"/>
      </w:r>
      <w:r w:rsidRPr="00C55EC4">
        <w:t xml:space="preserve"> is an online and free of charge service provided by the national administration in each EU country and in Iceland, Liechtenstein and Norway. It aims to find solutions </w:t>
      </w:r>
      <w:r w:rsidR="009716B2" w:rsidRPr="00C55EC4">
        <w:t xml:space="preserve">to your problems </w:t>
      </w:r>
      <w:r w:rsidR="00925D24" w:rsidRPr="00C55EC4">
        <w:t>related to national administration within</w:t>
      </w:r>
      <w:r w:rsidRPr="00C55EC4">
        <w:t xml:space="preserve"> 10 weeks</w:t>
      </w:r>
      <w:r w:rsidR="009716B2" w:rsidRPr="00C55EC4">
        <w:t xml:space="preserve"> of your request,</w:t>
      </w:r>
      <w:r w:rsidRPr="00C55EC4">
        <w:t xml:space="preserve"> in the centre </w:t>
      </w:r>
      <w:r w:rsidR="009716B2" w:rsidRPr="00C55EC4">
        <w:t xml:space="preserve">of the country </w:t>
      </w:r>
      <w:r w:rsidRPr="00C55EC4">
        <w:t xml:space="preserve">in which your problem happened. </w:t>
      </w:r>
    </w:p>
    <w:p w14:paraId="60A9C1AB" w14:textId="5EF4E38F" w:rsidR="00A60B20" w:rsidRPr="00C55EC4" w:rsidRDefault="00A60B20" w:rsidP="007D1381">
      <w:pPr>
        <w:jc w:val="left"/>
      </w:pPr>
      <w:r w:rsidRPr="00C55EC4">
        <w:lastRenderedPageBreak/>
        <w:t xml:space="preserve">SOLVIT can help you with getting your professional qualifications recognised, working abroad, health insurance, unemployment benefits and with issues related to visa and residence rights.  </w:t>
      </w:r>
    </w:p>
    <w:p w14:paraId="73CAC7ED" w14:textId="01FB044D" w:rsidR="00A60B20" w:rsidRPr="00C55EC4" w:rsidRDefault="00A60B20" w:rsidP="007D1381">
      <w:pPr>
        <w:jc w:val="left"/>
      </w:pPr>
      <w:hyperlink r:id="rId108" w:history="1">
        <w:r w:rsidR="009716B2" w:rsidRPr="00C55EC4">
          <w:rPr>
            <w:rStyle w:val="Hyperlink"/>
          </w:rPr>
          <w:t>You can s</w:t>
        </w:r>
        <w:r w:rsidRPr="00C55EC4">
          <w:rPr>
            <w:rStyle w:val="Hyperlink"/>
          </w:rPr>
          <w:t>ubmit an enquiry or complaint to SOLVIT</w:t>
        </w:r>
        <w:r w:rsidR="009716B2" w:rsidRPr="00C55EC4">
          <w:rPr>
            <w:rStyle w:val="Hyperlink"/>
          </w:rPr>
          <w:t xml:space="preserve"> through this portal</w:t>
        </w:r>
        <w:r w:rsidRPr="00C55EC4">
          <w:rPr>
            <w:rStyle w:val="Hyperlink"/>
          </w:rPr>
          <w:t>.</w:t>
        </w:r>
      </w:hyperlink>
      <w:r w:rsidRPr="00C55EC4">
        <w:rPr>
          <w:rStyle w:val="FootnoteReference"/>
        </w:rPr>
        <w:footnoteReference w:id="96"/>
      </w:r>
    </w:p>
    <w:p w14:paraId="17C163DF" w14:textId="77777777" w:rsidR="00A60B20" w:rsidRPr="00C55EC4" w:rsidRDefault="00A60B20" w:rsidP="007D1381">
      <w:pPr>
        <w:jc w:val="left"/>
      </w:pPr>
    </w:p>
    <w:p w14:paraId="3A3A04B5" w14:textId="77777777" w:rsidR="00541BDE" w:rsidRPr="00C55EC4" w:rsidRDefault="00515B3E" w:rsidP="007D1381">
      <w:pPr>
        <w:pStyle w:val="Heading2"/>
        <w:jc w:val="left"/>
        <w:rPr>
          <w:lang w:val="en-GB"/>
        </w:rPr>
      </w:pPr>
      <w:bookmarkStart w:id="82" w:name="_Toc83040123"/>
      <w:r w:rsidRPr="00C55EC4">
        <w:rPr>
          <w:lang w:val="en-GB"/>
        </w:rPr>
        <w:t>European Commission</w:t>
      </w:r>
      <w:bookmarkEnd w:id="82"/>
    </w:p>
    <w:p w14:paraId="6E12298E" w14:textId="640D44D9" w:rsidR="00541BDE" w:rsidRPr="00C55EC4" w:rsidRDefault="00515B3E" w:rsidP="007D1381">
      <w:pPr>
        <w:jc w:val="left"/>
      </w:pPr>
      <w:r w:rsidRPr="00C55EC4">
        <w:t>If you think your national government breached EU law, you can complain to the Commission. They have a special part of their website with all the information.</w:t>
      </w:r>
    </w:p>
    <w:p w14:paraId="49D11F3A" w14:textId="77777777" w:rsidR="00541BDE" w:rsidRPr="00C55EC4" w:rsidRDefault="00515B3E" w:rsidP="007D1381">
      <w:pPr>
        <w:jc w:val="left"/>
      </w:pPr>
      <w:r w:rsidRPr="00C55EC4">
        <w:t xml:space="preserve">Homepage: </w:t>
      </w:r>
      <w:hyperlink r:id="rId109" w:history="1">
        <w:r w:rsidRPr="00C55EC4">
          <w:rPr>
            <w:rStyle w:val="Hyperlink"/>
          </w:rPr>
          <w:t>https://ec.europa.eu/info/about-european-commission/contact/problems-and-complaints/how-make-complaint-eu-level/submit-complaint_en</w:t>
        </w:r>
      </w:hyperlink>
      <w:r w:rsidRPr="00C55EC4">
        <w:t xml:space="preserve"> </w:t>
      </w:r>
    </w:p>
    <w:p w14:paraId="76A7CA9C" w14:textId="77777777" w:rsidR="00541BDE" w:rsidRPr="00C55EC4" w:rsidRDefault="00515B3E" w:rsidP="00C55EC4">
      <w:pPr>
        <w:spacing w:line="276" w:lineRule="auto"/>
        <w:jc w:val="left"/>
      </w:pPr>
      <w:r w:rsidRPr="00C55EC4">
        <w:t>Contact details:</w:t>
      </w:r>
    </w:p>
    <w:p w14:paraId="1E14BB02" w14:textId="77777777" w:rsidR="00541BDE" w:rsidRPr="00C55EC4" w:rsidRDefault="00515B3E" w:rsidP="00C55EC4">
      <w:pPr>
        <w:spacing w:line="276" w:lineRule="auto"/>
        <w:jc w:val="left"/>
      </w:pPr>
      <w:r w:rsidRPr="00C55EC4">
        <w:t>Secretary-General</w:t>
      </w:r>
    </w:p>
    <w:p w14:paraId="1C570AC7" w14:textId="77777777" w:rsidR="00541BDE" w:rsidRPr="00C55EC4" w:rsidRDefault="00515B3E" w:rsidP="00C55EC4">
      <w:pPr>
        <w:spacing w:line="276" w:lineRule="auto"/>
        <w:jc w:val="left"/>
      </w:pPr>
      <w:r w:rsidRPr="00C55EC4">
        <w:t>B-1049 Brussels</w:t>
      </w:r>
    </w:p>
    <w:p w14:paraId="52453FF8" w14:textId="77777777" w:rsidR="00541BDE" w:rsidRPr="00C55EC4" w:rsidRDefault="00515B3E" w:rsidP="00C55EC4">
      <w:pPr>
        <w:spacing w:line="276" w:lineRule="auto"/>
        <w:jc w:val="left"/>
      </w:pPr>
      <w:r w:rsidRPr="00C55EC4">
        <w:t>BELGIUM</w:t>
      </w:r>
    </w:p>
    <w:p w14:paraId="7046DC68" w14:textId="77777777" w:rsidR="00A22A39" w:rsidRPr="00C55EC4" w:rsidRDefault="00A22A39" w:rsidP="007D1381">
      <w:pPr>
        <w:jc w:val="left"/>
      </w:pPr>
    </w:p>
    <w:p w14:paraId="4B60FE5B" w14:textId="133AF873" w:rsidR="007D1381" w:rsidRPr="00C55EC4" w:rsidRDefault="00515B3E" w:rsidP="007D1381">
      <w:pPr>
        <w:pStyle w:val="Heading2"/>
        <w:jc w:val="left"/>
        <w:rPr>
          <w:lang w:val="en-GB"/>
        </w:rPr>
      </w:pPr>
      <w:bookmarkStart w:id="83" w:name="_Toc83040124"/>
      <w:r w:rsidRPr="00C55EC4">
        <w:rPr>
          <w:lang w:val="en-GB"/>
        </w:rPr>
        <w:t>European Ombudsman</w:t>
      </w:r>
      <w:bookmarkEnd w:id="83"/>
      <w:r w:rsidR="007D1381" w:rsidRPr="00C55EC4">
        <w:rPr>
          <w:lang w:val="en-GB"/>
        </w:rPr>
        <w:tab/>
      </w:r>
    </w:p>
    <w:p w14:paraId="244FD23C" w14:textId="0DEFB333" w:rsidR="00541BDE" w:rsidRPr="00C55EC4" w:rsidRDefault="007D1381" w:rsidP="00C82329">
      <w:pPr>
        <w:pStyle w:val="NoSpacing"/>
      </w:pPr>
      <w:r w:rsidRPr="00C55EC4">
        <w:rPr>
          <w:noProof/>
          <w:lang w:eastAsia="fr-BE"/>
        </w:rPr>
        <w:drawing>
          <wp:inline distT="0" distB="0" distL="0" distR="0" wp14:anchorId="4266CC32" wp14:editId="7CB46AB5">
            <wp:extent cx="1626870" cy="873125"/>
            <wp:effectExtent l="0" t="0" r="0" b="0"/>
            <wp:docPr id="18" name="Picture 18" descr="European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a:xfrm>
                      <a:off x="0" y="0"/>
                      <a:ext cx="1626870" cy="873125"/>
                    </a:xfrm>
                    <a:prstGeom prst="rect">
                      <a:avLst/>
                    </a:prstGeom>
                    <a:noFill/>
                    <a:ln>
                      <a:noFill/>
                    </a:ln>
                  </pic:spPr>
                </pic:pic>
              </a:graphicData>
            </a:graphic>
          </wp:inline>
        </w:drawing>
      </w:r>
      <w:r w:rsidR="00515B3E" w:rsidRPr="00C55EC4">
        <w:tab/>
      </w:r>
      <w:r w:rsidR="00515B3E" w:rsidRPr="00C55EC4">
        <w:tab/>
      </w:r>
    </w:p>
    <w:p w14:paraId="25411BF1" w14:textId="77777777" w:rsidR="00541BDE" w:rsidRPr="00C55EC4" w:rsidRDefault="00515B3E" w:rsidP="007D1381">
      <w:pPr>
        <w:jc w:val="left"/>
      </w:pPr>
      <w:r w:rsidRPr="00C55EC4">
        <w:t xml:space="preserve">The European Ombudsman is an independent and impartial body that holds the EU administration accountable for its actions. The Ombudsman investigates complaints about maladministration in EU institutions, bodies, offices, and agencies. The </w:t>
      </w:r>
      <w:r w:rsidRPr="00C55EC4">
        <w:lastRenderedPageBreak/>
        <w:t>Ombudsman may find maladministration if an institution fails to respect fundamental rights, legal rules or principles, or the principles of good administration. European Ombudsman can only deal with complaints concerning the EU administration and not with complaints about national, regional, or local administrations, even when the complaints concern EU matters.</w:t>
      </w:r>
    </w:p>
    <w:p w14:paraId="4DD9C5B7" w14:textId="77777777" w:rsidR="00541BDE" w:rsidRPr="00C55EC4" w:rsidRDefault="00541BDE" w:rsidP="007D1381">
      <w:pPr>
        <w:jc w:val="left"/>
      </w:pPr>
    </w:p>
    <w:p w14:paraId="3682DD2A" w14:textId="77777777" w:rsidR="00541BDE" w:rsidRPr="00C55EC4" w:rsidRDefault="00515B3E" w:rsidP="007D1381">
      <w:pPr>
        <w:jc w:val="left"/>
        <w:rPr>
          <w:lang w:val="fr-BE"/>
        </w:rPr>
      </w:pPr>
      <w:r w:rsidRPr="00C55EC4">
        <w:rPr>
          <w:lang w:val="fr-BE"/>
        </w:rPr>
        <w:t xml:space="preserve">Contact details : </w:t>
      </w:r>
    </w:p>
    <w:p w14:paraId="556B6C5F" w14:textId="77777777" w:rsidR="00541BDE" w:rsidRPr="00C55EC4" w:rsidRDefault="00515B3E" w:rsidP="007D1381">
      <w:pPr>
        <w:jc w:val="left"/>
        <w:rPr>
          <w:lang w:val="fr-BE"/>
        </w:rPr>
      </w:pPr>
      <w:r w:rsidRPr="00C55EC4">
        <w:rPr>
          <w:lang w:val="fr-BE"/>
        </w:rPr>
        <w:t xml:space="preserve">1 avenue du Président Robert Schuman </w:t>
      </w:r>
    </w:p>
    <w:p w14:paraId="152969BB" w14:textId="77777777" w:rsidR="00541BDE" w:rsidRPr="00C55EC4" w:rsidRDefault="00515B3E" w:rsidP="007D1381">
      <w:pPr>
        <w:jc w:val="left"/>
      </w:pPr>
      <w:r w:rsidRPr="00C55EC4">
        <w:t xml:space="preserve">CS 30403 </w:t>
      </w:r>
    </w:p>
    <w:p w14:paraId="70C9F004" w14:textId="77777777" w:rsidR="00541BDE" w:rsidRPr="00C55EC4" w:rsidRDefault="00515B3E" w:rsidP="007D1381">
      <w:pPr>
        <w:jc w:val="left"/>
      </w:pPr>
      <w:r w:rsidRPr="00C55EC4">
        <w:t>F - 67001 Strasbourg Cedex</w:t>
      </w:r>
    </w:p>
    <w:p w14:paraId="0E09B56E" w14:textId="77777777" w:rsidR="00541BDE" w:rsidRPr="00C55EC4" w:rsidRDefault="00515B3E" w:rsidP="007D1381">
      <w:pPr>
        <w:jc w:val="left"/>
      </w:pPr>
      <w:r w:rsidRPr="00C55EC4">
        <w:t xml:space="preserve">Tel. +33 (0)3 88 17 23 13 </w:t>
      </w:r>
    </w:p>
    <w:p w14:paraId="037C1B2D" w14:textId="77777777" w:rsidR="00541BDE" w:rsidRPr="00C55EC4" w:rsidRDefault="00515B3E" w:rsidP="007D1381">
      <w:pPr>
        <w:jc w:val="left"/>
      </w:pPr>
      <w:r w:rsidRPr="00C55EC4">
        <w:t xml:space="preserve">Homepage : </w:t>
      </w:r>
      <w:hyperlink r:id="rId111" w:history="1">
        <w:r w:rsidRPr="00C55EC4">
          <w:rPr>
            <w:rStyle w:val="Hyperlink"/>
          </w:rPr>
          <w:t>http://www.ombudsman.europa.eu</w:t>
        </w:r>
      </w:hyperlink>
      <w:r w:rsidRPr="00C55EC4">
        <w:t xml:space="preserve"> </w:t>
      </w:r>
    </w:p>
    <w:p w14:paraId="568E2FF7" w14:textId="77777777" w:rsidR="00A22A39" w:rsidRPr="00C55EC4" w:rsidRDefault="00A22A39" w:rsidP="007D1381">
      <w:pPr>
        <w:pStyle w:val="Heading2"/>
        <w:jc w:val="left"/>
        <w:rPr>
          <w:lang w:val="en-GB"/>
        </w:rPr>
      </w:pPr>
    </w:p>
    <w:p w14:paraId="4B2B3F06" w14:textId="6B2A7317" w:rsidR="00541BDE" w:rsidRPr="00C55EC4" w:rsidRDefault="00515B3E" w:rsidP="007D1381">
      <w:pPr>
        <w:pStyle w:val="Heading2"/>
        <w:jc w:val="left"/>
        <w:rPr>
          <w:lang w:val="en-GB"/>
        </w:rPr>
      </w:pPr>
      <w:bookmarkStart w:id="84" w:name="_Toc83040125"/>
      <w:r w:rsidRPr="00C55EC4">
        <w:rPr>
          <w:lang w:val="en-GB"/>
        </w:rPr>
        <w:t>Committee of Petitions - European Parliament</w:t>
      </w:r>
      <w:bookmarkEnd w:id="84"/>
    </w:p>
    <w:p w14:paraId="40C5C743" w14:textId="77777777" w:rsidR="007D1381" w:rsidRPr="00C55EC4" w:rsidRDefault="00515B3E" w:rsidP="007D1381">
      <w:pPr>
        <w:jc w:val="left"/>
      </w:pPr>
      <w:r w:rsidRPr="00C55EC4">
        <w:rPr>
          <w:noProof/>
          <w:lang w:val="fr-BE" w:eastAsia="fr-BE"/>
        </w:rPr>
        <w:drawing>
          <wp:inline distT="0" distB="0" distL="0" distR="0" wp14:anchorId="44885B33" wp14:editId="4074CEF0">
            <wp:extent cx="1148080" cy="1148080"/>
            <wp:effectExtent l="0" t="0" r="0" b="0"/>
            <wp:docPr id="19" name="Picture 19" descr="Committee of Peti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a:xfrm>
                      <a:off x="0" y="0"/>
                      <a:ext cx="1148080" cy="1148080"/>
                    </a:xfrm>
                    <a:prstGeom prst="rect">
                      <a:avLst/>
                    </a:prstGeom>
                    <a:noFill/>
                    <a:ln>
                      <a:noFill/>
                    </a:ln>
                  </pic:spPr>
                </pic:pic>
              </a:graphicData>
            </a:graphic>
          </wp:inline>
        </w:drawing>
      </w:r>
    </w:p>
    <w:p w14:paraId="551DB36D" w14:textId="5B575787" w:rsidR="00541BDE" w:rsidRPr="00C55EC4" w:rsidRDefault="00515B3E" w:rsidP="007D1381">
      <w:pPr>
        <w:jc w:val="left"/>
      </w:pPr>
      <w:r w:rsidRPr="00C55EC4">
        <w:t xml:space="preserve">The objective of the Committee of Petitions in the European Parliament is to express your fundamental right to petition and to communicate with the European Parliament, as it is provided in the Lisbon Treaty and the EU Charter of Fundamental Rights. You can submit your own petition electronically or on paper, and provide information on </w:t>
      </w:r>
      <w:r w:rsidRPr="00C55EC4">
        <w:lastRenderedPageBreak/>
        <w:t xml:space="preserve">petitions already received by the Committee. Your petition and information allow the Parliament to conduct a “reality check” on the way in which EU laws are implemented. </w:t>
      </w:r>
    </w:p>
    <w:p w14:paraId="6F794C2A" w14:textId="77777777" w:rsidR="00541BDE" w:rsidRPr="00C55EC4" w:rsidRDefault="00541BDE" w:rsidP="007D1381">
      <w:pPr>
        <w:jc w:val="left"/>
      </w:pPr>
    </w:p>
    <w:p w14:paraId="1B6BD2DB" w14:textId="77777777" w:rsidR="00541BDE" w:rsidRPr="00C55EC4" w:rsidRDefault="00515B3E" w:rsidP="007D1381">
      <w:pPr>
        <w:jc w:val="left"/>
      </w:pPr>
      <w:r w:rsidRPr="00C55EC4">
        <w:t>Contact details:</w:t>
      </w:r>
      <w:r w:rsidRPr="00C55EC4">
        <w:tab/>
      </w:r>
    </w:p>
    <w:p w14:paraId="1284EF1B" w14:textId="0AE5EFC2" w:rsidR="00541BDE" w:rsidRPr="00C55EC4" w:rsidRDefault="00515B3E" w:rsidP="007D1381">
      <w:pPr>
        <w:jc w:val="left"/>
      </w:pPr>
      <w:r w:rsidRPr="00C55EC4">
        <w:t xml:space="preserve">Petition Web Portal: </w:t>
      </w:r>
      <w:hyperlink r:id="rId113" w:history="1">
        <w:r w:rsidR="00A22A39" w:rsidRPr="00C55EC4">
          <w:rPr>
            <w:rStyle w:val="Hyperlink"/>
          </w:rPr>
          <w:t>https://petiport.secure.europarl.europa.eu/petitions/en/home</w:t>
        </w:r>
      </w:hyperlink>
      <w:r w:rsidR="00A22A39" w:rsidRPr="00C55EC4">
        <w:t xml:space="preserve"> </w:t>
      </w:r>
      <w:r w:rsidRPr="00C55EC4">
        <w:t xml:space="preserve">   </w:t>
      </w:r>
    </w:p>
    <w:p w14:paraId="10D5A698" w14:textId="77777777" w:rsidR="00541BDE" w:rsidRPr="00C55EC4" w:rsidRDefault="00541BDE" w:rsidP="007D1381">
      <w:pPr>
        <w:jc w:val="left"/>
      </w:pPr>
    </w:p>
    <w:p w14:paraId="6F64C924" w14:textId="77777777" w:rsidR="00541BDE" w:rsidRPr="00C55EC4" w:rsidRDefault="00515B3E" w:rsidP="007D1381">
      <w:pPr>
        <w:pStyle w:val="Heading2"/>
        <w:jc w:val="left"/>
        <w:rPr>
          <w:lang w:val="en-GB"/>
        </w:rPr>
      </w:pPr>
      <w:bookmarkStart w:id="85" w:name="_Toc83040126"/>
      <w:r w:rsidRPr="00C55EC4">
        <w:rPr>
          <w:lang w:val="en-GB"/>
        </w:rPr>
        <w:t>The United Nations Committee on the Rights of Persons with Disabilities</w:t>
      </w:r>
      <w:bookmarkEnd w:id="85"/>
    </w:p>
    <w:p w14:paraId="08856590" w14:textId="27BE549E" w:rsidR="00541BDE" w:rsidRPr="00C55EC4" w:rsidRDefault="00515B3E" w:rsidP="007D1381">
      <w:pPr>
        <w:jc w:val="left"/>
      </w:pPr>
      <w:r w:rsidRPr="00C55EC4">
        <w:t>The Optional Protocol to the UN Convention on the Rights of Persons with Disabilities is an additional legal instrument to enforce the CRPD. The Protocol allows individuals and groups of individuals to complain to the CRPD Committee about situations in which their rights under the CRPD are not respected</w:t>
      </w:r>
      <w:r w:rsidR="004C5AD9" w:rsidRPr="00C55EC4">
        <w:t xml:space="preserve"> after they have made an unsuccessful complaint in their country</w:t>
      </w:r>
      <w:r w:rsidRPr="00C55EC4">
        <w:t xml:space="preserve">. 22 out of the 28 EU member states have </w:t>
      </w:r>
      <w:hyperlink r:id="rId114" w:history="1">
        <w:r w:rsidRPr="00C55EC4">
          <w:rPr>
            <w:rStyle w:val="Hyperlink"/>
          </w:rPr>
          <w:t>ratified the Optional Protocol</w:t>
        </w:r>
      </w:hyperlink>
      <w:r w:rsidRPr="00C55EC4">
        <w:t>.</w:t>
      </w:r>
      <w:r w:rsidR="004C5AD9" w:rsidRPr="00C55EC4">
        <w:rPr>
          <w:rStyle w:val="FootnoteReference"/>
        </w:rPr>
        <w:footnoteReference w:id="97"/>
      </w:r>
      <w:r w:rsidRPr="00C55EC4">
        <w:t xml:space="preserve"> The European Union has not ratified it yet.</w:t>
      </w:r>
    </w:p>
    <w:p w14:paraId="009605FB" w14:textId="77777777" w:rsidR="00541BDE" w:rsidRPr="00C55EC4" w:rsidRDefault="00541BDE" w:rsidP="007D1381">
      <w:pPr>
        <w:jc w:val="left"/>
      </w:pPr>
    </w:p>
    <w:p w14:paraId="1670184C" w14:textId="56FB8A66" w:rsidR="00541BDE" w:rsidRPr="00C55EC4" w:rsidRDefault="00515B3E" w:rsidP="007D1381">
      <w:pPr>
        <w:jc w:val="left"/>
      </w:pPr>
      <w:r w:rsidRPr="00C55EC4">
        <w:t xml:space="preserve">For more information on the Optional Protocol and the procedure of the individual communications, please see the </w:t>
      </w:r>
      <w:hyperlink r:id="rId115" w:history="1">
        <w:r w:rsidRPr="00C55EC4">
          <w:rPr>
            <w:rStyle w:val="Hyperlink"/>
          </w:rPr>
          <w:t>United Nations’ webpage</w:t>
        </w:r>
      </w:hyperlink>
      <w:r w:rsidR="004C5AD9" w:rsidRPr="00C55EC4">
        <w:rPr>
          <w:rStyle w:val="Hyperlink"/>
        </w:rPr>
        <w:t>.</w:t>
      </w:r>
      <w:r w:rsidRPr="00C55EC4">
        <w:rPr>
          <w:rStyle w:val="FootnoteReference"/>
        </w:rPr>
        <w:footnoteReference w:id="98"/>
      </w:r>
    </w:p>
    <w:p w14:paraId="706AFEAA" w14:textId="77777777" w:rsidR="00541BDE" w:rsidRPr="00C55EC4" w:rsidRDefault="00541BDE" w:rsidP="007D1381">
      <w:pPr>
        <w:jc w:val="left"/>
      </w:pPr>
    </w:p>
    <w:p w14:paraId="53B8ADD4" w14:textId="77777777" w:rsidR="00541BDE" w:rsidRPr="00C55EC4" w:rsidRDefault="00515B3E" w:rsidP="00C55EC4">
      <w:pPr>
        <w:spacing w:line="276" w:lineRule="auto"/>
        <w:jc w:val="left"/>
      </w:pPr>
      <w:r w:rsidRPr="00C55EC4">
        <w:t>Contact details:</w:t>
      </w:r>
    </w:p>
    <w:p w14:paraId="6EF17169" w14:textId="77777777" w:rsidR="00541BDE" w:rsidRPr="00C55EC4" w:rsidRDefault="00515B3E" w:rsidP="00C55EC4">
      <w:pPr>
        <w:spacing w:line="276" w:lineRule="auto"/>
        <w:jc w:val="left"/>
      </w:pPr>
      <w:r w:rsidRPr="00C55EC4">
        <w:t xml:space="preserve">Office of the United Nations High Commissioner for Human Rights (OHCHR) </w:t>
      </w:r>
    </w:p>
    <w:p w14:paraId="3F98A95A" w14:textId="77777777" w:rsidR="00541BDE" w:rsidRPr="00C55EC4" w:rsidRDefault="00515B3E" w:rsidP="00C55EC4">
      <w:pPr>
        <w:spacing w:line="276" w:lineRule="auto"/>
        <w:jc w:val="left"/>
        <w:rPr>
          <w:lang w:val="fr-BE"/>
        </w:rPr>
      </w:pPr>
      <w:r w:rsidRPr="00C55EC4">
        <w:rPr>
          <w:lang w:val="fr-BE"/>
        </w:rPr>
        <w:t xml:space="preserve">Palais Wilson </w:t>
      </w:r>
    </w:p>
    <w:p w14:paraId="5EA5C439" w14:textId="77777777" w:rsidR="00541BDE" w:rsidRPr="00C55EC4" w:rsidRDefault="00515B3E" w:rsidP="00C55EC4">
      <w:pPr>
        <w:spacing w:line="276" w:lineRule="auto"/>
        <w:jc w:val="left"/>
        <w:rPr>
          <w:lang w:val="fr-BE"/>
        </w:rPr>
      </w:pPr>
      <w:r w:rsidRPr="00C55EC4">
        <w:rPr>
          <w:lang w:val="fr-BE"/>
        </w:rPr>
        <w:lastRenderedPageBreak/>
        <w:t xml:space="preserve">52 rue des Pâquis </w:t>
      </w:r>
    </w:p>
    <w:p w14:paraId="1865B971" w14:textId="77777777" w:rsidR="00541BDE" w:rsidRPr="00C55EC4" w:rsidRDefault="00515B3E" w:rsidP="00C55EC4">
      <w:pPr>
        <w:spacing w:line="276" w:lineRule="auto"/>
        <w:jc w:val="left"/>
        <w:rPr>
          <w:lang w:val="fr-BE"/>
        </w:rPr>
      </w:pPr>
      <w:r w:rsidRPr="00C55EC4">
        <w:rPr>
          <w:lang w:val="fr-BE"/>
        </w:rPr>
        <w:t>CH-1201 Geneva, Switzerland</w:t>
      </w:r>
    </w:p>
    <w:p w14:paraId="1187EBC3" w14:textId="77777777" w:rsidR="00541BDE" w:rsidRPr="00C55EC4" w:rsidRDefault="00515B3E" w:rsidP="00C55EC4">
      <w:pPr>
        <w:spacing w:line="276" w:lineRule="auto"/>
        <w:jc w:val="left"/>
      </w:pPr>
      <w:r w:rsidRPr="00C55EC4">
        <w:t xml:space="preserve">Telephone: +41 22 917 9220 </w:t>
      </w:r>
    </w:p>
    <w:p w14:paraId="266C44CC" w14:textId="48712339" w:rsidR="00541BDE" w:rsidRPr="00C55EC4" w:rsidRDefault="00515B3E" w:rsidP="00C55EC4">
      <w:pPr>
        <w:spacing w:line="276" w:lineRule="auto"/>
        <w:jc w:val="left"/>
      </w:pPr>
      <w:r w:rsidRPr="00C55EC4">
        <w:t xml:space="preserve">Email: </w:t>
      </w:r>
      <w:hyperlink r:id="rId116" w:history="1">
        <w:r w:rsidRPr="00C55EC4">
          <w:rPr>
            <w:rStyle w:val="Hyperlink"/>
          </w:rPr>
          <w:t>InfoDesk@ohchr.org</w:t>
        </w:r>
      </w:hyperlink>
      <w:r w:rsidRPr="00C55EC4">
        <w:t xml:space="preserve"> or </w:t>
      </w:r>
      <w:hyperlink r:id="rId117" w:history="1">
        <w:r w:rsidRPr="00C55EC4">
          <w:rPr>
            <w:rStyle w:val="Hyperlink"/>
          </w:rPr>
          <w:t>civilsociety@ohchr.org</w:t>
        </w:r>
      </w:hyperlink>
      <w:r w:rsidRPr="00C55EC4">
        <w:t xml:space="preserve"> </w:t>
      </w:r>
    </w:p>
    <w:p w14:paraId="37611015" w14:textId="77777777" w:rsidR="006D3E3F" w:rsidRPr="00C55EC4" w:rsidRDefault="006D3E3F" w:rsidP="007D1381">
      <w:pPr>
        <w:jc w:val="left"/>
      </w:pPr>
    </w:p>
    <w:p w14:paraId="22981F5A" w14:textId="6FBB6CE4" w:rsidR="00541BDE" w:rsidRPr="00C55EC4" w:rsidRDefault="00D52433" w:rsidP="007D1381">
      <w:pPr>
        <w:pStyle w:val="Heading2"/>
        <w:jc w:val="left"/>
        <w:rPr>
          <w:lang w:val="en-GB"/>
        </w:rPr>
      </w:pPr>
      <w:bookmarkStart w:id="86" w:name="_Toc83040127"/>
      <w:r w:rsidRPr="00C55EC4">
        <w:rPr>
          <w:lang w:val="en-GB"/>
        </w:rPr>
        <w:t>UN Special Rapporteur on the Rights of Persons with Disabilities</w:t>
      </w:r>
      <w:bookmarkEnd w:id="86"/>
    </w:p>
    <w:p w14:paraId="7FD653C2" w14:textId="0AF9511C" w:rsidR="00ED3EEF" w:rsidRPr="00C55EC4" w:rsidRDefault="009648DF" w:rsidP="007D1381">
      <w:pPr>
        <w:jc w:val="left"/>
      </w:pPr>
      <w:r w:rsidRPr="00C55EC4">
        <w:t>You can complain o</w:t>
      </w:r>
      <w:r w:rsidR="00ED3EEF" w:rsidRPr="00C55EC4">
        <w:t>f</w:t>
      </w:r>
      <w:r w:rsidRPr="00C55EC4">
        <w:t xml:space="preserve"> a human rights violation that you have faced to the UN Special Rapporteur on the Rights of Persons with Disabilities, </w:t>
      </w:r>
      <w:r w:rsidR="00DC4C56" w:rsidRPr="00C55EC4">
        <w:t>Mr Gerard Quinn</w:t>
      </w:r>
      <w:r w:rsidRPr="00C55EC4">
        <w:t xml:space="preserve">. </w:t>
      </w:r>
      <w:r w:rsidR="00576F85" w:rsidRPr="00C55EC4">
        <w:t xml:space="preserve">Under the Special </w:t>
      </w:r>
      <w:r w:rsidR="00DC4C56" w:rsidRPr="00C55EC4">
        <w:t>procedures’</w:t>
      </w:r>
      <w:r w:rsidR="00576F85" w:rsidRPr="00C55EC4">
        <w:t xml:space="preserve"> mechanisms, </w:t>
      </w:r>
      <w:r w:rsidR="00DC4C56" w:rsidRPr="00C55EC4">
        <w:t>he</w:t>
      </w:r>
      <w:r w:rsidR="00576F85" w:rsidRPr="00C55EC4">
        <w:t xml:space="preserve"> can write a letter to your government </w:t>
      </w:r>
      <w:r w:rsidR="00BB1BF4" w:rsidRPr="00C55EC4">
        <w:t xml:space="preserve">on a human rights violation that has already occurred, is ongoing, or which has a high risk of occurring, and that is related to </w:t>
      </w:r>
      <w:r w:rsidR="00DC4C56" w:rsidRPr="00C55EC4">
        <w:t>his</w:t>
      </w:r>
      <w:r w:rsidR="00BB1BF4" w:rsidRPr="00C55EC4">
        <w:t xml:space="preserve"> mandate</w:t>
      </w:r>
      <w:r w:rsidRPr="00C55EC4">
        <w:t xml:space="preserve">. </w:t>
      </w:r>
    </w:p>
    <w:p w14:paraId="0A04865B" w14:textId="69348D1F" w:rsidR="00576F85" w:rsidRPr="00C55EC4" w:rsidRDefault="009648DF" w:rsidP="007D1381">
      <w:pPr>
        <w:jc w:val="left"/>
      </w:pPr>
      <w:r w:rsidRPr="00C55EC4">
        <w:t xml:space="preserve">For more information on what and how to submit your complaint, and what the Special Rapporteur can do, </w:t>
      </w:r>
      <w:hyperlink r:id="rId118" w:history="1">
        <w:r w:rsidRPr="00C55EC4">
          <w:rPr>
            <w:rStyle w:val="Hyperlink"/>
          </w:rPr>
          <w:t>please visit the UN webpage</w:t>
        </w:r>
      </w:hyperlink>
      <w:r w:rsidR="00ED3EEF" w:rsidRPr="00C55EC4">
        <w:t>.</w:t>
      </w:r>
      <w:r w:rsidR="00ED3EEF" w:rsidRPr="00C55EC4">
        <w:rPr>
          <w:rStyle w:val="FootnoteReference"/>
        </w:rPr>
        <w:footnoteReference w:id="99"/>
      </w:r>
      <w:r w:rsidR="00E03697" w:rsidRPr="00C55EC4">
        <w:t xml:space="preserve"> </w:t>
      </w:r>
    </w:p>
    <w:p w14:paraId="20EEF607" w14:textId="77777777" w:rsidR="00DC5DFB" w:rsidRPr="00C55EC4" w:rsidRDefault="00DC5DFB" w:rsidP="007D1381">
      <w:pPr>
        <w:spacing w:line="276" w:lineRule="auto"/>
        <w:jc w:val="left"/>
      </w:pPr>
      <w:r w:rsidRPr="00C55EC4">
        <w:t>Contact details:</w:t>
      </w:r>
    </w:p>
    <w:p w14:paraId="647FD9FD" w14:textId="104EABE7" w:rsidR="00576F85" w:rsidRPr="00C55EC4" w:rsidRDefault="00DC4C56" w:rsidP="007D1381">
      <w:pPr>
        <w:spacing w:line="276" w:lineRule="auto"/>
        <w:jc w:val="left"/>
      </w:pPr>
      <w:r w:rsidRPr="00C55EC4">
        <w:t>Mr Gerard Quinn</w:t>
      </w:r>
    </w:p>
    <w:p w14:paraId="17DA9E4C" w14:textId="77777777" w:rsidR="00576F85" w:rsidRPr="00C55EC4" w:rsidRDefault="00576F85" w:rsidP="007D1381">
      <w:pPr>
        <w:spacing w:line="276" w:lineRule="auto"/>
        <w:jc w:val="left"/>
      </w:pPr>
      <w:r w:rsidRPr="00C55EC4">
        <w:t>Mandate of the Special Rapporteur on the rights of persons with disabilities</w:t>
      </w:r>
    </w:p>
    <w:p w14:paraId="38F785DA" w14:textId="77777777" w:rsidR="00576F85" w:rsidRPr="00C55EC4" w:rsidRDefault="00576F85" w:rsidP="007D1381">
      <w:pPr>
        <w:spacing w:line="276" w:lineRule="auto"/>
        <w:jc w:val="left"/>
      </w:pPr>
      <w:r w:rsidRPr="00C55EC4">
        <w:t>OHCHR-UNOG; CH-1211 Geneva 10, Switzerland</w:t>
      </w:r>
    </w:p>
    <w:p w14:paraId="60B79EC4" w14:textId="13D5183B" w:rsidR="00D52433" w:rsidRPr="00C55EC4" w:rsidRDefault="00576F85" w:rsidP="007D1381">
      <w:pPr>
        <w:spacing w:line="276" w:lineRule="auto"/>
        <w:jc w:val="left"/>
      </w:pPr>
      <w:r w:rsidRPr="00C55EC4">
        <w:t xml:space="preserve">Email: </w:t>
      </w:r>
      <w:hyperlink r:id="rId119" w:history="1">
        <w:r w:rsidR="0004700D" w:rsidRPr="00C55EC4">
          <w:rPr>
            <w:rStyle w:val="Hyperlink"/>
          </w:rPr>
          <w:t>sr.disability@ohchr.org</w:t>
        </w:r>
      </w:hyperlink>
    </w:p>
    <w:p w14:paraId="5F9FAF85" w14:textId="77777777" w:rsidR="0004700D" w:rsidRPr="00C55EC4" w:rsidRDefault="0004700D" w:rsidP="007D1381">
      <w:pPr>
        <w:spacing w:line="276" w:lineRule="auto"/>
        <w:jc w:val="left"/>
      </w:pPr>
    </w:p>
    <w:p w14:paraId="40F77FFC" w14:textId="77777777" w:rsidR="00541BDE" w:rsidRPr="00C55EC4" w:rsidRDefault="00515B3E" w:rsidP="007D1381">
      <w:pPr>
        <w:pStyle w:val="Heading2"/>
        <w:jc w:val="left"/>
        <w:rPr>
          <w:lang w:val="en-GB"/>
        </w:rPr>
      </w:pPr>
      <w:bookmarkStart w:id="87" w:name="_Toc83040128"/>
      <w:r w:rsidRPr="00C55EC4">
        <w:rPr>
          <w:lang w:val="en-GB"/>
        </w:rPr>
        <w:lastRenderedPageBreak/>
        <w:t>European Court of Justice</w:t>
      </w:r>
      <w:bookmarkEnd w:id="87"/>
      <w:r w:rsidRPr="00C55EC4">
        <w:rPr>
          <w:lang w:val="en-GB"/>
        </w:rPr>
        <w:t xml:space="preserve">  </w:t>
      </w:r>
    </w:p>
    <w:p w14:paraId="349FB520" w14:textId="77777777" w:rsidR="0004700D" w:rsidRPr="00C55EC4" w:rsidRDefault="0004700D" w:rsidP="007D1381">
      <w:pPr>
        <w:jc w:val="left"/>
      </w:pPr>
      <w:r w:rsidRPr="00C55EC4">
        <w:rPr>
          <w:noProof/>
          <w:lang w:val="fr-BE" w:eastAsia="fr-BE"/>
        </w:rPr>
        <w:drawing>
          <wp:inline distT="0" distB="0" distL="0" distR="0" wp14:anchorId="20A2D858" wp14:editId="225278AB">
            <wp:extent cx="1167130" cy="1370330"/>
            <wp:effectExtent l="0" t="0" r="0" b="1270"/>
            <wp:docPr id="7" name="Picture 7" descr="European Cour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a:xfrm>
                      <a:off x="0" y="0"/>
                      <a:ext cx="1167130" cy="1370330"/>
                    </a:xfrm>
                    <a:prstGeom prst="rect">
                      <a:avLst/>
                    </a:prstGeom>
                    <a:noFill/>
                    <a:ln>
                      <a:noFill/>
                    </a:ln>
                  </pic:spPr>
                </pic:pic>
              </a:graphicData>
            </a:graphic>
          </wp:inline>
        </w:drawing>
      </w:r>
    </w:p>
    <w:p w14:paraId="39685F6F" w14:textId="267B82C3" w:rsidR="004C0E68" w:rsidRPr="00C55EC4" w:rsidRDefault="00515B3E" w:rsidP="007D1381">
      <w:pPr>
        <w:jc w:val="left"/>
      </w:pPr>
      <w:r w:rsidRPr="00C55EC4">
        <w:t>The European Court of Justice interprets EU law to make sure it is applied the same way in all countries. The European Court of Justice also settles legal disputes between EU governments and EU institutions. I</w:t>
      </w:r>
      <w:r w:rsidR="00715A46" w:rsidRPr="00C55EC4">
        <w:t>n some cases, i</w:t>
      </w:r>
      <w:r w:rsidRPr="00C55EC4">
        <w:t>ndividuals, companies, and organisations can also bring cases before the Court of Justice if they felt their rights had been infringed by an EU institution.</w:t>
      </w:r>
    </w:p>
    <w:p w14:paraId="1E3A6E23" w14:textId="0CD0981E" w:rsidR="00541BDE" w:rsidRPr="00C55EC4" w:rsidRDefault="00515B3E" w:rsidP="00C55EC4">
      <w:pPr>
        <w:spacing w:line="276" w:lineRule="auto"/>
        <w:jc w:val="left"/>
      </w:pPr>
      <w:r w:rsidRPr="00C55EC4">
        <w:t>Contact details:</w:t>
      </w:r>
    </w:p>
    <w:p w14:paraId="429FE5CB" w14:textId="77777777" w:rsidR="00541BDE" w:rsidRPr="00C55EC4" w:rsidRDefault="00515B3E" w:rsidP="00C55EC4">
      <w:pPr>
        <w:spacing w:line="276" w:lineRule="auto"/>
        <w:jc w:val="left"/>
      </w:pPr>
      <w:r w:rsidRPr="00C55EC4">
        <w:t xml:space="preserve">The European Court of Justice  </w:t>
      </w:r>
    </w:p>
    <w:p w14:paraId="0B3F759D" w14:textId="77777777" w:rsidR="00541BDE" w:rsidRPr="00C55EC4" w:rsidRDefault="00515B3E" w:rsidP="00C55EC4">
      <w:pPr>
        <w:spacing w:line="276" w:lineRule="auto"/>
        <w:jc w:val="left"/>
        <w:rPr>
          <w:lang w:val="de-DE"/>
        </w:rPr>
      </w:pPr>
      <w:r w:rsidRPr="00C55EC4">
        <w:rPr>
          <w:lang w:val="de-DE"/>
        </w:rPr>
        <w:t xml:space="preserve">Boulevard Konrad Adenauer </w:t>
      </w:r>
    </w:p>
    <w:p w14:paraId="1C8FCBD9" w14:textId="77777777" w:rsidR="00541BDE" w:rsidRPr="00C55EC4" w:rsidRDefault="00515B3E" w:rsidP="00C55EC4">
      <w:pPr>
        <w:spacing w:line="276" w:lineRule="auto"/>
        <w:jc w:val="left"/>
        <w:rPr>
          <w:lang w:val="de-DE"/>
        </w:rPr>
      </w:pPr>
      <w:r w:rsidRPr="00C55EC4">
        <w:rPr>
          <w:lang w:val="de-DE"/>
        </w:rPr>
        <w:t xml:space="preserve">2925 Luxembourg </w:t>
      </w:r>
    </w:p>
    <w:p w14:paraId="538C0611" w14:textId="50A65F27" w:rsidR="00541BDE" w:rsidRPr="00C55EC4" w:rsidRDefault="00515B3E" w:rsidP="00C55EC4">
      <w:pPr>
        <w:spacing w:line="276" w:lineRule="auto"/>
        <w:jc w:val="left"/>
        <w:rPr>
          <w:lang w:val="de-DE"/>
        </w:rPr>
      </w:pPr>
      <w:r w:rsidRPr="00C55EC4">
        <w:rPr>
          <w:lang w:val="de-DE"/>
        </w:rPr>
        <w:t>Tel</w:t>
      </w:r>
      <w:r w:rsidR="00A22A39" w:rsidRPr="00C55EC4">
        <w:rPr>
          <w:lang w:val="de-DE"/>
        </w:rPr>
        <w:t>:</w:t>
      </w:r>
      <w:r w:rsidRPr="00C55EC4">
        <w:rPr>
          <w:lang w:val="de-DE"/>
        </w:rPr>
        <w:t xml:space="preserve"> + 352 4303 1 </w:t>
      </w:r>
    </w:p>
    <w:p w14:paraId="3DD1A9E5" w14:textId="59B37607" w:rsidR="00541BDE" w:rsidRPr="00C55EC4" w:rsidRDefault="00515B3E" w:rsidP="00C55EC4">
      <w:pPr>
        <w:spacing w:line="276" w:lineRule="auto"/>
        <w:jc w:val="left"/>
        <w:rPr>
          <w:lang w:val="fr-BE"/>
        </w:rPr>
      </w:pPr>
      <w:r w:rsidRPr="00C55EC4">
        <w:rPr>
          <w:lang w:val="fr-BE"/>
        </w:rPr>
        <w:t>Fax:</w:t>
      </w:r>
      <w:r w:rsidR="00A22A39" w:rsidRPr="00C55EC4">
        <w:rPr>
          <w:lang w:val="fr-BE"/>
        </w:rPr>
        <w:t xml:space="preserve"> </w:t>
      </w:r>
      <w:r w:rsidRPr="00C55EC4">
        <w:rPr>
          <w:lang w:val="fr-BE"/>
        </w:rPr>
        <w:t xml:space="preserve">+352 4303 2600  </w:t>
      </w:r>
    </w:p>
    <w:p w14:paraId="2F6F895D" w14:textId="7A879B1E" w:rsidR="00541BDE" w:rsidRPr="00C55EC4" w:rsidRDefault="00515B3E" w:rsidP="00C55EC4">
      <w:pPr>
        <w:spacing w:line="276" w:lineRule="auto"/>
        <w:jc w:val="left"/>
        <w:rPr>
          <w:lang w:val="fr-BE"/>
        </w:rPr>
      </w:pPr>
      <w:r w:rsidRPr="00C55EC4">
        <w:rPr>
          <w:lang w:val="fr-BE"/>
        </w:rPr>
        <w:t xml:space="preserve">Homepage: </w:t>
      </w:r>
      <w:hyperlink r:id="rId121" w:history="1">
        <w:r w:rsidR="00A22A39" w:rsidRPr="00C55EC4">
          <w:rPr>
            <w:rStyle w:val="Hyperlink"/>
            <w:lang w:val="fr-BE"/>
          </w:rPr>
          <w:t>http://curia.europa.eu/</w:t>
        </w:r>
      </w:hyperlink>
      <w:r w:rsidR="00A22A39" w:rsidRPr="00C55EC4">
        <w:rPr>
          <w:lang w:val="fr-BE"/>
        </w:rPr>
        <w:t xml:space="preserve"> </w:t>
      </w:r>
      <w:r w:rsidRPr="00C55EC4">
        <w:rPr>
          <w:lang w:val="fr-BE"/>
        </w:rPr>
        <w:t xml:space="preserve"> </w:t>
      </w:r>
    </w:p>
    <w:p w14:paraId="5CF169B5" w14:textId="564EFA3E" w:rsidR="00541BDE" w:rsidRPr="00C55EC4" w:rsidRDefault="00515B3E" w:rsidP="00C55EC4">
      <w:pPr>
        <w:spacing w:line="276" w:lineRule="auto"/>
        <w:jc w:val="left"/>
      </w:pPr>
      <w:r w:rsidRPr="00C55EC4">
        <w:t xml:space="preserve">Contact Form: </w:t>
      </w:r>
      <w:hyperlink r:id="rId122" w:history="1">
        <w:r w:rsidR="00A22A39" w:rsidRPr="00C55EC4">
          <w:rPr>
            <w:rStyle w:val="Hyperlink"/>
          </w:rPr>
          <w:t>http://curia.europa.eu/jcms/jcms/T5_5133/</w:t>
        </w:r>
      </w:hyperlink>
      <w:r w:rsidR="00A22A39" w:rsidRPr="00C55EC4">
        <w:t xml:space="preserve"> </w:t>
      </w:r>
      <w:r w:rsidRPr="00C55EC4">
        <w:cr/>
      </w:r>
    </w:p>
    <w:p w14:paraId="34713D64" w14:textId="77777777" w:rsidR="00541BDE" w:rsidRPr="00C55EC4" w:rsidRDefault="00515B3E" w:rsidP="007D1381">
      <w:pPr>
        <w:pStyle w:val="Heading2"/>
        <w:jc w:val="left"/>
        <w:rPr>
          <w:lang w:val="en-GB"/>
        </w:rPr>
      </w:pPr>
      <w:bookmarkStart w:id="88" w:name="_Toc83040129"/>
      <w:r w:rsidRPr="00C55EC4">
        <w:rPr>
          <w:lang w:val="en-GB"/>
        </w:rPr>
        <w:t>European Union Agency for Fundamental Rights</w:t>
      </w:r>
      <w:bookmarkEnd w:id="88"/>
      <w:r w:rsidRPr="00C55EC4">
        <w:rPr>
          <w:lang w:val="en-GB"/>
        </w:rPr>
        <w:t xml:space="preserve"> </w:t>
      </w:r>
    </w:p>
    <w:p w14:paraId="1240B9FF" w14:textId="77777777" w:rsidR="0004700D" w:rsidRPr="00C55EC4" w:rsidRDefault="0004700D" w:rsidP="007D1381">
      <w:pPr>
        <w:jc w:val="left"/>
      </w:pPr>
      <w:r w:rsidRPr="00C55EC4">
        <w:rPr>
          <w:noProof/>
          <w:lang w:val="fr-BE" w:eastAsia="fr-BE"/>
        </w:rPr>
        <w:drawing>
          <wp:inline distT="0" distB="0" distL="0" distR="0" wp14:anchorId="66D0C81C" wp14:editId="7299CE88">
            <wp:extent cx="1645920" cy="690245"/>
            <wp:effectExtent l="0" t="0" r="0" b="0"/>
            <wp:docPr id="9" name="Picture 9" descr="European Union Agency for Fundamental Righ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Home"/>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a:xfrm>
                      <a:off x="0" y="0"/>
                      <a:ext cx="1652745" cy="693199"/>
                    </a:xfrm>
                    <a:prstGeom prst="rect">
                      <a:avLst/>
                    </a:prstGeom>
                    <a:noFill/>
                    <a:ln>
                      <a:noFill/>
                    </a:ln>
                  </pic:spPr>
                </pic:pic>
              </a:graphicData>
            </a:graphic>
          </wp:inline>
        </w:drawing>
      </w:r>
    </w:p>
    <w:p w14:paraId="774CE9BC" w14:textId="74B3012B" w:rsidR="00541BDE" w:rsidRPr="00C55EC4" w:rsidRDefault="00515B3E" w:rsidP="007D1381">
      <w:pPr>
        <w:jc w:val="left"/>
      </w:pPr>
      <w:r w:rsidRPr="00C55EC4">
        <w:lastRenderedPageBreak/>
        <w:t>The Fundamental Rights Agency is the EU’s centre of fundamental rights expertise. The Agency helps to ensure that the fundamental rights of people living in the EU are protected. The Agency has done research and data collection on the rights of persons with disabilities on a range of issues.</w:t>
      </w:r>
    </w:p>
    <w:p w14:paraId="5CAFCB47" w14:textId="77777777" w:rsidR="00541BDE" w:rsidRPr="00C55EC4" w:rsidRDefault="00541BDE" w:rsidP="007D1381">
      <w:pPr>
        <w:jc w:val="left"/>
      </w:pPr>
    </w:p>
    <w:p w14:paraId="77373572" w14:textId="6B542BC8" w:rsidR="00541BDE" w:rsidRPr="00C55EC4" w:rsidRDefault="00515B3E" w:rsidP="007D1381">
      <w:pPr>
        <w:jc w:val="left"/>
      </w:pPr>
      <w:r w:rsidRPr="00C55EC4">
        <w:t xml:space="preserve">For more information: </w:t>
      </w:r>
      <w:hyperlink r:id="rId124" w:history="1">
        <w:r w:rsidRPr="00C55EC4">
          <w:rPr>
            <w:rStyle w:val="Hyperlink"/>
          </w:rPr>
          <w:t>http://fra.europa.eu/en/theme/people-disabilities</w:t>
        </w:r>
      </w:hyperlink>
      <w:r w:rsidRPr="00C55EC4">
        <w:t xml:space="preserve">. </w:t>
      </w:r>
    </w:p>
    <w:p w14:paraId="35D61724" w14:textId="77777777" w:rsidR="00541BDE" w:rsidRPr="00C55EC4" w:rsidRDefault="00515B3E" w:rsidP="00C55EC4">
      <w:pPr>
        <w:spacing w:line="276" w:lineRule="auto"/>
        <w:jc w:val="left"/>
        <w:rPr>
          <w:lang w:eastAsia="fr-BE"/>
        </w:rPr>
      </w:pPr>
      <w:r w:rsidRPr="00C55EC4">
        <w:t>Contact details:</w:t>
      </w:r>
      <w:r w:rsidRPr="00C55EC4">
        <w:rPr>
          <w:lang w:eastAsia="fr-BE"/>
        </w:rPr>
        <w:t xml:space="preserve"> </w:t>
      </w:r>
    </w:p>
    <w:p w14:paraId="71429AD0" w14:textId="77777777" w:rsidR="00541BDE" w:rsidRPr="00C55EC4" w:rsidRDefault="00515B3E" w:rsidP="00C55EC4">
      <w:pPr>
        <w:spacing w:line="276" w:lineRule="auto"/>
        <w:jc w:val="left"/>
        <w:rPr>
          <w:lang w:eastAsia="fr-BE"/>
        </w:rPr>
      </w:pPr>
      <w:r w:rsidRPr="00C55EC4">
        <w:rPr>
          <w:lang w:eastAsia="fr-BE"/>
        </w:rPr>
        <w:t>European Union Agency for Fundamental Rights</w:t>
      </w:r>
    </w:p>
    <w:p w14:paraId="233A1C7E" w14:textId="77777777" w:rsidR="00541BDE" w:rsidRPr="00C55EC4" w:rsidRDefault="00515B3E" w:rsidP="00C55EC4">
      <w:pPr>
        <w:spacing w:line="276" w:lineRule="auto"/>
        <w:jc w:val="left"/>
        <w:rPr>
          <w:lang w:val="de-DE" w:eastAsia="fr-BE"/>
        </w:rPr>
      </w:pPr>
      <w:r w:rsidRPr="00C55EC4">
        <w:rPr>
          <w:lang w:val="de-DE" w:eastAsia="fr-BE"/>
        </w:rPr>
        <w:t>Schwarzenbergplatz 11</w:t>
      </w:r>
    </w:p>
    <w:p w14:paraId="0763DC3A" w14:textId="77777777" w:rsidR="00541BDE" w:rsidRPr="00C55EC4" w:rsidRDefault="00515B3E" w:rsidP="00C55EC4">
      <w:pPr>
        <w:spacing w:line="276" w:lineRule="auto"/>
        <w:jc w:val="left"/>
        <w:rPr>
          <w:lang w:val="de-DE" w:eastAsia="fr-BE"/>
        </w:rPr>
      </w:pPr>
      <w:r w:rsidRPr="00C55EC4">
        <w:rPr>
          <w:lang w:val="de-DE" w:eastAsia="fr-BE"/>
        </w:rPr>
        <w:t>A-1040 Vienna, Austria</w:t>
      </w:r>
    </w:p>
    <w:p w14:paraId="1D04575E" w14:textId="7B03C521" w:rsidR="00541BDE" w:rsidRPr="00C55EC4" w:rsidRDefault="00515B3E" w:rsidP="00C55EC4">
      <w:pPr>
        <w:spacing w:line="276" w:lineRule="auto"/>
        <w:jc w:val="left"/>
        <w:rPr>
          <w:lang w:val="de-DE" w:eastAsia="fr-BE"/>
        </w:rPr>
      </w:pPr>
      <w:r w:rsidRPr="00C55EC4">
        <w:rPr>
          <w:lang w:val="de-DE" w:eastAsia="fr-BE"/>
        </w:rPr>
        <w:t xml:space="preserve">E-mail: </w:t>
      </w:r>
      <w:hyperlink r:id="rId125" w:history="1">
        <w:r w:rsidR="00A22A39" w:rsidRPr="00C55EC4">
          <w:rPr>
            <w:rStyle w:val="Hyperlink"/>
            <w:lang w:val="de-DE" w:eastAsia="fr-BE"/>
          </w:rPr>
          <w:t>information@fra.europa.eu</w:t>
        </w:r>
      </w:hyperlink>
      <w:r w:rsidR="00A22A39" w:rsidRPr="00C55EC4">
        <w:rPr>
          <w:lang w:val="de-DE" w:eastAsia="fr-BE"/>
        </w:rPr>
        <w:t xml:space="preserve"> </w:t>
      </w:r>
      <w:r w:rsidRPr="00C55EC4">
        <w:rPr>
          <w:lang w:val="de-DE" w:eastAsia="fr-BE"/>
        </w:rPr>
        <w:t xml:space="preserve"> </w:t>
      </w:r>
    </w:p>
    <w:p w14:paraId="4A9870C3" w14:textId="77777777" w:rsidR="00541BDE" w:rsidRPr="00C55EC4" w:rsidRDefault="00515B3E" w:rsidP="00C55EC4">
      <w:pPr>
        <w:spacing w:line="276" w:lineRule="auto"/>
        <w:jc w:val="left"/>
        <w:rPr>
          <w:lang w:eastAsia="fr-BE"/>
        </w:rPr>
      </w:pPr>
      <w:r w:rsidRPr="00C55EC4">
        <w:rPr>
          <w:lang w:eastAsia="fr-BE"/>
        </w:rPr>
        <w:t>Tel: +43 1 580 30 - 0</w:t>
      </w:r>
    </w:p>
    <w:p w14:paraId="552ACAD8" w14:textId="77777777" w:rsidR="00541BDE" w:rsidRPr="00C55EC4" w:rsidRDefault="00541BDE" w:rsidP="007D1381">
      <w:pPr>
        <w:jc w:val="left"/>
        <w:rPr>
          <w:lang w:eastAsia="fr-BE"/>
        </w:rPr>
      </w:pPr>
    </w:p>
    <w:p w14:paraId="65B4B0C9" w14:textId="77777777" w:rsidR="00541BDE" w:rsidRPr="00C55EC4" w:rsidRDefault="00515B3E" w:rsidP="007D1381">
      <w:pPr>
        <w:pStyle w:val="Heading2"/>
        <w:jc w:val="left"/>
        <w:rPr>
          <w:lang w:val="en-GB"/>
        </w:rPr>
      </w:pPr>
      <w:bookmarkStart w:id="89" w:name="_Toc83040130"/>
      <w:r w:rsidRPr="00C55EC4">
        <w:rPr>
          <w:lang w:val="en-GB"/>
        </w:rPr>
        <w:t>Council of Europe</w:t>
      </w:r>
      <w:bookmarkEnd w:id="89"/>
    </w:p>
    <w:p w14:paraId="6A358583" w14:textId="77777777" w:rsidR="004C0E68" w:rsidRPr="00C55EC4" w:rsidRDefault="00515B3E" w:rsidP="007D1381">
      <w:pPr>
        <w:jc w:val="left"/>
      </w:pPr>
      <w:r w:rsidRPr="00C55EC4">
        <w:rPr>
          <w:noProof/>
          <w:lang w:val="fr-BE" w:eastAsia="fr-BE"/>
        </w:rPr>
        <w:drawing>
          <wp:inline distT="0" distB="0" distL="0" distR="0" wp14:anchorId="3EA53E8C" wp14:editId="15E87F65">
            <wp:extent cx="1628775" cy="1301750"/>
            <wp:effectExtent l="0" t="0" r="0" b="0"/>
            <wp:docPr id="17" name="Picture 17" descr="Council of Euro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E:\Users\marineu\AppData\Local\Microsoft\Windows\INetCache\Content.Word\Council_of_Europe_logo_(2013_revised_version).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a:xfrm>
                      <a:off x="0" y="0"/>
                      <a:ext cx="1628775" cy="1301750"/>
                    </a:xfrm>
                    <a:prstGeom prst="rect">
                      <a:avLst/>
                    </a:prstGeom>
                    <a:noFill/>
                    <a:ln>
                      <a:noFill/>
                    </a:ln>
                  </pic:spPr>
                </pic:pic>
              </a:graphicData>
            </a:graphic>
          </wp:inline>
        </w:drawing>
      </w:r>
    </w:p>
    <w:p w14:paraId="5FEEF392" w14:textId="7CB2961B" w:rsidR="00541BDE" w:rsidRPr="00C55EC4" w:rsidRDefault="00515B3E" w:rsidP="007D1381">
      <w:pPr>
        <w:jc w:val="left"/>
      </w:pPr>
      <w:r w:rsidRPr="00C55EC4">
        <w:t xml:space="preserve">The Council of Europe is an international organisation, independent from the European Union, composed of 48 European countries. Its goal is to defend human rights and democracy in Europe. Since its establishment in 1949, the Council of Europe adopted several human rights treaties that also apply to persons with disabilities, such as the European Convention on Human Rights, the European Social Charter, and the Convention on preventing and combating violence against women. </w:t>
      </w:r>
    </w:p>
    <w:p w14:paraId="6D031F19" w14:textId="77777777" w:rsidR="00541BDE" w:rsidRPr="00C55EC4" w:rsidRDefault="00541BDE" w:rsidP="007D1381">
      <w:pPr>
        <w:jc w:val="left"/>
      </w:pPr>
    </w:p>
    <w:p w14:paraId="2BCCF3F9" w14:textId="77777777" w:rsidR="00541BDE" w:rsidRPr="00C55EC4" w:rsidRDefault="00515B3E" w:rsidP="007D1381">
      <w:pPr>
        <w:jc w:val="left"/>
      </w:pPr>
      <w:r w:rsidRPr="00C55EC4">
        <w:t xml:space="preserve">Contact details: </w:t>
      </w:r>
    </w:p>
    <w:p w14:paraId="70B874E4" w14:textId="77777777" w:rsidR="00541BDE" w:rsidRPr="00C55EC4" w:rsidRDefault="00515B3E" w:rsidP="00C55EC4">
      <w:pPr>
        <w:spacing w:line="276" w:lineRule="auto"/>
        <w:jc w:val="left"/>
      </w:pPr>
      <w:r w:rsidRPr="00C55EC4">
        <w:t>Council of Europe</w:t>
      </w:r>
    </w:p>
    <w:p w14:paraId="6F693C12" w14:textId="77777777" w:rsidR="00541BDE" w:rsidRPr="00C55EC4" w:rsidRDefault="00515B3E" w:rsidP="00C55EC4">
      <w:pPr>
        <w:spacing w:line="276" w:lineRule="auto"/>
        <w:jc w:val="left"/>
      </w:pPr>
      <w:r w:rsidRPr="00C55EC4">
        <w:t>Avenue de l'Europe</w:t>
      </w:r>
    </w:p>
    <w:p w14:paraId="33327873" w14:textId="77777777" w:rsidR="00541BDE" w:rsidRPr="00C55EC4" w:rsidRDefault="00515B3E" w:rsidP="00C55EC4">
      <w:pPr>
        <w:spacing w:line="276" w:lineRule="auto"/>
        <w:jc w:val="left"/>
      </w:pPr>
      <w:r w:rsidRPr="00C55EC4">
        <w:t>F-67075 Strasbourg Cedex, France</w:t>
      </w:r>
    </w:p>
    <w:p w14:paraId="32439BA2" w14:textId="77777777" w:rsidR="00541BDE" w:rsidRPr="00C55EC4" w:rsidRDefault="00515B3E" w:rsidP="00C55EC4">
      <w:pPr>
        <w:spacing w:line="276" w:lineRule="auto"/>
        <w:jc w:val="left"/>
      </w:pPr>
      <w:r w:rsidRPr="00C55EC4">
        <w:t>Tel. +33 (0)3 88 41 20 00</w:t>
      </w:r>
    </w:p>
    <w:p w14:paraId="643FCBBE" w14:textId="1870A8A2" w:rsidR="0004700D" w:rsidRPr="00C55EC4" w:rsidRDefault="00515B3E" w:rsidP="007D1381">
      <w:pPr>
        <w:jc w:val="left"/>
      </w:pPr>
      <w:r w:rsidRPr="00C55EC4">
        <w:t xml:space="preserve">Website: </w:t>
      </w:r>
      <w:hyperlink r:id="rId127" w:history="1">
        <w:r w:rsidRPr="00C55EC4">
          <w:rPr>
            <w:rStyle w:val="Hyperlink"/>
          </w:rPr>
          <w:t>https://www.coe.int/en/web/portal</w:t>
        </w:r>
      </w:hyperlink>
    </w:p>
    <w:p w14:paraId="01043E2C" w14:textId="05ED8454" w:rsidR="00541BDE" w:rsidRPr="00C55EC4" w:rsidRDefault="00541BDE" w:rsidP="007D1381">
      <w:pPr>
        <w:jc w:val="left"/>
      </w:pPr>
    </w:p>
    <w:p w14:paraId="1AD1DF06" w14:textId="77777777" w:rsidR="00541BDE" w:rsidRPr="00C55EC4" w:rsidRDefault="00515B3E" w:rsidP="007D1381">
      <w:pPr>
        <w:pStyle w:val="Heading2"/>
        <w:jc w:val="left"/>
        <w:rPr>
          <w:lang w:val="en-GB"/>
        </w:rPr>
      </w:pPr>
      <w:bookmarkStart w:id="90" w:name="_Toc83040131"/>
      <w:r w:rsidRPr="00C55EC4">
        <w:rPr>
          <w:lang w:val="en-GB"/>
        </w:rPr>
        <w:t>European Disability Forum and its members</w:t>
      </w:r>
      <w:bookmarkEnd w:id="90"/>
    </w:p>
    <w:p w14:paraId="4ADA73C1" w14:textId="172099A9" w:rsidR="00541BDE" w:rsidRPr="00C55EC4" w:rsidRDefault="00515B3E" w:rsidP="007D1381">
      <w:pPr>
        <w:jc w:val="left"/>
      </w:pPr>
      <w:r w:rsidRPr="00C55EC4">
        <w:t xml:space="preserve">EDF has member organisations in almost all EU countries that can give you advice on where to go when you have a complaint. You can find the full list of EDF members on the </w:t>
      </w:r>
      <w:hyperlink r:id="rId128" w:history="1">
        <w:r w:rsidRPr="00C55EC4">
          <w:rPr>
            <w:rStyle w:val="Hyperlink"/>
          </w:rPr>
          <w:t>EDF webpage</w:t>
        </w:r>
      </w:hyperlink>
      <w:r w:rsidR="00DD27A1" w:rsidRPr="00C55EC4">
        <w:rPr>
          <w:rStyle w:val="Hyperlink"/>
        </w:rPr>
        <w:t>.</w:t>
      </w:r>
      <w:r w:rsidRPr="00C55EC4">
        <w:rPr>
          <w:rStyle w:val="FootnoteReference"/>
        </w:rPr>
        <w:footnoteReference w:id="100"/>
      </w:r>
      <w:r w:rsidRPr="00C55EC4">
        <w:t xml:space="preserve"> EDF secretariat in Brussels can also advise you with regards to EU law and policy on the rights of persons with disabilities.</w:t>
      </w:r>
    </w:p>
    <w:p w14:paraId="39979C63" w14:textId="77777777" w:rsidR="00541BDE" w:rsidRPr="00C55EC4" w:rsidRDefault="00515B3E" w:rsidP="007D1381">
      <w:pPr>
        <w:jc w:val="left"/>
      </w:pPr>
      <w:r w:rsidRPr="00C55EC4">
        <w:t xml:space="preserve">You can also consider becoming a member of the representative organisation of persons with disabilities in your country, as to support your rights at both the national and the EU level. </w:t>
      </w:r>
    </w:p>
    <w:p w14:paraId="085763AD" w14:textId="77777777" w:rsidR="00541BDE" w:rsidRPr="00C55EC4" w:rsidRDefault="00515B3E" w:rsidP="007D1381">
      <w:pPr>
        <w:pStyle w:val="Heading1"/>
        <w:jc w:val="left"/>
      </w:pPr>
      <w:r w:rsidRPr="00C55EC4">
        <w:br w:type="page"/>
      </w:r>
      <w:bookmarkStart w:id="91" w:name="_Toc83040132"/>
      <w:r w:rsidRPr="00C55EC4">
        <w:lastRenderedPageBreak/>
        <w:t>Part 6 – Looking at the future: remaining challenges and recommendations</w:t>
      </w:r>
      <w:bookmarkEnd w:id="91"/>
    </w:p>
    <w:p w14:paraId="1B9791EE" w14:textId="77777777" w:rsidR="00541BDE" w:rsidRPr="00C55EC4" w:rsidRDefault="00515B3E" w:rsidP="007D1381">
      <w:pPr>
        <w:pStyle w:val="Heading2"/>
        <w:jc w:val="left"/>
        <w:rPr>
          <w:lang w:val="en-GB"/>
        </w:rPr>
      </w:pPr>
      <w:bookmarkStart w:id="92" w:name="_Toc83040133"/>
      <w:r w:rsidRPr="00C55EC4">
        <w:rPr>
          <w:lang w:val="en-GB"/>
        </w:rPr>
        <w:t>Ongoing challenges</w:t>
      </w:r>
      <w:bookmarkEnd w:id="92"/>
    </w:p>
    <w:p w14:paraId="6CB1DBE9" w14:textId="2C5EDCD0" w:rsidR="00541BDE" w:rsidRPr="00C55EC4" w:rsidRDefault="00515B3E" w:rsidP="007D1381">
      <w:pPr>
        <w:jc w:val="left"/>
      </w:pPr>
      <w:r w:rsidRPr="00C55EC4">
        <w:t xml:space="preserve">As you could read in the chapters above, significant progress has been made for persons with disabilities in the EU in the last two decades. However, much remains to be done so that all persons with disabilities can enjoy their rights as any other EU citizen. </w:t>
      </w:r>
    </w:p>
    <w:p w14:paraId="239CABE5" w14:textId="4E49EF3A" w:rsidR="00541BDE" w:rsidRPr="00C55EC4" w:rsidRDefault="00515B3E" w:rsidP="007D1381">
      <w:pPr>
        <w:jc w:val="left"/>
      </w:pPr>
      <w:r w:rsidRPr="00C55EC4">
        <w:t>Many of the rights only exist on paper. More action, funding, and enforcement of existing legislation is needed to transform the rights for all persons with disabilities into reality.</w:t>
      </w:r>
    </w:p>
    <w:p w14:paraId="2CE0141A" w14:textId="7F0DE88F" w:rsidR="00541BDE" w:rsidRPr="00C55EC4" w:rsidRDefault="00515B3E" w:rsidP="007D1381">
      <w:pPr>
        <w:jc w:val="left"/>
      </w:pPr>
      <w:r w:rsidRPr="00C55EC4">
        <w:t>Other challenges remain as well. As a person with disabilities in the EU, you cannot move freely within the EU as other persons can. You might face barriers when studying, looking for a job,</w:t>
      </w:r>
      <w:r w:rsidR="0030103C" w:rsidRPr="00C55EC4">
        <w:t xml:space="preserve"> seeking healthcare,</w:t>
      </w:r>
      <w:r w:rsidRPr="00C55EC4">
        <w:t xml:space="preserve"> travelling, purchasing goods and services,</w:t>
      </w:r>
      <w:r w:rsidR="000B186E" w:rsidRPr="00C55EC4">
        <w:t xml:space="preserve"> participating in elections,</w:t>
      </w:r>
      <w:r w:rsidRPr="00C55EC4">
        <w:t xml:space="preserve"> or simply accessing information in the EU. </w:t>
      </w:r>
    </w:p>
    <w:p w14:paraId="2B6FFBA5" w14:textId="4BF44F7F" w:rsidR="00541BDE" w:rsidRPr="00C55EC4" w:rsidRDefault="00515B3E" w:rsidP="007D1381">
      <w:pPr>
        <w:jc w:val="left"/>
      </w:pPr>
      <w:r w:rsidRPr="00C55EC4">
        <w:t xml:space="preserve">The reasons for these barriers to freedom of movement are many. Mainstream </w:t>
      </w:r>
      <w:r w:rsidR="006C5C40" w:rsidRPr="00C55EC4">
        <w:t xml:space="preserve">products </w:t>
      </w:r>
      <w:r w:rsidRPr="00C55EC4">
        <w:t>and services</w:t>
      </w:r>
      <w:r w:rsidR="006C5C40" w:rsidRPr="00C55EC4">
        <w:t>, like household appliances or accommodation services,</w:t>
      </w:r>
      <w:r w:rsidRPr="00C55EC4">
        <w:t xml:space="preserve"> are not accessible yet. Not all trains, buses, or stations are accessible and do not allow you to travel without problems throughout the EU. You cannot buy mobility aids and other assistive technologies in any EU country you wish. </w:t>
      </w:r>
      <w:r w:rsidR="00567F69" w:rsidRPr="00C55EC4">
        <w:t xml:space="preserve">Important sources of information as online newspapers, and video-sharing and social media platforms are not accessible yet. </w:t>
      </w:r>
      <w:r w:rsidR="003252FE" w:rsidRPr="00C55EC4">
        <w:t xml:space="preserve">Many </w:t>
      </w:r>
      <w:r w:rsidR="00E75F35" w:rsidRPr="00C55EC4">
        <w:t>buildings that are open to the public</w:t>
      </w:r>
      <w:r w:rsidR="006C5C40" w:rsidRPr="00C55EC4">
        <w:t>, or housing,</w:t>
      </w:r>
      <w:r w:rsidR="00E75F35" w:rsidRPr="00C55EC4">
        <w:t xml:space="preserve"> </w:t>
      </w:r>
      <w:r w:rsidRPr="00C55EC4">
        <w:t xml:space="preserve">are also not accessible to you. In other words, the EU still lacks </w:t>
      </w:r>
      <w:r w:rsidR="006C5C40" w:rsidRPr="00C55EC4">
        <w:t>a comprehensive approach regarding accessibility for persons with disabilities</w:t>
      </w:r>
      <w:r w:rsidRPr="00C55EC4">
        <w:t xml:space="preserve">. </w:t>
      </w:r>
    </w:p>
    <w:p w14:paraId="0215A663" w14:textId="77777777" w:rsidR="00541BDE" w:rsidRPr="00C55EC4" w:rsidRDefault="00541BDE" w:rsidP="007D1381">
      <w:pPr>
        <w:jc w:val="left"/>
      </w:pPr>
    </w:p>
    <w:p w14:paraId="139CD558" w14:textId="77777777" w:rsidR="00541BDE" w:rsidRPr="00C55EC4" w:rsidRDefault="00515B3E" w:rsidP="007D1381">
      <w:pPr>
        <w:jc w:val="left"/>
      </w:pPr>
      <w:r w:rsidRPr="00C55EC4">
        <w:lastRenderedPageBreak/>
        <w:t>It might be difficult to transfer your social security benefits from your home country to the one that you are moving to for work, study, etc.</w:t>
      </w:r>
    </w:p>
    <w:p w14:paraId="69A3A3A9" w14:textId="12FA6F17" w:rsidR="00541BDE" w:rsidRPr="00C55EC4" w:rsidRDefault="00515B3E" w:rsidP="007D1381">
      <w:pPr>
        <w:jc w:val="left"/>
      </w:pPr>
      <w:r w:rsidRPr="00C55EC4">
        <w:t xml:space="preserve">Even when you move to a different country permanently, you might have difficulties in getting your disability status recognised and you might face additional bureaucratic burdens. For example, young persons with disabilities volunteering or working in another EU country lose their disability allowance when they apply for funding under the EU Youth Guarantee programme. </w:t>
      </w:r>
    </w:p>
    <w:p w14:paraId="4B4A2DAA" w14:textId="77777777" w:rsidR="004A2529" w:rsidRPr="00C55EC4" w:rsidRDefault="00515B3E" w:rsidP="007D1381">
      <w:pPr>
        <w:jc w:val="left"/>
      </w:pPr>
      <w:r w:rsidRPr="00C55EC4">
        <w:t>You might also still face some difficulties when taking a flight, train, boat, or bus even if the EU has extensive legislation on passenger’s rights. For example, there is a limit on the responsibility of the carrier and how much compensation you can get for damaged or lost mobility equipment when you travel by plane. It is also not clear how many wheelchair users, guide dogs, and children under 2 years old can take the same flight. As a train passenger, the EU regulation does not specify during which hours you will be provided with assistance. Transport operators are still able to evoke “safety reasons” to deny you boarding.</w:t>
      </w:r>
    </w:p>
    <w:p w14:paraId="605BB9C8" w14:textId="640913D1" w:rsidR="00541BDE" w:rsidRPr="00C55EC4" w:rsidRDefault="00515B3E" w:rsidP="007D1381">
      <w:pPr>
        <w:jc w:val="left"/>
      </w:pPr>
      <w:r w:rsidRPr="00C55EC4">
        <w:t>As a person with a disability, you might have lost your legal capacity, fully or partially. This means that a judge has decided that you cannot act legally and decide for yourself in life. The judge might have appointed someone else to make these decisions for you. You might not be able to sign an employment contract or a lease, and you might not be able to buy a house, to marry, to go to court, to vote or stand for elections. This will also have an impact on the rights that you should benefit from under EU law. When it comes to voting, persons with disabilities also still face inaccessible voting procedures, including inaccessible polling stations and inaccessible information.</w:t>
      </w:r>
    </w:p>
    <w:p w14:paraId="39F320AC" w14:textId="77777777" w:rsidR="00541BDE" w:rsidRPr="00C55EC4" w:rsidRDefault="00541BDE" w:rsidP="007D1381">
      <w:pPr>
        <w:jc w:val="left"/>
      </w:pPr>
    </w:p>
    <w:p w14:paraId="1311FA11" w14:textId="2C848113" w:rsidR="00541BDE" w:rsidRPr="00C55EC4" w:rsidRDefault="00515B3E" w:rsidP="007D1381">
      <w:pPr>
        <w:jc w:val="left"/>
      </w:pPr>
      <w:r w:rsidRPr="00C55EC4">
        <w:lastRenderedPageBreak/>
        <w:t xml:space="preserve">EU law protects you against discrimination in the work place and in vocational training. However, it fails to give you the same protection in public transport, housing, insurance services, education, health care, and social protection. </w:t>
      </w:r>
    </w:p>
    <w:p w14:paraId="7AD82162" w14:textId="394F7910" w:rsidR="00541BDE" w:rsidRPr="00C55EC4" w:rsidRDefault="00515B3E" w:rsidP="007D1381">
      <w:pPr>
        <w:jc w:val="left"/>
      </w:pPr>
      <w:r w:rsidRPr="00C55EC4">
        <w:t xml:space="preserve">You might face difficulties in finding a job in the open labour market. Only </w:t>
      </w:r>
      <w:r w:rsidR="00424AFB" w:rsidRPr="00C55EC4">
        <w:t>50.8</w:t>
      </w:r>
      <w:r w:rsidRPr="00C55EC4">
        <w:t xml:space="preserve"> percent of persons with disabilities are employed, compared to </w:t>
      </w:r>
      <w:r w:rsidR="00967DCC" w:rsidRPr="00C55EC4">
        <w:t>75</w:t>
      </w:r>
      <w:r w:rsidRPr="00C55EC4">
        <w:t xml:space="preserve"> percent of persons without disabilities</w:t>
      </w:r>
      <w:r w:rsidR="007C215D" w:rsidRPr="00C55EC4">
        <w:t>.</w:t>
      </w:r>
      <w:r w:rsidR="00967DCC" w:rsidRPr="00C55EC4">
        <w:rPr>
          <w:rStyle w:val="FootnoteReference"/>
        </w:rPr>
        <w:footnoteReference w:id="101"/>
      </w:r>
      <w:r w:rsidRPr="00C55EC4">
        <w:t xml:space="preserve"> Women with disabilities are however much more excluded from the labour market. The only option for many persons with disabilities is to work in sheltered workshops in the EU, as they are often the only workplaces where reasonable accommodation is provided. However, persons with disabilities receive no or very low wages in these places. Moreover, persons with disabilities may lose their disability allowance when they work as employees or are self-employed, which is a disincentive for their access to employment. </w:t>
      </w:r>
    </w:p>
    <w:p w14:paraId="0911DF9E" w14:textId="15C67037" w:rsidR="008B7871" w:rsidRPr="00C55EC4" w:rsidRDefault="009A26FF" w:rsidP="007D1381">
      <w:pPr>
        <w:jc w:val="left"/>
      </w:pPr>
      <w:r w:rsidRPr="00C55EC4">
        <w:t xml:space="preserve">If you are victims, </w:t>
      </w:r>
      <w:r w:rsidR="008B7871" w:rsidRPr="00C55EC4">
        <w:t>or suspected or accused</w:t>
      </w:r>
      <w:r w:rsidRPr="00C55EC4">
        <w:t xml:space="preserve"> of a crime</w:t>
      </w:r>
      <w:r w:rsidR="008B7871" w:rsidRPr="00C55EC4">
        <w:t xml:space="preserve">, you might find it difficult to claim for your rights, even if there is EU law saying countries what they should provide you. </w:t>
      </w:r>
      <w:r w:rsidRPr="00C55EC4">
        <w:t xml:space="preserve">For instance, the police, lawyer and judges may not communicate with you in a way you understand (braille, sign language, easy to read). </w:t>
      </w:r>
    </w:p>
    <w:p w14:paraId="78CBA1FA" w14:textId="70C52415" w:rsidR="006B5470" w:rsidRPr="00C55EC4" w:rsidRDefault="006B5470" w:rsidP="007D1381">
      <w:pPr>
        <w:jc w:val="left"/>
      </w:pPr>
      <w:r w:rsidRPr="00C55EC4">
        <w:t xml:space="preserve">Due to growing prevalence of online platforms, services, and other technologies, including those powered by Artificial Intelligence (AI), there is increasing need to address accessibility, fundamental rights and equality issues in relation to digitalisation and new technologies. The EU is still trying to establish regulation on matters related to online platforms and services such as social media, search engines, app stores, as well as AI. </w:t>
      </w:r>
    </w:p>
    <w:p w14:paraId="5085B199" w14:textId="2A313522" w:rsidR="00541BDE" w:rsidRPr="00C55EC4" w:rsidRDefault="00515B3E" w:rsidP="007D1381">
      <w:pPr>
        <w:jc w:val="left"/>
      </w:pPr>
      <w:r w:rsidRPr="00C55EC4">
        <w:lastRenderedPageBreak/>
        <w:t xml:space="preserve">The EU does not usually consult you or your representative organisation when it takes decisions about your life. Not all new laws and policies that the EU adopts include persons with disabilities and their rights. The EU also lacks a strong and well-resourced agency that promotes the rights of persons with disabilities, and that coordinates the work of all EU institutions and agencies with regards to disability. </w:t>
      </w:r>
    </w:p>
    <w:p w14:paraId="33FB244F" w14:textId="77777777" w:rsidR="00541BDE" w:rsidRPr="00C55EC4" w:rsidRDefault="00541BDE" w:rsidP="007D1381">
      <w:pPr>
        <w:jc w:val="left"/>
      </w:pPr>
    </w:p>
    <w:p w14:paraId="44ACA97D" w14:textId="77777777" w:rsidR="00541BDE" w:rsidRPr="00C55EC4" w:rsidRDefault="00515B3E" w:rsidP="007D1381">
      <w:pPr>
        <w:pStyle w:val="Heading2"/>
        <w:jc w:val="left"/>
        <w:rPr>
          <w:lang w:val="en-GB"/>
        </w:rPr>
      </w:pPr>
      <w:bookmarkStart w:id="93" w:name="_Toc83040134"/>
      <w:r w:rsidRPr="00C55EC4">
        <w:rPr>
          <w:lang w:val="en-GB"/>
        </w:rPr>
        <w:t>Recommendations</w:t>
      </w:r>
      <w:bookmarkEnd w:id="93"/>
    </w:p>
    <w:p w14:paraId="2EEF027E" w14:textId="77777777" w:rsidR="00541BDE" w:rsidRPr="00C55EC4" w:rsidRDefault="00515B3E" w:rsidP="007D1381">
      <w:pPr>
        <w:pStyle w:val="ListParagraph"/>
        <w:numPr>
          <w:ilvl w:val="0"/>
          <w:numId w:val="7"/>
        </w:numPr>
        <w:jc w:val="left"/>
        <w:rPr>
          <w:rFonts w:cs="NXCAE V+ Interstate"/>
          <w:bCs/>
          <w:color w:val="000000"/>
        </w:rPr>
      </w:pPr>
      <w:r w:rsidRPr="00C55EC4">
        <w:rPr>
          <w:rFonts w:cs="NXCAE V+ Interstate"/>
          <w:bCs/>
          <w:color w:val="000000"/>
        </w:rPr>
        <w:t>The EU and all its institutions should systematically and closely consult and actively involve persons with disabilities and representative organisations of persons with disabilities in all decisions they take which affect their lives.</w:t>
      </w:r>
    </w:p>
    <w:p w14:paraId="223F6CB3" w14:textId="77777777" w:rsidR="00541BDE" w:rsidRPr="00C55EC4" w:rsidRDefault="00541BDE" w:rsidP="007D1381">
      <w:pPr>
        <w:jc w:val="left"/>
      </w:pPr>
    </w:p>
    <w:p w14:paraId="7639C918" w14:textId="77777777" w:rsidR="00541BDE" w:rsidRPr="00C55EC4" w:rsidRDefault="00515B3E" w:rsidP="007D1381">
      <w:pPr>
        <w:pStyle w:val="ListParagraph"/>
        <w:numPr>
          <w:ilvl w:val="0"/>
          <w:numId w:val="7"/>
        </w:numPr>
        <w:jc w:val="left"/>
      </w:pPr>
      <w:r w:rsidRPr="00C55EC4">
        <w:t>The EU should protect all persons with disabilities against discrimination in all areas of life, including social protection (social security and social advantages), health care and (re)habilitation, education, and access to and supply of goods and services (such as housing, transport and insurance).</w:t>
      </w:r>
    </w:p>
    <w:p w14:paraId="21E49528" w14:textId="77777777" w:rsidR="00541BDE" w:rsidRPr="00C55EC4" w:rsidRDefault="00541BDE" w:rsidP="007D1381">
      <w:pPr>
        <w:jc w:val="left"/>
      </w:pPr>
    </w:p>
    <w:p w14:paraId="593AE7B0" w14:textId="36B19B69" w:rsidR="00541BDE" w:rsidRPr="00C55EC4" w:rsidRDefault="00515B3E" w:rsidP="007D1381">
      <w:pPr>
        <w:pStyle w:val="Pa1"/>
        <w:numPr>
          <w:ilvl w:val="0"/>
          <w:numId w:val="7"/>
        </w:numPr>
        <w:spacing w:line="360" w:lineRule="auto"/>
        <w:rPr>
          <w:rFonts w:ascii="Arial" w:hAnsi="Arial" w:cs="Arial"/>
          <w:sz w:val="26"/>
          <w:szCs w:val="26"/>
          <w:lang w:val="en-GB"/>
        </w:rPr>
      </w:pPr>
      <w:r w:rsidRPr="00C55EC4">
        <w:rPr>
          <w:rFonts w:ascii="Arial" w:hAnsi="Arial" w:cs="Arial"/>
          <w:sz w:val="26"/>
          <w:szCs w:val="26"/>
          <w:lang w:val="en-GB"/>
        </w:rPr>
        <w:t xml:space="preserve">The EU should ensure that all goods and services circulated within the EU and its market are accessible for persons with disabilities. </w:t>
      </w:r>
      <w:r w:rsidR="002916B0" w:rsidRPr="00C55EC4">
        <w:rPr>
          <w:rFonts w:ascii="Arial" w:hAnsi="Arial" w:cs="Arial"/>
          <w:sz w:val="26"/>
          <w:szCs w:val="26"/>
          <w:lang w:val="en-GB"/>
        </w:rPr>
        <w:t>The</w:t>
      </w:r>
      <w:r w:rsidRPr="00C55EC4">
        <w:rPr>
          <w:rFonts w:ascii="Arial" w:hAnsi="Arial" w:cs="Arial"/>
          <w:sz w:val="26"/>
          <w:szCs w:val="26"/>
          <w:lang w:val="en-GB"/>
        </w:rPr>
        <w:t xml:space="preserve"> European Accessibility Act </w:t>
      </w:r>
      <w:r w:rsidR="002916B0" w:rsidRPr="00C55EC4">
        <w:rPr>
          <w:rFonts w:ascii="Arial" w:hAnsi="Arial" w:cs="Arial"/>
          <w:sz w:val="26"/>
          <w:szCs w:val="26"/>
          <w:lang w:val="en-GB"/>
        </w:rPr>
        <w:t>is a major step forward. The EU should now adopt measures to ensure accessible transport, built environment, as well as other essential products and services such as household appliances</w:t>
      </w:r>
      <w:r w:rsidRPr="00C55EC4">
        <w:rPr>
          <w:rFonts w:ascii="Arial" w:hAnsi="Arial" w:cs="Arial"/>
          <w:sz w:val="26"/>
          <w:szCs w:val="26"/>
          <w:lang w:val="en-GB"/>
        </w:rPr>
        <w:t xml:space="preserve">. </w:t>
      </w:r>
      <w:r w:rsidR="006B5470" w:rsidRPr="00C55EC4">
        <w:rPr>
          <w:rFonts w:ascii="Arial" w:hAnsi="Arial" w:cs="Arial"/>
          <w:sz w:val="26"/>
          <w:szCs w:val="26"/>
          <w:lang w:val="en-GB"/>
        </w:rPr>
        <w:t>It should also ensure new digital trends and emerging technologies take full consideration of accessibility and fundamental rights of persons with disabilities (for example protecting persons with disabilities from algorithmic discrimination by A</w:t>
      </w:r>
      <w:r w:rsidR="007C215D" w:rsidRPr="00C55EC4">
        <w:rPr>
          <w:rFonts w:ascii="Arial" w:hAnsi="Arial" w:cs="Arial"/>
          <w:sz w:val="26"/>
          <w:szCs w:val="26"/>
          <w:lang w:val="en-GB"/>
        </w:rPr>
        <w:t xml:space="preserve">rtificial </w:t>
      </w:r>
      <w:r w:rsidR="006B5470" w:rsidRPr="00C55EC4">
        <w:rPr>
          <w:rFonts w:ascii="Arial" w:hAnsi="Arial" w:cs="Arial"/>
          <w:sz w:val="26"/>
          <w:szCs w:val="26"/>
          <w:lang w:val="en-GB"/>
        </w:rPr>
        <w:t>I</w:t>
      </w:r>
      <w:r w:rsidR="007C215D" w:rsidRPr="00C55EC4">
        <w:rPr>
          <w:rFonts w:ascii="Arial" w:hAnsi="Arial" w:cs="Arial"/>
          <w:sz w:val="26"/>
          <w:szCs w:val="26"/>
          <w:lang w:val="en-GB"/>
        </w:rPr>
        <w:t>ntelligence</w:t>
      </w:r>
      <w:r w:rsidR="006B5470" w:rsidRPr="00C55EC4">
        <w:rPr>
          <w:rFonts w:ascii="Arial" w:hAnsi="Arial" w:cs="Arial"/>
          <w:sz w:val="26"/>
          <w:szCs w:val="26"/>
          <w:lang w:val="en-GB"/>
        </w:rPr>
        <w:t xml:space="preserve">). </w:t>
      </w:r>
    </w:p>
    <w:p w14:paraId="43D721B4" w14:textId="77777777" w:rsidR="00541BDE" w:rsidRPr="00C55EC4" w:rsidRDefault="00541BDE" w:rsidP="007D1381">
      <w:pPr>
        <w:pStyle w:val="Default"/>
      </w:pPr>
    </w:p>
    <w:p w14:paraId="2F34DD45" w14:textId="77777777" w:rsidR="00541BDE" w:rsidRPr="00C55EC4" w:rsidRDefault="00515B3E" w:rsidP="007D1381">
      <w:pPr>
        <w:pStyle w:val="ListParagraph"/>
        <w:numPr>
          <w:ilvl w:val="0"/>
          <w:numId w:val="7"/>
        </w:numPr>
        <w:jc w:val="left"/>
      </w:pPr>
      <w:r w:rsidRPr="00C55EC4">
        <w:lastRenderedPageBreak/>
        <w:t>The EU should communicate to all EU countries that all persons with disabilities, regardless of their legal capacity, should enjoy all EU rights regarding access to justice, good and services, banking and employment, health, voting, and consumer rights. It should prohibit any discrimination by EU countries against persons with disabilities in exercising these rights and accessing these services based on disability and/or legal capacity status. Moreover, it should request EU countries to seek and ensure informed consent of persons with disabilities through accessible information and accessible consent mechanisms.</w:t>
      </w:r>
    </w:p>
    <w:p w14:paraId="1A19629B" w14:textId="77777777" w:rsidR="00541BDE" w:rsidRPr="00C55EC4" w:rsidRDefault="00541BDE" w:rsidP="007D1381">
      <w:pPr>
        <w:pStyle w:val="Default"/>
      </w:pPr>
    </w:p>
    <w:p w14:paraId="5AE8932C" w14:textId="77777777" w:rsidR="00541BDE" w:rsidRPr="00C55EC4" w:rsidRDefault="00515B3E" w:rsidP="007D1381">
      <w:pPr>
        <w:pStyle w:val="ListParagraph"/>
        <w:numPr>
          <w:ilvl w:val="0"/>
          <w:numId w:val="8"/>
        </w:numPr>
        <w:jc w:val="left"/>
      </w:pPr>
      <w:r w:rsidRPr="00C55EC4">
        <w:t>The EU should promote a stronger coordination of social security systems among the EU countries to ensure that you can transfer your social protection, disability and personal assistance benefits to another country when you wish to travel, live, study, or work there.</w:t>
      </w:r>
    </w:p>
    <w:p w14:paraId="2762E809" w14:textId="77777777" w:rsidR="00541BDE" w:rsidRPr="00C55EC4" w:rsidRDefault="00541BDE" w:rsidP="007D1381">
      <w:pPr>
        <w:pStyle w:val="ListParagraph"/>
        <w:jc w:val="left"/>
      </w:pPr>
    </w:p>
    <w:p w14:paraId="186C6E13" w14:textId="77777777" w:rsidR="00541BDE" w:rsidRPr="00C55EC4" w:rsidRDefault="00515B3E" w:rsidP="007D1381">
      <w:pPr>
        <w:pStyle w:val="ListParagraph"/>
        <w:numPr>
          <w:ilvl w:val="0"/>
          <w:numId w:val="8"/>
        </w:numPr>
        <w:jc w:val="left"/>
      </w:pPr>
      <w:r w:rsidRPr="00C55EC4">
        <w:t>The EU should ensure that all persons with disabilities can travel freely throughout the EU using accessible transportation and ticketing systems. There should be quality assistance offered at airports, bus/train stations and harbours. Barriers to buying products and services that enhance personal mobility should be removed.</w:t>
      </w:r>
    </w:p>
    <w:p w14:paraId="12C78959" w14:textId="77777777" w:rsidR="00541BDE" w:rsidRPr="00C55EC4" w:rsidRDefault="00541BDE" w:rsidP="007D1381">
      <w:pPr>
        <w:pStyle w:val="ListParagraph"/>
        <w:jc w:val="left"/>
      </w:pPr>
    </w:p>
    <w:p w14:paraId="0BECE8E3" w14:textId="77777777" w:rsidR="00541BDE" w:rsidRPr="00C55EC4" w:rsidRDefault="00515B3E" w:rsidP="007D1381">
      <w:pPr>
        <w:pStyle w:val="ListParagraph"/>
        <w:numPr>
          <w:ilvl w:val="0"/>
          <w:numId w:val="8"/>
        </w:numPr>
        <w:jc w:val="left"/>
      </w:pPr>
      <w:r w:rsidRPr="00C55EC4">
        <w:t>The EU should raise the awareness of all persons with disabilities on their rights and their ability to live and work in society. Personalised assistance, trainings, and peer-support should also be promoted, as it helps persons with disabilities to know their rights.</w:t>
      </w:r>
    </w:p>
    <w:p w14:paraId="1AAEFFDE" w14:textId="77777777" w:rsidR="00541BDE" w:rsidRPr="00C55EC4" w:rsidRDefault="00541BDE" w:rsidP="007D1381">
      <w:pPr>
        <w:pStyle w:val="ListParagraph"/>
        <w:jc w:val="left"/>
      </w:pPr>
    </w:p>
    <w:p w14:paraId="469AB25A" w14:textId="4C5622D9" w:rsidR="00541BDE" w:rsidRPr="00C55EC4" w:rsidRDefault="00515B3E" w:rsidP="007D1381">
      <w:pPr>
        <w:pStyle w:val="ListParagraph"/>
        <w:numPr>
          <w:ilvl w:val="0"/>
          <w:numId w:val="8"/>
        </w:numPr>
        <w:jc w:val="left"/>
      </w:pPr>
      <w:r w:rsidRPr="00C55EC4">
        <w:t xml:space="preserve">All EU money spent in the EU Member States, at its borders and around the world should produce fully accessible and inclusive (built and digital) </w:t>
      </w:r>
      <w:r w:rsidRPr="00C55EC4">
        <w:lastRenderedPageBreak/>
        <w:t>environments, products, and services. Persons with disabilities and their representative organisations should be consulted and included in the process.</w:t>
      </w:r>
    </w:p>
    <w:p w14:paraId="36EA6B36" w14:textId="77777777" w:rsidR="00ED5B21" w:rsidRPr="00C55EC4" w:rsidRDefault="00ED5B21" w:rsidP="007D1381">
      <w:pPr>
        <w:pStyle w:val="ListParagraph"/>
        <w:jc w:val="left"/>
      </w:pPr>
    </w:p>
    <w:p w14:paraId="1F83ACAF" w14:textId="38E430FB" w:rsidR="00ED5B21" w:rsidRPr="00C55EC4" w:rsidRDefault="00ED5B21" w:rsidP="007D1381">
      <w:pPr>
        <w:pStyle w:val="ListParagraph"/>
        <w:numPr>
          <w:ilvl w:val="0"/>
          <w:numId w:val="8"/>
        </w:numPr>
        <w:jc w:val="left"/>
      </w:pPr>
      <w:r w:rsidRPr="00C55EC4">
        <w:t>In the light of the current COVID</w:t>
      </w:r>
      <w:r w:rsidR="00DF486B" w:rsidRPr="00C55EC4">
        <w:t>-</w:t>
      </w:r>
      <w:r w:rsidRPr="00C55EC4">
        <w:t>19 pandemic and its disproportionate impact on persons with disabilities, the EU and its Member States should ensure that all its responses are inclusive and accessible to persons with disabilities.</w:t>
      </w:r>
    </w:p>
    <w:p w14:paraId="37B90435" w14:textId="77777777" w:rsidR="00541BDE" w:rsidRPr="00C55EC4" w:rsidRDefault="00541BDE" w:rsidP="007D1381">
      <w:pPr>
        <w:jc w:val="left"/>
        <w:rPr>
          <w:rFonts w:eastAsiaTheme="majorEastAsia" w:cstheme="majorBidi"/>
          <w:b/>
          <w:bCs/>
          <w:color w:val="0A77B3"/>
          <w:sz w:val="32"/>
          <w:szCs w:val="28"/>
        </w:rPr>
      </w:pPr>
    </w:p>
    <w:p w14:paraId="4FE3331B" w14:textId="77777777" w:rsidR="00541BDE" w:rsidRPr="00C55EC4" w:rsidRDefault="00515B3E" w:rsidP="006C13E2">
      <w:pPr>
        <w:pStyle w:val="Heading1"/>
        <w:pageBreakBefore/>
        <w:jc w:val="left"/>
      </w:pPr>
      <w:bookmarkStart w:id="94" w:name="_Toc83040135"/>
      <w:r w:rsidRPr="00C55EC4">
        <w:lastRenderedPageBreak/>
        <w:t>Contact the EDF secretariat:</w:t>
      </w:r>
      <w:bookmarkEnd w:id="3"/>
      <w:bookmarkEnd w:id="4"/>
      <w:bookmarkEnd w:id="5"/>
      <w:bookmarkEnd w:id="6"/>
      <w:bookmarkEnd w:id="7"/>
      <w:bookmarkEnd w:id="22"/>
      <w:bookmarkEnd w:id="94"/>
    </w:p>
    <w:p w14:paraId="5A2C6215" w14:textId="77777777" w:rsidR="00541BDE" w:rsidRPr="00C55EC4" w:rsidRDefault="00515B3E" w:rsidP="007D1381">
      <w:pPr>
        <w:jc w:val="left"/>
      </w:pPr>
      <w:r w:rsidRPr="00C55EC4">
        <w:t>Tweet about your good or bad experiences about accessibility in Europe to @edfaccess</w:t>
      </w:r>
    </w:p>
    <w:p w14:paraId="73BBA035" w14:textId="77777777" w:rsidR="00541BDE" w:rsidRPr="00C55EC4" w:rsidRDefault="00515B3E" w:rsidP="007D1381">
      <w:pPr>
        <w:jc w:val="left"/>
      </w:pPr>
      <w:r w:rsidRPr="00C55EC4">
        <w:t>Tweet about your experiences as a person with disability in Europe to @MyEDF</w:t>
      </w:r>
    </w:p>
    <w:p w14:paraId="7FFE169F" w14:textId="77777777" w:rsidR="00541BDE" w:rsidRPr="00C55EC4" w:rsidRDefault="00541BDE" w:rsidP="007D1381">
      <w:pPr>
        <w:jc w:val="left"/>
      </w:pPr>
    </w:p>
    <w:p w14:paraId="51B6DE40" w14:textId="4161FAB7" w:rsidR="00541BDE" w:rsidRPr="00C55EC4" w:rsidRDefault="00515B3E" w:rsidP="007D1381">
      <w:pPr>
        <w:jc w:val="left"/>
      </w:pPr>
      <w:r w:rsidRPr="00C55EC4">
        <w:t xml:space="preserve">Any questions? Email: </w:t>
      </w:r>
      <w:hyperlink r:id="rId129" w:history="1">
        <w:r w:rsidRPr="00C55EC4">
          <w:rPr>
            <w:color w:val="0000FF"/>
            <w:u w:val="single"/>
          </w:rPr>
          <w:t>info@edf-feph.org</w:t>
        </w:r>
      </w:hyperlink>
    </w:p>
    <w:p w14:paraId="6F792D44" w14:textId="77777777" w:rsidR="00541BDE" w:rsidRPr="00C55EC4" w:rsidRDefault="00541BDE" w:rsidP="007D1381">
      <w:pPr>
        <w:jc w:val="left"/>
      </w:pPr>
    </w:p>
    <w:p w14:paraId="16CA78C0" w14:textId="77777777" w:rsidR="00541BDE" w:rsidRPr="00C55EC4" w:rsidRDefault="00541BDE" w:rsidP="007D1381">
      <w:pPr>
        <w:jc w:val="left"/>
      </w:pPr>
    </w:p>
    <w:p w14:paraId="708718B7" w14:textId="69E34484" w:rsidR="00541BDE" w:rsidRPr="00C55EC4" w:rsidRDefault="00515B3E" w:rsidP="007D1381">
      <w:pPr>
        <w:jc w:val="left"/>
      </w:pPr>
      <w:r w:rsidRPr="00C55EC4">
        <w:rPr>
          <w:noProof/>
          <w:lang w:val="fr-BE" w:eastAsia="fr-BE"/>
        </w:rPr>
        <w:drawing>
          <wp:inline distT="0" distB="0" distL="0" distR="0" wp14:anchorId="4E8FD05A" wp14:editId="7E38E029">
            <wp:extent cx="1481455" cy="1308735"/>
            <wp:effectExtent l="0" t="0" r="4445" b="5715"/>
            <wp:docPr id="3" name="Picture 3" descr="Funded by the European Union" title="EU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unded by the European Union" title="EU flag"/>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5000" cy="1311512"/>
                    </a:xfrm>
                    <a:prstGeom prst="rect">
                      <a:avLst/>
                    </a:prstGeom>
                  </pic:spPr>
                </pic:pic>
              </a:graphicData>
            </a:graphic>
          </wp:inline>
        </w:drawing>
      </w:r>
    </w:p>
    <w:p w14:paraId="7D2C01EA" w14:textId="77777777" w:rsidR="0004700D" w:rsidRPr="00C55EC4" w:rsidRDefault="0004700D" w:rsidP="0004700D">
      <w:pPr>
        <w:autoSpaceDE w:val="0"/>
        <w:autoSpaceDN w:val="0"/>
        <w:adjustRightInd w:val="0"/>
        <w:spacing w:line="240" w:lineRule="auto"/>
        <w:jc w:val="left"/>
        <w:rPr>
          <w:rFonts w:ascii="Interstate-Light" w:hAnsi="Interstate-Light" w:cs="Interstate-Light"/>
          <w:color w:val="000000" w:themeColor="text1"/>
          <w:sz w:val="24"/>
          <w:szCs w:val="24"/>
        </w:rPr>
      </w:pPr>
      <w:r w:rsidRPr="00C55EC4">
        <w:rPr>
          <w:rFonts w:ascii="Helvetica" w:hAnsi="Helvetica"/>
          <w:color w:val="000000" w:themeColor="text1"/>
          <w:sz w:val="24"/>
          <w:szCs w:val="24"/>
          <w:shd w:val="clear" w:color="auto" w:fill="FAFAFA"/>
        </w:rPr>
        <w:t>This publication has received financial support from the European Union. The information contained in this publication does not necessarily reflect the official position of the European Commission.</w:t>
      </w:r>
    </w:p>
    <w:p w14:paraId="4EC878EF" w14:textId="77777777" w:rsidR="0004700D" w:rsidRPr="006E102B" w:rsidRDefault="0004700D" w:rsidP="007D1381">
      <w:pPr>
        <w:jc w:val="left"/>
      </w:pPr>
    </w:p>
    <w:sectPr w:rsidR="0004700D" w:rsidRPr="006E102B">
      <w:headerReference w:type="even" r:id="rId130"/>
      <w:headerReference w:type="default" r:id="rId131"/>
      <w:footerReference w:type="even" r:id="rId132"/>
      <w:footerReference w:type="default" r:id="rId133"/>
      <w:headerReference w:type="first" r:id="rId134"/>
      <w:footerReference w:type="first" r:id="rId135"/>
      <w:pgSz w:w="12240" w:h="15840"/>
      <w:pgMar w:top="1801" w:right="1134" w:bottom="1134" w:left="1134" w:header="720" w:footer="149"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2" w:author="Marine Uldry" w:date="2021-08-12T13:15:00Z" w:initials="MU">
    <w:p w14:paraId="74673896" w14:textId="501D3C6D" w:rsidR="00732C0B" w:rsidRDefault="00732C0B">
      <w:pPr>
        <w:pStyle w:val="CommentText"/>
      </w:pPr>
      <w:r>
        <w:rPr>
          <w:rStyle w:val="CommentReference"/>
        </w:rPr>
        <w:annotationRef/>
      </w:r>
      <w:r>
        <w:t xml:space="preserve">Haydn </w:t>
      </w:r>
    </w:p>
  </w:comment>
  <w:comment w:id="43" w:author="Haydn hammersley" w:date="2021-09-02T17:28:00Z" w:initials="Hh">
    <w:p w14:paraId="2BF83518" w14:textId="74E0B539" w:rsidR="00CB4A4D" w:rsidRDefault="00CB4A4D">
      <w:pPr>
        <w:pStyle w:val="CommentText"/>
      </w:pPr>
      <w:r>
        <w:rPr>
          <w:rStyle w:val="CommentReference"/>
        </w:rPr>
        <w:annotationRef/>
      </w:r>
      <w:r>
        <w:t>All seems correct. Nothing has changed really on this since we last published YRitEU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673896" w15:done="1"/>
  <w15:commentEx w15:paraId="2BF83518" w15:paraIdParent="7467389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F9D78" w16cex:dateUtc="2021-08-12T11:15:00Z"/>
  <w16cex:commentExtensible w16cex:durableId="24DB8820" w16cex:dateUtc="2021-09-02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673896" w16cid:durableId="24BF9D78"/>
  <w16cid:commentId w16cid:paraId="2BF83518" w16cid:durableId="24DB88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9C032" w14:textId="77777777" w:rsidR="008F2E82" w:rsidRDefault="008F2E82">
      <w:pPr>
        <w:spacing w:after="0" w:line="240" w:lineRule="auto"/>
      </w:pPr>
      <w:r>
        <w:separator/>
      </w:r>
    </w:p>
  </w:endnote>
  <w:endnote w:type="continuationSeparator" w:id="0">
    <w:p w14:paraId="0D21E6FC" w14:textId="77777777" w:rsidR="008F2E82" w:rsidRDefault="008F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default"/>
    <w:sig w:usb0="00000000" w:usb1="00000000" w:usb2="00000000" w:usb3="00000000" w:csb0="000001BF" w:csb1="00000000"/>
  </w:font>
  <w:font w:name="ヒラギノ角ゴ Pro W3">
    <w:altName w:val="Yu Gothic"/>
    <w:charset w:val="80"/>
    <w:family w:val="swiss"/>
    <w:pitch w:val="default"/>
    <w:sig w:usb0="00000000" w:usb1="00000000" w:usb2="00000012" w:usb3="00000000" w:csb0="0002000D" w:csb1="00000000"/>
  </w:font>
  <w:font w:name="Calibri">
    <w:panose1 w:val="020F0502020204030204"/>
    <w:charset w:val="00"/>
    <w:family w:val="swiss"/>
    <w:pitch w:val="variable"/>
    <w:sig w:usb0="E0002EFF" w:usb1="C000247B" w:usb2="00000009" w:usb3="00000000" w:csb0="000001FF" w:csb1="00000000"/>
  </w:font>
  <w:font w:name="NXCAE V+ Interstate">
    <w:altName w:val="Calibri"/>
    <w:charset w:val="00"/>
    <w:family w:val="swiss"/>
    <w:pitch w:val="default"/>
    <w:sig w:usb0="00000000" w:usb1="00000000" w:usb2="00000000" w:usb3="00000000" w:csb0="00000001" w:csb1="00000000"/>
  </w:font>
  <w:font w:name="QNFQU P+ Interstate">
    <w:altName w:val="Calibri"/>
    <w:panose1 w:val="00000000000000000000"/>
    <w:charset w:val="00"/>
    <w:family w:val="swiss"/>
    <w:notTrueType/>
    <w:pitch w:val="default"/>
    <w:sig w:usb0="00000003" w:usb1="00000000" w:usb2="00000000" w:usb3="00000000" w:csb0="00000001" w:csb1="00000000"/>
  </w:font>
  <w:font w:name="Interstate-Light">
    <w:altName w:val="Calibri"/>
    <w:charset w:val="00"/>
    <w:family w:val="swiss"/>
    <w:pitch w:val="default"/>
    <w:sig w:usb0="00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C09C" w14:textId="77777777" w:rsidR="008F2E82" w:rsidRDefault="008F2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750462"/>
      <w:docPartObj>
        <w:docPartGallery w:val="AutoText"/>
      </w:docPartObj>
    </w:sdtPr>
    <w:sdtEndPr/>
    <w:sdtContent>
      <w:p w14:paraId="5B3EC076" w14:textId="4E0D00A8" w:rsidR="008F2E82" w:rsidRDefault="008F2E82">
        <w:pPr>
          <w:pStyle w:val="Footer"/>
          <w:jc w:val="right"/>
        </w:pPr>
        <w:r>
          <w:fldChar w:fldCharType="begin"/>
        </w:r>
        <w:r>
          <w:instrText xml:space="preserve"> PAGE   \* MERGEFORMAT </w:instrText>
        </w:r>
        <w:r>
          <w:fldChar w:fldCharType="separate"/>
        </w:r>
        <w:r>
          <w:rPr>
            <w:noProof/>
          </w:rPr>
          <w:t>55</w:t>
        </w:r>
        <w:r>
          <w:fldChar w:fldCharType="end"/>
        </w:r>
      </w:p>
    </w:sdtContent>
  </w:sdt>
  <w:p w14:paraId="116A5C7E" w14:textId="77777777" w:rsidR="008F2E82" w:rsidRDefault="008F2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2F5A" w14:textId="77777777" w:rsidR="008F2E82" w:rsidRDefault="008F2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E81C9" w14:textId="77777777" w:rsidR="008F2E82" w:rsidRDefault="008F2E82">
      <w:pPr>
        <w:spacing w:after="0" w:line="240" w:lineRule="auto"/>
      </w:pPr>
      <w:r>
        <w:separator/>
      </w:r>
    </w:p>
  </w:footnote>
  <w:footnote w:type="continuationSeparator" w:id="0">
    <w:p w14:paraId="12B82EAE" w14:textId="77777777" w:rsidR="008F2E82" w:rsidRDefault="008F2E82">
      <w:pPr>
        <w:spacing w:after="0" w:line="240" w:lineRule="auto"/>
      </w:pPr>
      <w:r>
        <w:continuationSeparator/>
      </w:r>
    </w:p>
  </w:footnote>
  <w:footnote w:id="1">
    <w:p w14:paraId="386AF749" w14:textId="12B0E0FA" w:rsidR="008F2E82" w:rsidRPr="00C55EC4" w:rsidRDefault="008F2E82">
      <w:pPr>
        <w:pStyle w:val="FootnoteText"/>
        <w:rPr>
          <w:sz w:val="18"/>
          <w:szCs w:val="18"/>
          <w:lang w:val="nl-NL"/>
        </w:rPr>
      </w:pPr>
      <w:r w:rsidRPr="00C55EC4">
        <w:rPr>
          <w:rStyle w:val="FootnoteReference"/>
          <w:sz w:val="18"/>
          <w:szCs w:val="18"/>
        </w:rPr>
        <w:footnoteRef/>
      </w:r>
      <w:r w:rsidRPr="00C55EC4">
        <w:rPr>
          <w:sz w:val="18"/>
          <w:szCs w:val="18"/>
          <w:lang w:val="nl-NL"/>
        </w:rPr>
        <w:t xml:space="preserve"> </w:t>
      </w:r>
      <w:hyperlink r:id="rId1" w:history="1">
        <w:r w:rsidRPr="00C55EC4">
          <w:rPr>
            <w:rStyle w:val="Hyperlink"/>
            <w:sz w:val="18"/>
            <w:szCs w:val="18"/>
            <w:lang w:val="nl-NL"/>
          </w:rPr>
          <w:t>https://www.edf-feph.org/disability-intergroup/</w:t>
        </w:r>
      </w:hyperlink>
      <w:r w:rsidRPr="00C55EC4">
        <w:rPr>
          <w:sz w:val="18"/>
          <w:szCs w:val="18"/>
          <w:lang w:val="nl-NL"/>
        </w:rPr>
        <w:t xml:space="preserve"> </w:t>
      </w:r>
    </w:p>
  </w:footnote>
  <w:footnote w:id="2">
    <w:p w14:paraId="7A9D771E" w14:textId="77777777" w:rsidR="008F2E82" w:rsidRPr="00C55EC4" w:rsidRDefault="008F2E82">
      <w:pPr>
        <w:pStyle w:val="FootnoteText"/>
        <w:rPr>
          <w:sz w:val="18"/>
          <w:szCs w:val="18"/>
          <w:lang w:val="nl-NL"/>
        </w:rPr>
      </w:pPr>
      <w:r w:rsidRPr="00C55EC4">
        <w:rPr>
          <w:rStyle w:val="FootnoteReference"/>
          <w:sz w:val="18"/>
          <w:szCs w:val="18"/>
        </w:rPr>
        <w:footnoteRef/>
      </w:r>
      <w:r w:rsidRPr="00C55EC4">
        <w:rPr>
          <w:sz w:val="18"/>
          <w:szCs w:val="18"/>
          <w:lang w:val="nl-NL"/>
        </w:rPr>
        <w:t xml:space="preserve"> </w:t>
      </w:r>
      <w:hyperlink r:id="rId2" w:history="1">
        <w:r w:rsidRPr="00C55EC4">
          <w:rPr>
            <w:rStyle w:val="Hyperlink"/>
            <w:sz w:val="18"/>
            <w:szCs w:val="18"/>
            <w:lang w:val="nl-NL"/>
          </w:rPr>
          <w:t>http://www.consilium.europa.eu/en/council-eu/presidency-council-eu/</w:t>
        </w:r>
      </w:hyperlink>
      <w:r w:rsidRPr="00C55EC4">
        <w:rPr>
          <w:sz w:val="18"/>
          <w:szCs w:val="18"/>
          <w:lang w:val="nl-NL"/>
        </w:rPr>
        <w:t xml:space="preserve"> </w:t>
      </w:r>
    </w:p>
  </w:footnote>
  <w:footnote w:id="3">
    <w:p w14:paraId="05EFC4AB" w14:textId="72BCBFC5" w:rsidR="008F2E82" w:rsidRPr="00C55EC4" w:rsidRDefault="008F2E82">
      <w:pPr>
        <w:pStyle w:val="FootnoteText"/>
        <w:rPr>
          <w:sz w:val="18"/>
          <w:szCs w:val="18"/>
          <w:lang w:val="nl-NL"/>
        </w:rPr>
      </w:pPr>
      <w:r w:rsidRPr="00C55EC4">
        <w:rPr>
          <w:rStyle w:val="FootnoteReference"/>
          <w:sz w:val="18"/>
          <w:szCs w:val="18"/>
        </w:rPr>
        <w:footnoteRef/>
      </w:r>
      <w:r w:rsidRPr="00C55EC4">
        <w:rPr>
          <w:sz w:val="18"/>
          <w:szCs w:val="18"/>
          <w:lang w:val="nl-NL"/>
        </w:rPr>
        <w:t xml:space="preserve"> </w:t>
      </w:r>
      <w:hyperlink r:id="rId3" w:history="1">
        <w:r w:rsidRPr="00C55EC4">
          <w:rPr>
            <w:rStyle w:val="Hyperlink"/>
            <w:sz w:val="18"/>
            <w:szCs w:val="18"/>
            <w:lang w:val="nl-NL"/>
          </w:rPr>
          <w:t>https://eur-lex.europa.eu/collection/eu-law/treaties/treaties-force.html</w:t>
        </w:r>
      </w:hyperlink>
      <w:r w:rsidRPr="00C55EC4">
        <w:rPr>
          <w:sz w:val="18"/>
          <w:szCs w:val="18"/>
          <w:lang w:val="nl-NL"/>
        </w:rPr>
        <w:t xml:space="preserve"> </w:t>
      </w:r>
    </w:p>
  </w:footnote>
  <w:footnote w:id="4">
    <w:p w14:paraId="5A5896E2" w14:textId="68AAC488" w:rsidR="008F2E82" w:rsidRPr="00C55EC4" w:rsidRDefault="008F2E82">
      <w:pPr>
        <w:pStyle w:val="FootnoteText"/>
        <w:jc w:val="left"/>
        <w:rPr>
          <w:sz w:val="18"/>
          <w:szCs w:val="18"/>
          <w:lang w:val="nl-NL"/>
        </w:rPr>
      </w:pPr>
      <w:r w:rsidRPr="00C55EC4">
        <w:rPr>
          <w:rStyle w:val="FootnoteReference"/>
          <w:sz w:val="18"/>
          <w:szCs w:val="18"/>
        </w:rPr>
        <w:footnoteRef/>
      </w:r>
      <w:r w:rsidRPr="00C55EC4">
        <w:rPr>
          <w:sz w:val="18"/>
          <w:szCs w:val="18"/>
          <w:lang w:val="nl-NL"/>
        </w:rPr>
        <w:t xml:space="preserve"> </w:t>
      </w:r>
      <w:bookmarkStart w:id="20" w:name="_Hlk65161215"/>
      <w:r w:rsidRPr="00C55EC4">
        <w:rPr>
          <w:rStyle w:val="Hyperlink"/>
          <w:sz w:val="18"/>
          <w:szCs w:val="18"/>
          <w:lang w:val="nl-NL"/>
        </w:rPr>
        <w:t>https://eur-lex.europa.eu/legal-content/EN/ALL/?uri=CELEX%3A32006R1107</w:t>
      </w:r>
      <w:bookmarkEnd w:id="20"/>
    </w:p>
  </w:footnote>
  <w:footnote w:id="5">
    <w:p w14:paraId="13A12FE0" w14:textId="70FDE50D" w:rsidR="008F2E82" w:rsidRPr="00C55EC4" w:rsidRDefault="008F2E82">
      <w:pPr>
        <w:pStyle w:val="FootnoteText"/>
        <w:rPr>
          <w:sz w:val="18"/>
          <w:szCs w:val="18"/>
          <w:lang w:val="nl-NL"/>
        </w:rPr>
      </w:pPr>
      <w:r w:rsidRPr="00C55EC4">
        <w:rPr>
          <w:rStyle w:val="FootnoteReference"/>
          <w:sz w:val="18"/>
          <w:szCs w:val="18"/>
        </w:rPr>
        <w:footnoteRef/>
      </w:r>
      <w:r w:rsidRPr="00C55EC4">
        <w:rPr>
          <w:sz w:val="18"/>
          <w:szCs w:val="18"/>
          <w:lang w:val="nl-NL"/>
        </w:rPr>
        <w:t xml:space="preserve"> </w:t>
      </w:r>
      <w:hyperlink r:id="rId4" w:history="1">
        <w:r w:rsidR="00CF4629" w:rsidRPr="00C55EC4">
          <w:rPr>
            <w:rStyle w:val="Hyperlink"/>
            <w:sz w:val="18"/>
            <w:szCs w:val="18"/>
            <w:lang w:val="nl-NL"/>
          </w:rPr>
          <w:t>https://eur-lex.europa.eu/legal-content/EN/TXT/HTML/?uri=CELEX:32000L0078&amp;from=EN</w:t>
        </w:r>
      </w:hyperlink>
      <w:r w:rsidR="00CF4629" w:rsidRPr="00C55EC4">
        <w:rPr>
          <w:sz w:val="18"/>
          <w:szCs w:val="18"/>
          <w:lang w:val="nl-NL"/>
        </w:rPr>
        <w:t xml:space="preserve"> </w:t>
      </w:r>
    </w:p>
  </w:footnote>
  <w:footnote w:id="6">
    <w:p w14:paraId="29B65AB3" w14:textId="25390C7B" w:rsidR="008F2E82" w:rsidRPr="00C55EC4" w:rsidRDefault="008F2E82">
      <w:pPr>
        <w:pStyle w:val="FootnoteText"/>
        <w:rPr>
          <w:sz w:val="18"/>
          <w:szCs w:val="18"/>
          <w:lang w:val="nl-NL"/>
        </w:rPr>
      </w:pPr>
      <w:r w:rsidRPr="00C55EC4">
        <w:rPr>
          <w:rStyle w:val="FootnoteReference"/>
          <w:sz w:val="18"/>
          <w:szCs w:val="18"/>
        </w:rPr>
        <w:footnoteRef/>
      </w:r>
      <w:r w:rsidR="0033364F" w:rsidRPr="00C55EC4">
        <w:rPr>
          <w:sz w:val="18"/>
          <w:szCs w:val="18"/>
          <w:lang w:val="nl-NL"/>
        </w:rPr>
        <w:t xml:space="preserve"> </w:t>
      </w:r>
      <w:hyperlink r:id="rId5" w:history="1">
        <w:r w:rsidR="0033364F" w:rsidRPr="00C55EC4">
          <w:rPr>
            <w:rStyle w:val="Hyperlink"/>
            <w:lang w:val="nl-NL"/>
          </w:rPr>
          <w:t>https://eur-lex.europa.eu/legal-content/EN/TXT/?uri=COM%3A2021%3A101%3AFIN</w:t>
        </w:r>
      </w:hyperlink>
      <w:r w:rsidR="0033364F" w:rsidRPr="00C55EC4">
        <w:rPr>
          <w:sz w:val="18"/>
          <w:szCs w:val="18"/>
          <w:lang w:val="nl-NL"/>
        </w:rPr>
        <w:t xml:space="preserve"> </w:t>
      </w:r>
    </w:p>
  </w:footnote>
  <w:footnote w:id="7">
    <w:p w14:paraId="6AF804E2" w14:textId="472CBBE3" w:rsidR="008F2E82" w:rsidRPr="00C55EC4" w:rsidRDefault="008F2E82">
      <w:pPr>
        <w:pStyle w:val="FootnoteText"/>
        <w:rPr>
          <w:lang w:val="nl-NL"/>
        </w:rPr>
      </w:pPr>
      <w:r w:rsidRPr="00C55EC4">
        <w:rPr>
          <w:rStyle w:val="FootnoteReference"/>
        </w:rPr>
        <w:footnoteRef/>
      </w:r>
      <w:r w:rsidRPr="00C55EC4">
        <w:rPr>
          <w:lang w:val="nl-NL"/>
        </w:rPr>
        <w:t xml:space="preserve"> </w:t>
      </w:r>
      <w:hyperlink r:id="rId6" w:history="1">
        <w:r w:rsidRPr="00C55EC4">
          <w:rPr>
            <w:rStyle w:val="Hyperlink"/>
            <w:lang w:val="nl-NL"/>
          </w:rPr>
          <w:t>https://www.un.org/development/desa/disabilities/convention-on-the-rights-of-persons-with-disabilities.html</w:t>
        </w:r>
      </w:hyperlink>
      <w:r w:rsidRPr="00C55EC4">
        <w:rPr>
          <w:lang w:val="nl-NL"/>
        </w:rPr>
        <w:t xml:space="preserve"> </w:t>
      </w:r>
    </w:p>
  </w:footnote>
  <w:footnote w:id="8">
    <w:p w14:paraId="0B770639" w14:textId="4CEA0FB4" w:rsidR="008F2E82" w:rsidRPr="00C55EC4" w:rsidRDefault="008F2E82">
      <w:pPr>
        <w:pStyle w:val="FootnoteText"/>
        <w:rPr>
          <w:lang w:val="nl-NL"/>
        </w:rPr>
      </w:pPr>
      <w:r w:rsidRPr="00C55EC4">
        <w:rPr>
          <w:rStyle w:val="FootnoteReference"/>
        </w:rPr>
        <w:footnoteRef/>
      </w:r>
      <w:hyperlink r:id="rId7" w:anchor=":~:text=The%20Charter%20of%20Fundamental%20Rights,with%20the%20Treaty%20of%20Lisbon.&amp;text=The%20EU%20Treaties" w:history="1">
        <w:r w:rsidRPr="00C55EC4">
          <w:rPr>
            <w:rStyle w:val="Hyperlink"/>
            <w:lang w:val="nl-NL"/>
          </w:rPr>
          <w:t>https://www.citizensinformation.ie/en/government_in_ireland/european_government/eu_law/charter_of_fundamental_rights.html#:~:text=The%20Charter%20of%20Fundamental%20Rights,with%20the%20Treaty%20of%20Lisbon.&amp;text=The%20EU%20Treaties</w:t>
        </w:r>
      </w:hyperlink>
      <w:r w:rsidRPr="00C55EC4">
        <w:rPr>
          <w:lang w:val="nl-NL"/>
        </w:rPr>
        <w:t xml:space="preserve"> </w:t>
      </w:r>
    </w:p>
  </w:footnote>
  <w:footnote w:id="9">
    <w:p w14:paraId="7C9641C5" w14:textId="77777777" w:rsidR="00CB3AC9" w:rsidRPr="00C55EC4" w:rsidRDefault="00CB3AC9" w:rsidP="00CB3AC9">
      <w:pPr>
        <w:pStyle w:val="FootnoteText"/>
        <w:rPr>
          <w:lang w:val="nl-NL"/>
        </w:rPr>
      </w:pPr>
      <w:r w:rsidRPr="00C55EC4">
        <w:rPr>
          <w:rStyle w:val="FootnoteReference"/>
        </w:rPr>
        <w:footnoteRef/>
      </w:r>
      <w:r w:rsidRPr="00C55EC4">
        <w:rPr>
          <w:lang w:val="nl-NL"/>
        </w:rPr>
        <w:t xml:space="preserve"> </w:t>
      </w:r>
      <w:hyperlink r:id="rId8" w:history="1">
        <w:r w:rsidRPr="00C55EC4">
          <w:rPr>
            <w:rStyle w:val="Hyperlink"/>
            <w:lang w:val="nl-NL"/>
          </w:rPr>
          <w:t>https://ec.europa.eu/social/main.jsp?catId=738&amp;langId=en&amp;pubId=8376&amp;furtherPubs=yes</w:t>
        </w:r>
      </w:hyperlink>
      <w:r w:rsidRPr="00C55EC4">
        <w:rPr>
          <w:lang w:val="nl-NL"/>
        </w:rPr>
        <w:t xml:space="preserve"> </w:t>
      </w:r>
    </w:p>
  </w:footnote>
  <w:footnote w:id="10">
    <w:p w14:paraId="53C252F4" w14:textId="18A0855B" w:rsidR="008F2E82" w:rsidRPr="00C55EC4" w:rsidRDefault="008F2E82">
      <w:pPr>
        <w:pStyle w:val="FootnoteText"/>
        <w:rPr>
          <w:sz w:val="18"/>
          <w:szCs w:val="18"/>
          <w:lang w:val="nl-NL"/>
        </w:rPr>
      </w:pPr>
      <w:r w:rsidRPr="00C55EC4">
        <w:rPr>
          <w:rStyle w:val="FootnoteReference"/>
          <w:sz w:val="18"/>
          <w:szCs w:val="18"/>
        </w:rPr>
        <w:footnoteRef/>
      </w:r>
      <w:r w:rsidRPr="00C55EC4">
        <w:rPr>
          <w:sz w:val="18"/>
          <w:szCs w:val="18"/>
          <w:lang w:val="nl-NL"/>
        </w:rPr>
        <w:t xml:space="preserve"> </w:t>
      </w:r>
      <w:hyperlink r:id="rId9" w:history="1">
        <w:r w:rsidR="00515A48" w:rsidRPr="00C55EC4">
          <w:rPr>
            <w:rStyle w:val="Hyperlink"/>
            <w:sz w:val="18"/>
            <w:szCs w:val="18"/>
            <w:lang w:val="nl-NL"/>
          </w:rPr>
          <w:t>https://ec.europa.eu/social/main.jsp?catId=1137</w:t>
        </w:r>
      </w:hyperlink>
      <w:r w:rsidR="00515A48" w:rsidRPr="00C55EC4">
        <w:rPr>
          <w:sz w:val="18"/>
          <w:szCs w:val="18"/>
          <w:lang w:val="nl-NL"/>
        </w:rPr>
        <w:t xml:space="preserve"> </w:t>
      </w:r>
      <w:r w:rsidRPr="00C55EC4">
        <w:rPr>
          <w:sz w:val="18"/>
          <w:szCs w:val="18"/>
          <w:lang w:val="nl-NL"/>
        </w:rPr>
        <w:t xml:space="preserve"> </w:t>
      </w:r>
    </w:p>
  </w:footnote>
  <w:footnote w:id="11">
    <w:p w14:paraId="01084350" w14:textId="14DFBC7D" w:rsidR="008F2E82" w:rsidRPr="00C55EC4" w:rsidRDefault="008F2E82">
      <w:pPr>
        <w:pStyle w:val="FootnoteText"/>
        <w:rPr>
          <w:sz w:val="18"/>
          <w:szCs w:val="18"/>
          <w:lang w:val="nl-NL"/>
        </w:rPr>
      </w:pPr>
      <w:r w:rsidRPr="00C55EC4">
        <w:rPr>
          <w:rStyle w:val="FootnoteReference"/>
          <w:sz w:val="18"/>
          <w:szCs w:val="18"/>
        </w:rPr>
        <w:footnoteRef/>
      </w:r>
      <w:r w:rsidRPr="00C55EC4">
        <w:rPr>
          <w:sz w:val="18"/>
          <w:szCs w:val="18"/>
          <w:lang w:val="nl-NL"/>
        </w:rPr>
        <w:t xml:space="preserve"> </w:t>
      </w:r>
      <w:hyperlink r:id="rId10" w:history="1">
        <w:r w:rsidR="0018773D" w:rsidRPr="00C55EC4">
          <w:rPr>
            <w:rStyle w:val="Hyperlink"/>
            <w:sz w:val="18"/>
            <w:szCs w:val="18"/>
            <w:lang w:val="nl-NL"/>
          </w:rPr>
          <w:t>https://ec.europa.eu/info/law/better-regulation/initiatives/ares-2020-267703_en</w:t>
        </w:r>
      </w:hyperlink>
      <w:r w:rsidR="0018773D" w:rsidRPr="00C55EC4">
        <w:rPr>
          <w:sz w:val="18"/>
          <w:szCs w:val="18"/>
          <w:lang w:val="nl-NL"/>
        </w:rPr>
        <w:t xml:space="preserve"> </w:t>
      </w:r>
    </w:p>
  </w:footnote>
  <w:footnote w:id="12">
    <w:p w14:paraId="61737D17" w14:textId="70FA9591" w:rsidR="008F2E82" w:rsidRPr="00C55EC4" w:rsidRDefault="008F2E82" w:rsidP="002E5576">
      <w:pPr>
        <w:pStyle w:val="FootnoteText"/>
        <w:jc w:val="left"/>
        <w:rPr>
          <w:lang w:val="nl-NL"/>
        </w:rPr>
      </w:pPr>
      <w:r w:rsidRPr="00C55EC4">
        <w:rPr>
          <w:rStyle w:val="FootnoteReference"/>
        </w:rPr>
        <w:footnoteRef/>
      </w:r>
      <w:r w:rsidRPr="00C55EC4">
        <w:rPr>
          <w:lang w:val="nl-NL"/>
        </w:rPr>
        <w:t xml:space="preserve"> </w:t>
      </w:r>
      <w:hyperlink r:id="rId11" w:history="1">
        <w:r w:rsidR="00085BA0" w:rsidRPr="00C55EC4">
          <w:rPr>
            <w:rStyle w:val="Hyperlink"/>
            <w:sz w:val="18"/>
            <w:szCs w:val="18"/>
            <w:lang w:val="nl-NL"/>
          </w:rPr>
          <w:t>https://ec.europa.eu/info/policies/justice-and-fundamental-rights/criminal-justice/protecting-victims-rights/eu-strategy-victims-rights-2020-2025_en#:~:text=2020%2D2025</w:t>
        </w:r>
      </w:hyperlink>
      <w:r w:rsidRPr="00C55EC4">
        <w:rPr>
          <w:sz w:val="18"/>
          <w:szCs w:val="18"/>
          <w:lang w:val="nl-NL"/>
        </w:rPr>
        <w:t>)</w:t>
      </w:r>
      <w:r w:rsidR="00085BA0" w:rsidRPr="00C55EC4">
        <w:rPr>
          <w:sz w:val="18"/>
          <w:szCs w:val="18"/>
          <w:lang w:val="nl-NL"/>
        </w:rPr>
        <w:t xml:space="preserve"> </w:t>
      </w:r>
    </w:p>
  </w:footnote>
  <w:footnote w:id="13">
    <w:p w14:paraId="3B9A73AC" w14:textId="5848CDDE" w:rsidR="00DA0A6B" w:rsidRPr="00C55EC4" w:rsidRDefault="00DA0A6B" w:rsidP="00C55EC4">
      <w:pPr>
        <w:pStyle w:val="FootnoteText"/>
        <w:jc w:val="left"/>
        <w:rPr>
          <w:lang w:val="nl-NL"/>
        </w:rPr>
      </w:pPr>
      <w:r w:rsidRPr="00C55EC4">
        <w:rPr>
          <w:rStyle w:val="FootnoteReference"/>
          <w:sz w:val="18"/>
          <w:szCs w:val="18"/>
        </w:rPr>
        <w:footnoteRef/>
      </w:r>
      <w:r w:rsidR="0034495D" w:rsidRPr="00C55EC4">
        <w:rPr>
          <w:sz w:val="18"/>
          <w:szCs w:val="18"/>
          <w:lang w:val="nl-NL"/>
        </w:rPr>
        <w:t xml:space="preserve"> </w:t>
      </w:r>
      <w:r w:rsidRPr="00C55EC4">
        <w:rPr>
          <w:sz w:val="18"/>
          <w:szCs w:val="18"/>
          <w:lang w:val="nl-NL"/>
        </w:rPr>
        <w:t>https://ec.europa.eu/info/sites/default/files/about_the_european_commission/eu_budget/mff_2021-2027_breakdown_current_prices.pdf</w:t>
      </w:r>
    </w:p>
  </w:footnote>
  <w:footnote w:id="14">
    <w:p w14:paraId="60F530E2" w14:textId="23016BFD"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included requirements for accessibility for persons with disabilities, non-discrimination, forbidding investment in institutional care and supporting investment in social inclusion. </w:t>
      </w:r>
    </w:p>
  </w:footnote>
  <w:footnote w:id="15">
    <w:p w14:paraId="1E1CE22F" w14:textId="55CDF3FB" w:rsidR="008F2E82" w:rsidRPr="00C55EC4" w:rsidRDefault="008F2E82" w:rsidP="00C55EC4">
      <w:pPr>
        <w:pStyle w:val="FootnoteText"/>
        <w:jc w:val="left"/>
        <w:rPr>
          <w:sz w:val="18"/>
          <w:szCs w:val="18"/>
          <w:lang w:val="en-US"/>
        </w:rPr>
      </w:pPr>
      <w:r w:rsidRPr="00C55EC4">
        <w:rPr>
          <w:rStyle w:val="FootnoteReference"/>
          <w:sz w:val="18"/>
          <w:szCs w:val="18"/>
        </w:rPr>
        <w:footnoteRef/>
      </w:r>
      <w:r w:rsidRPr="00C55EC4">
        <w:rPr>
          <w:sz w:val="18"/>
          <w:szCs w:val="18"/>
          <w:lang w:val="en-US"/>
        </w:rPr>
        <w:t xml:space="preserve"> More information on EDF website: </w:t>
      </w:r>
      <w:hyperlink r:id="rId12" w:history="1">
        <w:r w:rsidR="00242EF4" w:rsidRPr="00C55EC4">
          <w:rPr>
            <w:rStyle w:val="Hyperlink"/>
            <w:sz w:val="18"/>
            <w:szCs w:val="18"/>
            <w:lang w:val="en-US"/>
          </w:rPr>
          <w:t>https://www.edf-feph.org/audiovisual-media-services-directive/</w:t>
        </w:r>
      </w:hyperlink>
      <w:r w:rsidR="00242EF4" w:rsidRPr="00C55EC4">
        <w:rPr>
          <w:sz w:val="18"/>
          <w:szCs w:val="18"/>
          <w:lang w:val="en-US"/>
        </w:rPr>
        <w:t xml:space="preserve"> </w:t>
      </w:r>
    </w:p>
  </w:footnote>
  <w:footnote w:id="16">
    <w:p w14:paraId="383B60AA" w14:textId="316FC621" w:rsidR="008F2E82" w:rsidRPr="00C55EC4" w:rsidRDefault="008F2E82" w:rsidP="00C55EC4">
      <w:pPr>
        <w:pStyle w:val="FootnoteText"/>
        <w:jc w:val="left"/>
        <w:rPr>
          <w:sz w:val="18"/>
          <w:szCs w:val="18"/>
          <w:lang w:val="en-US"/>
        </w:rPr>
      </w:pPr>
      <w:r w:rsidRPr="00C55EC4">
        <w:rPr>
          <w:rStyle w:val="FootnoteReference"/>
          <w:sz w:val="18"/>
          <w:szCs w:val="18"/>
        </w:rPr>
        <w:footnoteRef/>
      </w:r>
      <w:r w:rsidRPr="00C55EC4">
        <w:rPr>
          <w:sz w:val="18"/>
          <w:szCs w:val="18"/>
          <w:lang w:val="en-US"/>
        </w:rPr>
        <w:t xml:space="preserve"> More information on EDF website: </w:t>
      </w:r>
      <w:hyperlink r:id="rId13" w:history="1">
        <w:r w:rsidR="00242EF4" w:rsidRPr="00C55EC4">
          <w:rPr>
            <w:rStyle w:val="Hyperlink"/>
            <w:sz w:val="18"/>
            <w:szCs w:val="18"/>
            <w:lang w:val="en-US"/>
          </w:rPr>
          <w:t>https://www.edf-feph.org/electronic-communications/</w:t>
        </w:r>
      </w:hyperlink>
      <w:r w:rsidR="00242EF4" w:rsidRPr="00C55EC4">
        <w:rPr>
          <w:sz w:val="18"/>
          <w:szCs w:val="18"/>
          <w:lang w:val="en-US"/>
        </w:rPr>
        <w:t xml:space="preserve"> </w:t>
      </w:r>
    </w:p>
  </w:footnote>
  <w:footnote w:id="17">
    <w:p w14:paraId="6984EC2E" w14:textId="2C8BBA04" w:rsidR="008F2E82" w:rsidRPr="00C55EC4" w:rsidRDefault="008F2E82">
      <w:pPr>
        <w:pStyle w:val="FootnoteText"/>
        <w:rPr>
          <w:sz w:val="18"/>
          <w:szCs w:val="18"/>
          <w:lang w:val="en-US"/>
        </w:rPr>
      </w:pPr>
      <w:r w:rsidRPr="00C55EC4">
        <w:rPr>
          <w:rStyle w:val="FootnoteReference"/>
          <w:sz w:val="18"/>
          <w:szCs w:val="18"/>
        </w:rPr>
        <w:footnoteRef/>
      </w:r>
      <w:r w:rsidRPr="00C55EC4">
        <w:rPr>
          <w:sz w:val="18"/>
          <w:szCs w:val="18"/>
          <w:lang w:val="en-US"/>
        </w:rPr>
        <w:t xml:space="preserve"> More information on EDF website: </w:t>
      </w:r>
      <w:hyperlink r:id="rId14" w:history="1">
        <w:r w:rsidR="00CE4F4D" w:rsidRPr="00C55EC4">
          <w:rPr>
            <w:rStyle w:val="Hyperlink"/>
            <w:sz w:val="18"/>
            <w:szCs w:val="18"/>
            <w:lang w:val="en-US"/>
          </w:rPr>
          <w:t>https://www.edf-feph.org/accessibility/</w:t>
        </w:r>
      </w:hyperlink>
      <w:r w:rsidR="00CE4F4D" w:rsidRPr="00C55EC4">
        <w:rPr>
          <w:sz w:val="18"/>
          <w:szCs w:val="18"/>
          <w:lang w:val="en-US"/>
        </w:rPr>
        <w:t xml:space="preserve"> </w:t>
      </w:r>
    </w:p>
  </w:footnote>
  <w:footnote w:id="18">
    <w:p w14:paraId="7AD54CA5" w14:textId="02C47C7E"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You can only live in another MS for up to 3 months without any conditions, after that you need to be “economically active”.</w:t>
      </w:r>
    </w:p>
  </w:footnote>
  <w:footnote w:id="19">
    <w:p w14:paraId="6D64FEEB" w14:textId="461303FB"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15" w:history="1">
        <w:r w:rsidR="00091EC6" w:rsidRPr="00C55EC4">
          <w:rPr>
            <w:rStyle w:val="Hyperlink"/>
            <w:sz w:val="18"/>
            <w:szCs w:val="18"/>
            <w:lang w:val="en-GB"/>
          </w:rPr>
          <w:t>https://www.edf-feph.org/transport-5/</w:t>
        </w:r>
      </w:hyperlink>
      <w:r w:rsidR="00091EC6" w:rsidRPr="00C55EC4">
        <w:rPr>
          <w:sz w:val="18"/>
          <w:szCs w:val="18"/>
          <w:lang w:val="en-GB"/>
        </w:rPr>
        <w:t xml:space="preserve"> </w:t>
      </w:r>
    </w:p>
  </w:footnote>
  <w:footnote w:id="20">
    <w:p w14:paraId="12B12329" w14:textId="456048EF" w:rsidR="008F2E82" w:rsidRPr="00C55EC4" w:rsidRDefault="008F2E82" w:rsidP="00A843FB">
      <w:pPr>
        <w:spacing w:line="259" w:lineRule="auto"/>
        <w:jc w:val="left"/>
        <w:rPr>
          <w:sz w:val="18"/>
          <w:szCs w:val="18"/>
          <w:lang w:val="en-US"/>
        </w:rPr>
      </w:pPr>
      <w:r w:rsidRPr="00C55EC4">
        <w:rPr>
          <w:rStyle w:val="FootnoteReference"/>
          <w:sz w:val="18"/>
          <w:szCs w:val="18"/>
        </w:rPr>
        <w:footnoteRef/>
      </w:r>
      <w:r w:rsidRPr="00C55EC4">
        <w:rPr>
          <w:sz w:val="18"/>
          <w:szCs w:val="18"/>
          <w:lang w:val="en-US"/>
        </w:rPr>
        <w:t xml:space="preserve"> In 2020, because of EDF and its members advocacy work, we managed to lower the pre-notification time from 48 hours to 24 hours in the revision of the Rail Passengers Rights Regulation.</w:t>
      </w:r>
    </w:p>
    <w:p w14:paraId="4972D09B" w14:textId="309E8A93" w:rsidR="008F2E82" w:rsidRPr="00C55EC4" w:rsidRDefault="008F2E82">
      <w:pPr>
        <w:pStyle w:val="FootnoteText"/>
        <w:rPr>
          <w:lang w:val="en-US"/>
        </w:rPr>
      </w:pPr>
    </w:p>
  </w:footnote>
  <w:footnote w:id="21">
    <w:p w14:paraId="39612A90" w14:textId="1CDD7015" w:rsidR="008F2E82" w:rsidRPr="00C55EC4" w:rsidRDefault="008F2E82">
      <w:pPr>
        <w:pStyle w:val="FootnoteText"/>
        <w:rPr>
          <w:sz w:val="18"/>
          <w:szCs w:val="18"/>
          <w:lang w:val="en-GB"/>
        </w:rPr>
      </w:pPr>
      <w:r w:rsidRPr="00C55EC4">
        <w:rPr>
          <w:sz w:val="18"/>
          <w:szCs w:val="18"/>
          <w:lang w:val="en-GB"/>
        </w:rPr>
        <w:footnoteRef/>
      </w:r>
      <w:r w:rsidRPr="00C55EC4">
        <w:rPr>
          <w:sz w:val="18"/>
          <w:szCs w:val="18"/>
          <w:lang w:val="en-GB"/>
        </w:rPr>
        <w:t xml:space="preserve"> </w:t>
      </w:r>
      <w:hyperlink r:id="rId16" w:history="1">
        <w:r w:rsidR="00732C0B" w:rsidRPr="00C55EC4">
          <w:rPr>
            <w:rStyle w:val="Hyperlink"/>
            <w:sz w:val="18"/>
            <w:szCs w:val="18"/>
            <w:lang w:val="en-GB"/>
          </w:rPr>
          <w:t>https://europa.eu/youreurope/citizens/travel/passenger-rights/rail/index_en.htm</w:t>
        </w:r>
      </w:hyperlink>
      <w:r w:rsidR="00732C0B" w:rsidRPr="00C55EC4">
        <w:rPr>
          <w:sz w:val="18"/>
          <w:szCs w:val="18"/>
          <w:lang w:val="en-GB"/>
        </w:rPr>
        <w:t xml:space="preserve"> </w:t>
      </w:r>
    </w:p>
  </w:footnote>
  <w:footnote w:id="22">
    <w:p w14:paraId="5FAAB5B2"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17" w:history="1">
        <w:r w:rsidRPr="00C55EC4">
          <w:rPr>
            <w:rStyle w:val="Hyperlink"/>
            <w:sz w:val="18"/>
            <w:szCs w:val="18"/>
            <w:lang w:val="en-GB"/>
          </w:rPr>
          <w:t>https://europa.eu/youreurope/citizens/travel/transport-disability/reduced-mobility/index_en.htm</w:t>
        </w:r>
      </w:hyperlink>
      <w:r w:rsidRPr="00C55EC4">
        <w:rPr>
          <w:sz w:val="18"/>
          <w:szCs w:val="18"/>
          <w:lang w:val="en-GB"/>
        </w:rPr>
        <w:t xml:space="preserve"> </w:t>
      </w:r>
    </w:p>
  </w:footnote>
  <w:footnote w:id="23">
    <w:p w14:paraId="33095045" w14:textId="77CB043B" w:rsidR="008F2E82" w:rsidRPr="00C55EC4" w:rsidRDefault="008F2E82">
      <w:pPr>
        <w:pStyle w:val="FootnoteText"/>
        <w:rPr>
          <w:sz w:val="18"/>
          <w:szCs w:val="18"/>
          <w:lang w:val="en-GB"/>
        </w:rPr>
      </w:pPr>
      <w:r w:rsidRPr="00C55EC4">
        <w:rPr>
          <w:sz w:val="18"/>
          <w:szCs w:val="18"/>
          <w:lang w:val="en-GB"/>
        </w:rPr>
        <w:footnoteRef/>
      </w:r>
      <w:r w:rsidRPr="00C55EC4">
        <w:rPr>
          <w:sz w:val="18"/>
          <w:szCs w:val="18"/>
          <w:lang w:val="en-GB"/>
        </w:rPr>
        <w:t xml:space="preserve"> </w:t>
      </w:r>
      <w:hyperlink r:id="rId18" w:history="1">
        <w:r w:rsidR="00732C0B" w:rsidRPr="00C55EC4">
          <w:rPr>
            <w:rStyle w:val="Hyperlink"/>
            <w:sz w:val="18"/>
            <w:szCs w:val="18"/>
            <w:lang w:val="en-GB"/>
          </w:rPr>
          <w:t>https://europa.eu/youreurope/citizens/travel/passenger-rights/rail/index_en.htm</w:t>
        </w:r>
      </w:hyperlink>
      <w:r w:rsidR="00732C0B" w:rsidRPr="00C55EC4">
        <w:rPr>
          <w:sz w:val="18"/>
          <w:szCs w:val="18"/>
          <w:lang w:val="en-GB"/>
        </w:rPr>
        <w:t xml:space="preserve"> </w:t>
      </w:r>
    </w:p>
  </w:footnote>
  <w:footnote w:id="24">
    <w:p w14:paraId="07594268"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19" w:history="1">
        <w:r w:rsidRPr="00C55EC4">
          <w:rPr>
            <w:rStyle w:val="Hyperlink"/>
            <w:sz w:val="18"/>
            <w:szCs w:val="18"/>
            <w:lang w:val="en-GB"/>
          </w:rPr>
          <w:t>https://europa.eu/youreurope/citizens/travel/transport-disability/reduced-mobility/index_en.htm</w:t>
        </w:r>
      </w:hyperlink>
      <w:r w:rsidRPr="00C55EC4">
        <w:rPr>
          <w:sz w:val="18"/>
          <w:szCs w:val="18"/>
          <w:lang w:val="en-GB"/>
        </w:rPr>
        <w:t xml:space="preserve"> </w:t>
      </w:r>
    </w:p>
  </w:footnote>
  <w:footnote w:id="25">
    <w:p w14:paraId="0655535F"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0" w:history="1">
        <w:r w:rsidRPr="00C55EC4">
          <w:rPr>
            <w:rStyle w:val="Hyperlink"/>
            <w:sz w:val="18"/>
            <w:szCs w:val="18"/>
            <w:lang w:val="en-GB"/>
          </w:rPr>
          <w:t>https://europa.eu/youreurope/citizens/travel/passenger-rights/bus-and-coach/index_en.htm</w:t>
        </w:r>
      </w:hyperlink>
      <w:r w:rsidRPr="00C55EC4">
        <w:rPr>
          <w:sz w:val="18"/>
          <w:szCs w:val="18"/>
          <w:lang w:val="en-GB"/>
        </w:rPr>
        <w:t xml:space="preserve"> </w:t>
      </w:r>
    </w:p>
  </w:footnote>
  <w:footnote w:id="26">
    <w:p w14:paraId="126C10D9"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1" w:history="1">
        <w:r w:rsidRPr="00C55EC4">
          <w:rPr>
            <w:rStyle w:val="Hyperlink"/>
            <w:sz w:val="18"/>
            <w:szCs w:val="18"/>
            <w:lang w:val="en-GB"/>
          </w:rPr>
          <w:t>https://europa.eu/youreurope/citizens/travel/transport-disability/reduced-mobility/index_en.htm</w:t>
        </w:r>
      </w:hyperlink>
      <w:r w:rsidRPr="00C55EC4">
        <w:rPr>
          <w:sz w:val="18"/>
          <w:szCs w:val="18"/>
          <w:lang w:val="en-GB"/>
        </w:rPr>
        <w:t xml:space="preserve"> </w:t>
      </w:r>
    </w:p>
  </w:footnote>
  <w:footnote w:id="27">
    <w:p w14:paraId="56CF0430"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2" w:history="1">
        <w:r w:rsidRPr="00C55EC4">
          <w:rPr>
            <w:rStyle w:val="Hyperlink"/>
            <w:sz w:val="18"/>
            <w:szCs w:val="18"/>
            <w:lang w:val="en-GB"/>
          </w:rPr>
          <w:t>https://europa.eu/youreurope/citizens/travel/passenger-rights/ship/index_en.htm</w:t>
        </w:r>
      </w:hyperlink>
      <w:r w:rsidRPr="00C55EC4">
        <w:rPr>
          <w:sz w:val="18"/>
          <w:szCs w:val="18"/>
          <w:lang w:val="en-GB"/>
        </w:rPr>
        <w:t xml:space="preserve"> </w:t>
      </w:r>
    </w:p>
  </w:footnote>
  <w:footnote w:id="28">
    <w:p w14:paraId="5EE0777B"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3" w:history="1">
        <w:r w:rsidRPr="00C55EC4">
          <w:rPr>
            <w:rStyle w:val="Hyperlink"/>
            <w:sz w:val="18"/>
            <w:szCs w:val="18"/>
            <w:lang w:val="en-GB"/>
          </w:rPr>
          <w:t>https://europa.eu/youreurope/citizens/travel/transport-disability/reduced-mobility/index_en.htm</w:t>
        </w:r>
      </w:hyperlink>
      <w:r w:rsidRPr="00C55EC4">
        <w:rPr>
          <w:sz w:val="18"/>
          <w:szCs w:val="18"/>
          <w:lang w:val="en-GB"/>
        </w:rPr>
        <w:t xml:space="preserve"> </w:t>
      </w:r>
    </w:p>
  </w:footnote>
  <w:footnote w:id="29">
    <w:p w14:paraId="6454A5EA"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4" w:history="1">
        <w:r w:rsidRPr="00C55EC4">
          <w:rPr>
            <w:rStyle w:val="Hyperlink"/>
            <w:sz w:val="18"/>
            <w:szCs w:val="18"/>
            <w:lang w:val="en-GB"/>
          </w:rPr>
          <w:t>https://europa.eu/youreurope/citizens/travel/passenger-rights/index_en.htm</w:t>
        </w:r>
      </w:hyperlink>
    </w:p>
  </w:footnote>
  <w:footnote w:id="30">
    <w:p w14:paraId="130377E5" w14:textId="50AA9CB9" w:rsidR="00847893" w:rsidRPr="00C55EC4" w:rsidRDefault="00847893">
      <w:pPr>
        <w:pStyle w:val="FootnoteText"/>
        <w:rPr>
          <w:lang w:val="en-GB"/>
        </w:rPr>
      </w:pPr>
      <w:r w:rsidRPr="00C55EC4">
        <w:rPr>
          <w:rStyle w:val="FootnoteReference"/>
          <w:sz w:val="18"/>
          <w:szCs w:val="18"/>
        </w:rPr>
        <w:footnoteRef/>
      </w:r>
      <w:r w:rsidRPr="00C55EC4">
        <w:rPr>
          <w:sz w:val="18"/>
          <w:szCs w:val="18"/>
          <w:lang w:val="en-GB"/>
        </w:rPr>
        <w:t xml:space="preserve"> https://europa.eu/youreurope/citizens/travel/transport-disability/parking-card-disabilities-people/index_en.htm</w:t>
      </w:r>
    </w:p>
  </w:footnote>
  <w:footnote w:id="31">
    <w:p w14:paraId="1E6DE1FE" w14:textId="3858FE87" w:rsidR="008F2E82" w:rsidRPr="00C55EC4" w:rsidRDefault="008F2E82">
      <w:pPr>
        <w:pStyle w:val="FootnoteText"/>
        <w:jc w:val="left"/>
        <w:rPr>
          <w:sz w:val="18"/>
          <w:szCs w:val="18"/>
          <w:lang w:val="en-GB"/>
        </w:rPr>
      </w:pPr>
      <w:r w:rsidRPr="00C55EC4">
        <w:rPr>
          <w:rStyle w:val="FootnoteReference"/>
          <w:sz w:val="18"/>
          <w:szCs w:val="18"/>
        </w:rPr>
        <w:footnoteRef/>
      </w:r>
      <w:r w:rsidRPr="00C55EC4">
        <w:rPr>
          <w:sz w:val="18"/>
          <w:szCs w:val="18"/>
          <w:lang w:val="en-GB"/>
        </w:rPr>
        <w:t xml:space="preserve"> </w:t>
      </w:r>
      <w:hyperlink r:id="rId25" w:history="1">
        <w:r w:rsidR="00732C0B" w:rsidRPr="00C55EC4">
          <w:rPr>
            <w:rStyle w:val="Hyperlink"/>
            <w:sz w:val="18"/>
            <w:szCs w:val="18"/>
            <w:lang w:val="en-GB"/>
          </w:rPr>
          <w:t>https://europa.eu/youreurope/citizens/national-contact-points/index_en.htm?topic=vehicles&amp;contacts=id-2763910</w:t>
        </w:r>
      </w:hyperlink>
      <w:r w:rsidR="00732C0B" w:rsidRPr="00C55EC4">
        <w:rPr>
          <w:sz w:val="18"/>
          <w:szCs w:val="18"/>
          <w:lang w:val="en-GB"/>
        </w:rPr>
        <w:t xml:space="preserve"> </w:t>
      </w:r>
    </w:p>
  </w:footnote>
  <w:footnote w:id="32">
    <w:p w14:paraId="78839AE5" w14:textId="326F5782"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6" w:history="1">
        <w:r w:rsidR="00732C0B" w:rsidRPr="00C55EC4">
          <w:rPr>
            <w:rStyle w:val="Hyperlink"/>
            <w:sz w:val="18"/>
            <w:szCs w:val="18"/>
            <w:lang w:val="en-GB"/>
          </w:rPr>
          <w:t>https://eur-lex.europa.eu/legal-content/EN/TXT/HTML/?uri=CELEX:32000L0078&amp;from=EN</w:t>
        </w:r>
      </w:hyperlink>
      <w:r w:rsidR="00732C0B" w:rsidRPr="00C55EC4">
        <w:rPr>
          <w:sz w:val="18"/>
          <w:szCs w:val="18"/>
          <w:lang w:val="en-GB"/>
        </w:rPr>
        <w:t xml:space="preserve"> </w:t>
      </w:r>
    </w:p>
  </w:footnote>
  <w:footnote w:id="33">
    <w:p w14:paraId="6BDA4A49"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7" w:history="1">
        <w:r w:rsidRPr="00C55EC4">
          <w:rPr>
            <w:rStyle w:val="Hyperlink"/>
            <w:sz w:val="18"/>
            <w:szCs w:val="18"/>
            <w:lang w:val="en-GB"/>
          </w:rPr>
          <w:t>http://ec.europa.eu/social/main.jsp?catId=25&amp;langId=en</w:t>
        </w:r>
      </w:hyperlink>
    </w:p>
  </w:footnote>
  <w:footnote w:id="34">
    <w:p w14:paraId="3060BF8B"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8" w:history="1">
        <w:r w:rsidRPr="00C55EC4">
          <w:rPr>
            <w:rStyle w:val="Hyperlink"/>
            <w:sz w:val="18"/>
            <w:szCs w:val="18"/>
            <w:lang w:val="en-GB"/>
          </w:rPr>
          <w:t>https://ec.europa.eu/eures/public/en/homepage</w:t>
        </w:r>
      </w:hyperlink>
    </w:p>
  </w:footnote>
  <w:footnote w:id="35">
    <w:p w14:paraId="385C65FB" w14:textId="72C953D5"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29" w:history="1">
        <w:r w:rsidRPr="00C55EC4">
          <w:rPr>
            <w:rStyle w:val="Hyperlink"/>
            <w:sz w:val="18"/>
            <w:szCs w:val="18"/>
            <w:lang w:val="en-GB"/>
          </w:rPr>
          <w:t>https://enil.eu/wp-content/uploads/2019/10/Freedom-of-Movement_Background-Paper_Final-1.pdf</w:t>
        </w:r>
      </w:hyperlink>
    </w:p>
  </w:footnote>
  <w:footnote w:id="36">
    <w:p w14:paraId="0AA0F611" w14:textId="4E68718B"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30" w:history="1">
        <w:r w:rsidR="00732C0B" w:rsidRPr="00C55EC4">
          <w:rPr>
            <w:rStyle w:val="Hyperlink"/>
            <w:sz w:val="18"/>
            <w:szCs w:val="18"/>
            <w:lang w:val="en-GB"/>
          </w:rPr>
          <w:t>http://ec.europa.eu/social/main.jsp?catId=849&amp;langId=en</w:t>
        </w:r>
      </w:hyperlink>
      <w:r w:rsidR="00732C0B" w:rsidRPr="00C55EC4">
        <w:rPr>
          <w:sz w:val="18"/>
          <w:szCs w:val="18"/>
          <w:lang w:val="en-GB"/>
        </w:rPr>
        <w:t xml:space="preserve"> </w:t>
      </w:r>
    </w:p>
  </w:footnote>
  <w:footnote w:id="37">
    <w:p w14:paraId="5C0C90FD" w14:textId="7EDD3B9C"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31" w:history="1">
        <w:r w:rsidR="00967266" w:rsidRPr="00C55EC4">
          <w:rPr>
            <w:rStyle w:val="Hyperlink"/>
            <w:sz w:val="18"/>
            <w:szCs w:val="18"/>
            <w:lang w:val="en-GB"/>
          </w:rPr>
          <w:t>https://eur-lex.europa.eu/LexUriServ/LexUriServ.do?uri=OJ:L:2004:166:0001:0123:en:PDF</w:t>
        </w:r>
      </w:hyperlink>
      <w:r w:rsidR="00967266" w:rsidRPr="00C55EC4">
        <w:rPr>
          <w:sz w:val="18"/>
          <w:szCs w:val="18"/>
          <w:lang w:val="en-GB"/>
        </w:rPr>
        <w:t xml:space="preserve"> </w:t>
      </w:r>
    </w:p>
  </w:footnote>
  <w:footnote w:id="38">
    <w:p w14:paraId="69231732"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32" w:history="1">
        <w:r w:rsidRPr="00C55EC4">
          <w:rPr>
            <w:rStyle w:val="Hyperlink"/>
            <w:sz w:val="18"/>
            <w:szCs w:val="18"/>
            <w:lang w:val="en-GB"/>
          </w:rPr>
          <w:t>https://ec.europa.eu/programmes/erasmus-plus/opportunities/individuals/physical-mental-conditions_en</w:t>
        </w:r>
      </w:hyperlink>
    </w:p>
  </w:footnote>
  <w:footnote w:id="39">
    <w:p w14:paraId="023DB87A" w14:textId="45456CF2"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33" w:history="1">
        <w:r w:rsidR="00EF2265" w:rsidRPr="00C55EC4">
          <w:rPr>
            <w:rStyle w:val="Hyperlink"/>
            <w:sz w:val="18"/>
            <w:szCs w:val="18"/>
            <w:lang w:val="en-GB"/>
          </w:rPr>
          <w:t>https://eur-lex.europa.eu/legal-content/en/TXT/?uri=CELEX%3A32021R0817</w:t>
        </w:r>
      </w:hyperlink>
      <w:r w:rsidR="00EF2265" w:rsidRPr="00C55EC4">
        <w:rPr>
          <w:sz w:val="18"/>
          <w:szCs w:val="18"/>
          <w:lang w:val="en-GB"/>
        </w:rPr>
        <w:t xml:space="preserve"> </w:t>
      </w:r>
    </w:p>
  </w:footnote>
  <w:footnote w:id="40">
    <w:p w14:paraId="14DAD599"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34" w:history="1">
        <w:r w:rsidRPr="00C55EC4">
          <w:rPr>
            <w:rStyle w:val="Hyperlink"/>
            <w:sz w:val="18"/>
            <w:szCs w:val="18"/>
            <w:lang w:val="en-GB"/>
          </w:rPr>
          <w:t>https://europa.eu/youth/solidarity_en</w:t>
        </w:r>
      </w:hyperlink>
      <w:r w:rsidRPr="00C55EC4">
        <w:rPr>
          <w:sz w:val="18"/>
          <w:szCs w:val="18"/>
          <w:lang w:val="en-GB"/>
        </w:rPr>
        <w:t xml:space="preserve"> </w:t>
      </w:r>
    </w:p>
  </w:footnote>
  <w:footnote w:id="41">
    <w:p w14:paraId="201ED276" w14:textId="4AA98684" w:rsidR="00D81268" w:rsidRPr="00C55EC4" w:rsidRDefault="00D81268">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35" w:history="1">
        <w:r w:rsidRPr="00C55EC4">
          <w:rPr>
            <w:rStyle w:val="Hyperlink"/>
            <w:sz w:val="18"/>
            <w:szCs w:val="18"/>
            <w:lang w:val="en-GB"/>
          </w:rPr>
          <w:t>https://eur-lex.europa.eu/legal-content/en/TXT/?uri=CELEX%3A32021R0888</w:t>
        </w:r>
      </w:hyperlink>
      <w:r w:rsidRPr="00C55EC4">
        <w:rPr>
          <w:sz w:val="18"/>
          <w:szCs w:val="18"/>
          <w:lang w:val="en-GB"/>
        </w:rPr>
        <w:t xml:space="preserve"> </w:t>
      </w:r>
    </w:p>
  </w:footnote>
  <w:footnote w:id="42">
    <w:p w14:paraId="31B9BABE" w14:textId="77777777" w:rsidR="00BB35AC" w:rsidRPr="00C55EC4" w:rsidRDefault="00BB35AC" w:rsidP="00BB35AC">
      <w:pPr>
        <w:pStyle w:val="FootnoteText"/>
        <w:rPr>
          <w:lang w:val="en-GB"/>
        </w:rPr>
      </w:pPr>
      <w:r w:rsidRPr="00C55EC4">
        <w:rPr>
          <w:rStyle w:val="FootnoteReference"/>
          <w:sz w:val="18"/>
          <w:szCs w:val="18"/>
        </w:rPr>
        <w:footnoteRef/>
      </w:r>
      <w:r w:rsidRPr="00C55EC4">
        <w:rPr>
          <w:sz w:val="18"/>
          <w:szCs w:val="18"/>
          <w:lang w:val="en-GB"/>
        </w:rPr>
        <w:t xml:space="preserve"> </w:t>
      </w:r>
      <w:hyperlink r:id="rId36" w:history="1">
        <w:r w:rsidRPr="00C55EC4">
          <w:rPr>
            <w:rStyle w:val="Hyperlink"/>
            <w:sz w:val="18"/>
            <w:szCs w:val="18"/>
            <w:lang w:val="en-GB"/>
          </w:rPr>
          <w:t>https://www.salto-youth.net/downloads/4-17-4177/InclusionAndDiversityStrategy.pdf</w:t>
        </w:r>
      </w:hyperlink>
      <w:r w:rsidRPr="00C55EC4">
        <w:rPr>
          <w:lang w:val="en-GB"/>
        </w:rPr>
        <w:t xml:space="preserve"> </w:t>
      </w:r>
    </w:p>
  </w:footnote>
  <w:footnote w:id="43">
    <w:p w14:paraId="7B0D086F" w14:textId="5A2DAD41" w:rsidR="006B1151" w:rsidRPr="00C55EC4" w:rsidRDefault="006B1151" w:rsidP="00C55EC4">
      <w:pPr>
        <w:pStyle w:val="FootnoteText"/>
        <w:jc w:val="left"/>
        <w:rPr>
          <w:lang w:val="en-GB"/>
        </w:rPr>
      </w:pPr>
      <w:r w:rsidRPr="00C55EC4">
        <w:rPr>
          <w:rStyle w:val="FootnoteReference"/>
          <w:sz w:val="18"/>
          <w:szCs w:val="18"/>
        </w:rPr>
        <w:footnoteRef/>
      </w:r>
      <w:r w:rsidRPr="00C55EC4">
        <w:rPr>
          <w:sz w:val="18"/>
          <w:szCs w:val="18"/>
          <w:lang w:val="en-GB"/>
        </w:rPr>
        <w:t xml:space="preserve"> </w:t>
      </w:r>
      <w:hyperlink r:id="rId37" w:history="1">
        <w:r w:rsidRPr="00C55EC4">
          <w:rPr>
            <w:rStyle w:val="Hyperlink"/>
            <w:sz w:val="18"/>
            <w:szCs w:val="18"/>
            <w:lang w:val="en-GB"/>
          </w:rPr>
          <w:t>https://eur-lex.europa.eu/legal-content/EN/TXT/?uri=uriserv%3AOJ.C_.2020.372.01.0001.01.ENG&amp;toc=OJ%3AC%3A2020%3A372%3ATOC</w:t>
        </w:r>
      </w:hyperlink>
      <w:r w:rsidRPr="00C55EC4">
        <w:rPr>
          <w:sz w:val="18"/>
          <w:szCs w:val="18"/>
          <w:lang w:val="en-GB"/>
        </w:rPr>
        <w:t xml:space="preserve"> </w:t>
      </w:r>
    </w:p>
  </w:footnote>
  <w:footnote w:id="44">
    <w:p w14:paraId="200C0D18" w14:textId="77777777" w:rsidR="002730ED" w:rsidRPr="00C55EC4" w:rsidRDefault="002730ED" w:rsidP="002730ED">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38" w:history="1">
        <w:r w:rsidRPr="00C55EC4">
          <w:rPr>
            <w:rStyle w:val="Hyperlink"/>
            <w:sz w:val="18"/>
            <w:szCs w:val="18"/>
            <w:lang w:val="en-GB"/>
          </w:rPr>
          <w:t>http://ec.europa.eu/social/main.jsp?catId=1079</w:t>
        </w:r>
      </w:hyperlink>
      <w:r w:rsidRPr="00C55EC4">
        <w:rPr>
          <w:sz w:val="18"/>
          <w:szCs w:val="18"/>
          <w:lang w:val="en-GB"/>
        </w:rPr>
        <w:t xml:space="preserve"> </w:t>
      </w:r>
    </w:p>
  </w:footnote>
  <w:footnote w:id="45">
    <w:p w14:paraId="44739D9F" w14:textId="38E30792" w:rsidR="006B1151" w:rsidRPr="00C55EC4" w:rsidRDefault="006B1151">
      <w:pPr>
        <w:pStyle w:val="FootnoteText"/>
        <w:rPr>
          <w:lang w:val="en-GB"/>
        </w:rPr>
      </w:pPr>
      <w:r w:rsidRPr="00C55EC4">
        <w:rPr>
          <w:rStyle w:val="FootnoteReference"/>
          <w:sz w:val="18"/>
          <w:szCs w:val="18"/>
        </w:rPr>
        <w:footnoteRef/>
      </w:r>
      <w:r w:rsidRPr="00C55EC4">
        <w:rPr>
          <w:sz w:val="18"/>
          <w:szCs w:val="18"/>
          <w:lang w:val="en-GB"/>
        </w:rPr>
        <w:t xml:space="preserve"> </w:t>
      </w:r>
      <w:hyperlink r:id="rId39" w:history="1">
        <w:r w:rsidRPr="00C55EC4">
          <w:rPr>
            <w:rStyle w:val="Hyperlink"/>
            <w:sz w:val="18"/>
            <w:szCs w:val="18"/>
            <w:lang w:val="en-GB"/>
          </w:rPr>
          <w:t>https://ec.europa.eu/social/BlobServlet?docId=11490&amp;langId=en</w:t>
        </w:r>
      </w:hyperlink>
      <w:r w:rsidRPr="00C55EC4">
        <w:rPr>
          <w:sz w:val="18"/>
          <w:szCs w:val="18"/>
          <w:lang w:val="en-GB"/>
        </w:rPr>
        <w:t xml:space="preserve"> </w:t>
      </w:r>
    </w:p>
  </w:footnote>
  <w:footnote w:id="46">
    <w:p w14:paraId="15173811" w14:textId="455AAB24" w:rsidR="001F2651" w:rsidRPr="00C55EC4" w:rsidRDefault="001F2651">
      <w:pPr>
        <w:pStyle w:val="FootnoteText"/>
        <w:rPr>
          <w:lang w:val="en-GB"/>
        </w:rPr>
      </w:pPr>
      <w:r w:rsidRPr="00C55EC4">
        <w:rPr>
          <w:rStyle w:val="FootnoteReference"/>
          <w:sz w:val="18"/>
          <w:szCs w:val="18"/>
        </w:rPr>
        <w:footnoteRef/>
      </w:r>
      <w:r w:rsidRPr="00C55EC4">
        <w:rPr>
          <w:sz w:val="18"/>
          <w:szCs w:val="18"/>
          <w:lang w:val="en-GB"/>
        </w:rPr>
        <w:t xml:space="preserve"> </w:t>
      </w:r>
      <w:hyperlink r:id="rId40" w:history="1">
        <w:r w:rsidRPr="00C55EC4">
          <w:rPr>
            <w:rStyle w:val="Hyperlink"/>
            <w:sz w:val="18"/>
            <w:szCs w:val="18"/>
            <w:lang w:val="en-GB"/>
          </w:rPr>
          <w:t>https://www.eyca.org/about</w:t>
        </w:r>
      </w:hyperlink>
      <w:r w:rsidRPr="00C55EC4">
        <w:rPr>
          <w:sz w:val="18"/>
          <w:szCs w:val="18"/>
          <w:lang w:val="en-GB"/>
        </w:rPr>
        <w:t xml:space="preserve"> </w:t>
      </w:r>
    </w:p>
  </w:footnote>
  <w:footnote w:id="47">
    <w:p w14:paraId="1BD0786D"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41" w:history="1">
        <w:r w:rsidRPr="00C55EC4">
          <w:rPr>
            <w:rStyle w:val="Hyperlink"/>
            <w:sz w:val="18"/>
            <w:szCs w:val="18"/>
            <w:lang w:val="en-GB"/>
          </w:rPr>
          <w:t>https://ec.europa.eu/info/policies/justice-and-fundamental-rights/criminal-justice/victims-rights_en</w:t>
        </w:r>
      </w:hyperlink>
      <w:r w:rsidRPr="00C55EC4">
        <w:rPr>
          <w:sz w:val="18"/>
          <w:szCs w:val="18"/>
          <w:lang w:val="en-GB"/>
        </w:rPr>
        <w:t xml:space="preserve"> </w:t>
      </w:r>
    </w:p>
  </w:footnote>
  <w:footnote w:id="48">
    <w:p w14:paraId="27A8BBC0"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42" w:history="1">
        <w:r w:rsidRPr="00C55EC4">
          <w:rPr>
            <w:rStyle w:val="Hyperlink"/>
            <w:sz w:val="18"/>
            <w:szCs w:val="18"/>
            <w:lang w:val="en-GB"/>
          </w:rPr>
          <w:t>https://eur-lex.europa.eu/legal-content/EN/TXT/HTML/?uri=CELEX:32012L0029&amp;from=EN</w:t>
        </w:r>
      </w:hyperlink>
    </w:p>
  </w:footnote>
  <w:footnote w:id="49">
    <w:p w14:paraId="0F37798A"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43" w:history="1">
        <w:r w:rsidRPr="00C55EC4">
          <w:rPr>
            <w:rStyle w:val="Hyperlink"/>
            <w:sz w:val="18"/>
            <w:szCs w:val="18"/>
            <w:lang w:val="en-GB"/>
          </w:rPr>
          <w:t>https://eur-lex.europa.eu/legal-content/EN/TXT/?qid=1503680152962&amp;uri=CELEX:32016L0800</w:t>
        </w:r>
      </w:hyperlink>
      <w:r w:rsidRPr="00C55EC4">
        <w:rPr>
          <w:sz w:val="18"/>
          <w:szCs w:val="18"/>
          <w:lang w:val="en-GB"/>
        </w:rPr>
        <w:t xml:space="preserve"> </w:t>
      </w:r>
    </w:p>
  </w:footnote>
  <w:footnote w:id="50">
    <w:p w14:paraId="52C15596" w14:textId="7EE72DFB" w:rsidR="008F2E82" w:rsidRPr="00C55EC4" w:rsidRDefault="008F2E82" w:rsidP="00870239">
      <w:pPr>
        <w:pStyle w:val="FootnoteText"/>
        <w:jc w:val="left"/>
        <w:rPr>
          <w:sz w:val="18"/>
          <w:szCs w:val="18"/>
          <w:lang w:val="en-GB"/>
        </w:rPr>
      </w:pPr>
      <w:r w:rsidRPr="00C55EC4">
        <w:rPr>
          <w:rStyle w:val="FootnoteReference"/>
          <w:sz w:val="18"/>
          <w:szCs w:val="18"/>
        </w:rPr>
        <w:footnoteRef/>
      </w:r>
      <w:r w:rsidRPr="00C55EC4">
        <w:rPr>
          <w:sz w:val="18"/>
          <w:szCs w:val="18"/>
          <w:lang w:val="en-GB"/>
        </w:rPr>
        <w:t xml:space="preserve"> </w:t>
      </w:r>
      <w:hyperlink r:id="rId44" w:history="1">
        <w:r w:rsidR="00207013" w:rsidRPr="00C55EC4">
          <w:rPr>
            <w:rStyle w:val="Hyperlink"/>
            <w:sz w:val="18"/>
            <w:szCs w:val="18"/>
            <w:lang w:val="en-GB"/>
          </w:rPr>
          <w:t>https://ec.europa.eu/info/policies/justice-and-fundamental-rights/criminal-justice/rights-suspects-and-accused_en#designingcriminallaw</w:t>
        </w:r>
      </w:hyperlink>
      <w:r w:rsidR="00207013" w:rsidRPr="00C55EC4">
        <w:rPr>
          <w:sz w:val="18"/>
          <w:szCs w:val="18"/>
          <w:lang w:val="en-GB"/>
        </w:rPr>
        <w:t xml:space="preserve"> </w:t>
      </w:r>
    </w:p>
    <w:p w14:paraId="5E3E4CDE" w14:textId="5DFD478A" w:rsidR="008F2E82" w:rsidRPr="00C55EC4" w:rsidRDefault="008F2E82">
      <w:pPr>
        <w:pStyle w:val="FootnoteText"/>
        <w:rPr>
          <w:sz w:val="18"/>
          <w:szCs w:val="18"/>
          <w:lang w:val="en-GB"/>
        </w:rPr>
      </w:pPr>
    </w:p>
  </w:footnote>
  <w:footnote w:id="51">
    <w:p w14:paraId="0DBF96F1" w14:textId="2D55B79C" w:rsidR="00F04F14" w:rsidRPr="00C55EC4" w:rsidRDefault="00F04F14">
      <w:pPr>
        <w:pStyle w:val="FootnoteText"/>
        <w:rPr>
          <w:lang w:val="en-GB"/>
        </w:rPr>
      </w:pPr>
      <w:r w:rsidRPr="00C55EC4">
        <w:rPr>
          <w:rStyle w:val="FootnoteReference"/>
        </w:rPr>
        <w:footnoteRef/>
      </w:r>
      <w:r w:rsidRPr="00C55EC4">
        <w:rPr>
          <w:lang w:val="en-GB"/>
        </w:rPr>
        <w:t xml:space="preserve"> </w:t>
      </w:r>
      <w:hyperlink r:id="rId45" w:history="1">
        <w:r w:rsidRPr="00C55EC4">
          <w:rPr>
            <w:rStyle w:val="Hyperlink"/>
            <w:sz w:val="18"/>
            <w:szCs w:val="18"/>
            <w:lang w:val="en-GB"/>
          </w:rPr>
          <w:t>https://ec.europa.eu/health/sites/default/files/cross_border_care/docs/cbhc_ncp_en.pdf</w:t>
        </w:r>
      </w:hyperlink>
      <w:r w:rsidRPr="00C55EC4">
        <w:rPr>
          <w:sz w:val="18"/>
          <w:szCs w:val="18"/>
          <w:lang w:val="en-GB"/>
        </w:rPr>
        <w:t xml:space="preserve"> </w:t>
      </w:r>
    </w:p>
  </w:footnote>
  <w:footnote w:id="52">
    <w:p w14:paraId="1717C129" w14:textId="77777777" w:rsidR="008F2E82" w:rsidRPr="00C55EC4" w:rsidRDefault="008F2E82">
      <w:pPr>
        <w:pStyle w:val="FootnoteText"/>
        <w:rPr>
          <w:b/>
          <w:sz w:val="18"/>
          <w:szCs w:val="18"/>
          <w:lang w:val="en-GB"/>
        </w:rPr>
      </w:pPr>
      <w:r w:rsidRPr="00C55EC4">
        <w:rPr>
          <w:rStyle w:val="FootnoteReference"/>
          <w:sz w:val="18"/>
          <w:szCs w:val="18"/>
        </w:rPr>
        <w:footnoteRef/>
      </w:r>
      <w:r w:rsidRPr="00C55EC4">
        <w:rPr>
          <w:sz w:val="18"/>
          <w:szCs w:val="18"/>
          <w:lang w:val="en-GB"/>
        </w:rPr>
        <w:t xml:space="preserve"> </w:t>
      </w:r>
      <w:hyperlink r:id="rId46" w:history="1">
        <w:r w:rsidRPr="00C55EC4">
          <w:rPr>
            <w:rStyle w:val="Hyperlink"/>
            <w:sz w:val="18"/>
            <w:szCs w:val="18"/>
            <w:lang w:val="en-GB"/>
          </w:rPr>
          <w:t>https://ec.europa.eu/health/cross_border_care/policy_en</w:t>
        </w:r>
      </w:hyperlink>
      <w:r w:rsidRPr="00C55EC4">
        <w:rPr>
          <w:sz w:val="18"/>
          <w:szCs w:val="18"/>
          <w:lang w:val="en-GB"/>
        </w:rPr>
        <w:t xml:space="preserve"> </w:t>
      </w:r>
    </w:p>
  </w:footnote>
  <w:footnote w:id="53">
    <w:p w14:paraId="0559F393" w14:textId="1619217B" w:rsidR="008F2E82" w:rsidRPr="00C55EC4" w:rsidRDefault="008F2E82">
      <w:pPr>
        <w:pStyle w:val="FootnoteText"/>
        <w:rPr>
          <w:b/>
          <w:sz w:val="18"/>
          <w:szCs w:val="18"/>
          <w:lang w:val="en-GB"/>
        </w:rPr>
      </w:pPr>
      <w:r w:rsidRPr="00C55EC4">
        <w:rPr>
          <w:rStyle w:val="FootnoteReference"/>
          <w:sz w:val="18"/>
          <w:szCs w:val="18"/>
        </w:rPr>
        <w:footnoteRef/>
      </w:r>
      <w:r w:rsidRPr="00C55EC4">
        <w:rPr>
          <w:sz w:val="18"/>
          <w:szCs w:val="18"/>
          <w:lang w:val="en-GB"/>
        </w:rPr>
        <w:t xml:space="preserve"> </w:t>
      </w:r>
      <w:hyperlink r:id="rId47" w:history="1">
        <w:r w:rsidRPr="00C55EC4">
          <w:rPr>
            <w:rStyle w:val="Hyperlink"/>
            <w:color w:val="auto"/>
            <w:sz w:val="18"/>
            <w:szCs w:val="18"/>
            <w:shd w:val="clear" w:color="auto" w:fill="FFFFFF"/>
            <w:lang w:val="en-GB"/>
          </w:rPr>
          <w:t>https://ec.europa.eu/health/sites/health/files/cross_border_care/docs/cbhc_leafletet_en.pdf</w:t>
        </w:r>
      </w:hyperlink>
      <w:r w:rsidR="00F04F14" w:rsidRPr="00C55EC4">
        <w:rPr>
          <w:rStyle w:val="Hyperlink"/>
          <w:color w:val="auto"/>
          <w:sz w:val="18"/>
          <w:szCs w:val="18"/>
          <w:shd w:val="clear" w:color="auto" w:fill="FFFFFF"/>
          <w:lang w:val="en-GB"/>
        </w:rPr>
        <w:t xml:space="preserve"> </w:t>
      </w:r>
      <w:r w:rsidRPr="00C55EC4">
        <w:rPr>
          <w:rStyle w:val="Hyperlink"/>
          <w:color w:val="auto"/>
          <w:sz w:val="18"/>
          <w:szCs w:val="18"/>
          <w:shd w:val="clear" w:color="auto" w:fill="FFFFFF"/>
          <w:lang w:val="en-GB"/>
        </w:rPr>
        <w:t xml:space="preserve"> </w:t>
      </w:r>
    </w:p>
  </w:footnote>
  <w:footnote w:id="54">
    <w:p w14:paraId="66E21249" w14:textId="77777777" w:rsidR="008F2E82" w:rsidRPr="00C55EC4" w:rsidRDefault="008F2E82">
      <w:pPr>
        <w:pStyle w:val="FootnoteText"/>
        <w:rPr>
          <w:b/>
          <w:sz w:val="18"/>
          <w:szCs w:val="18"/>
          <w:lang w:val="en-GB"/>
        </w:rPr>
      </w:pPr>
      <w:r w:rsidRPr="00C55EC4">
        <w:rPr>
          <w:rStyle w:val="FootnoteReference"/>
          <w:sz w:val="18"/>
          <w:szCs w:val="18"/>
        </w:rPr>
        <w:footnoteRef/>
      </w:r>
      <w:r w:rsidRPr="00C55EC4">
        <w:rPr>
          <w:sz w:val="18"/>
          <w:szCs w:val="18"/>
          <w:lang w:val="en-GB"/>
        </w:rPr>
        <w:t xml:space="preserve"> </w:t>
      </w:r>
      <w:hyperlink r:id="rId48" w:history="1">
        <w:r w:rsidRPr="00C55EC4">
          <w:rPr>
            <w:rStyle w:val="Hyperlink"/>
            <w:sz w:val="18"/>
            <w:szCs w:val="18"/>
            <w:shd w:val="clear" w:color="auto" w:fill="FFFFFF"/>
            <w:lang w:val="en-GB"/>
          </w:rPr>
          <w:t>https://eur-lex.europa.eu/legal-content/EN/TXT/?uri=CELEX%3A32011L0024</w:t>
        </w:r>
      </w:hyperlink>
    </w:p>
  </w:footnote>
  <w:footnote w:id="55">
    <w:p w14:paraId="09E46A17"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49" w:history="1">
        <w:r w:rsidRPr="00C55EC4">
          <w:rPr>
            <w:rStyle w:val="Hyperlink"/>
            <w:sz w:val="18"/>
            <w:szCs w:val="18"/>
            <w:lang w:val="en-GB"/>
          </w:rPr>
          <w:t>https://europa.eu/youreurope/citizens/consumers/shopping/contract-information/index_en.htm</w:t>
        </w:r>
      </w:hyperlink>
    </w:p>
  </w:footnote>
  <w:footnote w:id="56">
    <w:p w14:paraId="3D2C6DBB" w14:textId="60DDE449" w:rsidR="00657955" w:rsidRPr="00C55EC4" w:rsidRDefault="00657955">
      <w:pPr>
        <w:pStyle w:val="FootnoteText"/>
        <w:rPr>
          <w:lang w:val="en-GB"/>
        </w:rPr>
      </w:pPr>
      <w:r w:rsidRPr="00C55EC4">
        <w:rPr>
          <w:rStyle w:val="FootnoteReference"/>
        </w:rPr>
        <w:footnoteRef/>
      </w:r>
      <w:r w:rsidRPr="00C55EC4">
        <w:rPr>
          <w:lang w:val="en-GB"/>
        </w:rPr>
        <w:t xml:space="preserve"> </w:t>
      </w:r>
      <w:hyperlink r:id="rId50" w:history="1">
        <w:r w:rsidRPr="00C55EC4">
          <w:rPr>
            <w:rStyle w:val="Hyperlink"/>
            <w:sz w:val="18"/>
            <w:szCs w:val="18"/>
            <w:lang w:val="en-GB"/>
          </w:rPr>
          <w:t>https://eur-lex.europa.eu/legal-content/EN/TXT/?uri=CELEX:32011L0083&amp;qid=1403274218893</w:t>
        </w:r>
      </w:hyperlink>
      <w:r w:rsidRPr="00C55EC4">
        <w:rPr>
          <w:sz w:val="18"/>
          <w:szCs w:val="18"/>
          <w:lang w:val="en-GB"/>
        </w:rPr>
        <w:t xml:space="preserve"> </w:t>
      </w:r>
    </w:p>
  </w:footnote>
  <w:footnote w:id="57">
    <w:p w14:paraId="1AC6B998"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51" w:history="1">
        <w:r w:rsidRPr="00C55EC4">
          <w:rPr>
            <w:rStyle w:val="Hyperlink"/>
            <w:sz w:val="18"/>
            <w:szCs w:val="18"/>
            <w:lang w:val="en-GB"/>
          </w:rPr>
          <w:t>https://europa.eu/youreurope/citizens/consumers/shopping/pricing-payments/index_en.htm</w:t>
        </w:r>
      </w:hyperlink>
    </w:p>
  </w:footnote>
  <w:footnote w:id="58">
    <w:p w14:paraId="54CAA966"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52" w:history="1">
        <w:r w:rsidRPr="00C55EC4">
          <w:rPr>
            <w:rStyle w:val="Hyperlink"/>
            <w:sz w:val="18"/>
            <w:szCs w:val="18"/>
            <w:lang w:val="en-GB"/>
          </w:rPr>
          <w:t>https://europa.eu/youreurope/citizens/consumers/shopping/guarantees-returns/index_en.htm</w:t>
        </w:r>
      </w:hyperlink>
    </w:p>
  </w:footnote>
  <w:footnote w:id="59">
    <w:p w14:paraId="7DD19C32"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53" w:history="1">
        <w:r w:rsidRPr="00C55EC4">
          <w:rPr>
            <w:rStyle w:val="Hyperlink"/>
            <w:sz w:val="18"/>
            <w:szCs w:val="18"/>
            <w:lang w:val="en-GB"/>
          </w:rPr>
          <w:t>https://eur-lex.europa.eu/legal-content/EN/TXT/?uri=CELEX:32011L0083&amp;qid=1403274218893</w:t>
        </w:r>
      </w:hyperlink>
    </w:p>
  </w:footnote>
  <w:footnote w:id="60">
    <w:p w14:paraId="157A5416" w14:textId="04A10DCB" w:rsidR="00223EA3" w:rsidRPr="00C55EC4" w:rsidRDefault="00223EA3">
      <w:pPr>
        <w:pStyle w:val="FootnoteText"/>
        <w:rPr>
          <w:lang w:val="en-GB"/>
        </w:rPr>
      </w:pPr>
      <w:r w:rsidRPr="00C55EC4">
        <w:rPr>
          <w:rStyle w:val="FootnoteReference"/>
          <w:sz w:val="18"/>
          <w:szCs w:val="18"/>
        </w:rPr>
        <w:footnoteRef/>
      </w:r>
      <w:r w:rsidRPr="00C55EC4">
        <w:rPr>
          <w:sz w:val="18"/>
          <w:szCs w:val="18"/>
          <w:lang w:val="en-GB"/>
        </w:rPr>
        <w:t xml:space="preserve"> </w:t>
      </w:r>
      <w:hyperlink r:id="rId54" w:history="1">
        <w:r w:rsidRPr="00C55EC4">
          <w:rPr>
            <w:rStyle w:val="Hyperlink"/>
            <w:sz w:val="18"/>
            <w:szCs w:val="18"/>
            <w:lang w:val="en-GB"/>
          </w:rPr>
          <w:t>https://eur-lex.europa.eu/legal-content/EN/TXT/?uri=CELEX%3A32019L0882</w:t>
        </w:r>
      </w:hyperlink>
      <w:r w:rsidRPr="00C55EC4">
        <w:rPr>
          <w:sz w:val="18"/>
          <w:szCs w:val="18"/>
          <w:lang w:val="en-GB"/>
        </w:rPr>
        <w:t xml:space="preserve"> </w:t>
      </w:r>
    </w:p>
  </w:footnote>
  <w:footnote w:id="61">
    <w:p w14:paraId="7BBA7882" w14:textId="32463C24"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You can advocate to strengthen the Act in your country while your government is putting the Act into national law. </w:t>
      </w:r>
      <w:r w:rsidR="008A5ED9" w:rsidRPr="00C55EC4">
        <w:rPr>
          <w:sz w:val="18"/>
          <w:szCs w:val="18"/>
          <w:lang w:val="en-GB"/>
        </w:rPr>
        <w:t>Check</w:t>
      </w:r>
      <w:r w:rsidRPr="00C55EC4">
        <w:rPr>
          <w:sz w:val="18"/>
          <w:szCs w:val="18"/>
          <w:lang w:val="en-GB"/>
        </w:rPr>
        <w:t xml:space="preserve"> </w:t>
      </w:r>
      <w:hyperlink r:id="rId55" w:history="1">
        <w:r w:rsidRPr="00C55EC4">
          <w:rPr>
            <w:rStyle w:val="Hyperlink"/>
            <w:sz w:val="18"/>
            <w:szCs w:val="18"/>
            <w:lang w:val="en-GB"/>
          </w:rPr>
          <w:t>EDF toolkit</w:t>
        </w:r>
      </w:hyperlink>
      <w:r w:rsidRPr="00C55EC4">
        <w:rPr>
          <w:sz w:val="18"/>
          <w:szCs w:val="18"/>
          <w:lang w:val="en-GB"/>
        </w:rPr>
        <w:t xml:space="preserve"> and </w:t>
      </w:r>
      <w:hyperlink r:id="rId56" w:history="1">
        <w:r w:rsidRPr="00C55EC4">
          <w:rPr>
            <w:rStyle w:val="Hyperlink"/>
            <w:sz w:val="18"/>
            <w:szCs w:val="18"/>
            <w:lang w:val="en-GB"/>
          </w:rPr>
          <w:t>webinar</w:t>
        </w:r>
      </w:hyperlink>
      <w:r w:rsidRPr="00C55EC4">
        <w:rPr>
          <w:sz w:val="18"/>
          <w:szCs w:val="18"/>
          <w:lang w:val="en-GB"/>
        </w:rPr>
        <w:t xml:space="preserve"> to guide you how to do this.  </w:t>
      </w:r>
    </w:p>
  </w:footnote>
  <w:footnote w:id="62">
    <w:p w14:paraId="76EBA5E2" w14:textId="4B7E0F43" w:rsidR="00E02804" w:rsidRPr="00C55EC4" w:rsidRDefault="00E02804" w:rsidP="00E02804">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57" w:history="1">
        <w:r w:rsidR="00D8188C" w:rsidRPr="00C55EC4">
          <w:rPr>
            <w:rStyle w:val="Hyperlink"/>
            <w:sz w:val="18"/>
            <w:szCs w:val="18"/>
            <w:lang w:val="en-GB"/>
          </w:rPr>
          <w:t>https://www.edf-feph.org/publications/webinar-european-accessibility-act-june-2019/</w:t>
        </w:r>
      </w:hyperlink>
      <w:r w:rsidR="00D8188C" w:rsidRPr="00C55EC4">
        <w:rPr>
          <w:sz w:val="18"/>
          <w:szCs w:val="18"/>
          <w:lang w:val="en-GB"/>
        </w:rPr>
        <w:t xml:space="preserve">; </w:t>
      </w:r>
      <w:r w:rsidRPr="00C55EC4">
        <w:rPr>
          <w:sz w:val="18"/>
          <w:szCs w:val="18"/>
          <w:lang w:val="en-GB"/>
        </w:rPr>
        <w:t xml:space="preserve">We have also presented </w:t>
      </w:r>
      <w:hyperlink r:id="rId58" w:history="1">
        <w:r w:rsidRPr="00C55EC4">
          <w:rPr>
            <w:rStyle w:val="Hyperlink"/>
            <w:sz w:val="18"/>
            <w:szCs w:val="18"/>
            <w:lang w:val="en-GB"/>
          </w:rPr>
          <w:t>our analysis o</w:t>
        </w:r>
        <w:r w:rsidR="003F3ACB" w:rsidRPr="00C55EC4">
          <w:rPr>
            <w:rStyle w:val="Hyperlink"/>
            <w:sz w:val="18"/>
            <w:szCs w:val="18"/>
            <w:lang w:val="en-GB"/>
          </w:rPr>
          <w:t>f</w:t>
        </w:r>
        <w:r w:rsidRPr="00C55EC4">
          <w:rPr>
            <w:rStyle w:val="Hyperlink"/>
            <w:sz w:val="18"/>
            <w:szCs w:val="18"/>
            <w:lang w:val="en-GB"/>
          </w:rPr>
          <w:t xml:space="preserve"> the European Accessibility Act in a webinar</w:t>
        </w:r>
      </w:hyperlink>
      <w:r w:rsidR="00D8188C" w:rsidRPr="00C55EC4">
        <w:rPr>
          <w:sz w:val="18"/>
          <w:szCs w:val="18"/>
          <w:lang w:val="en-GB"/>
        </w:rPr>
        <w:t xml:space="preserve">: </w:t>
      </w:r>
      <w:hyperlink r:id="rId59" w:history="1">
        <w:r w:rsidR="00D8188C" w:rsidRPr="00C55EC4">
          <w:rPr>
            <w:rStyle w:val="Hyperlink"/>
            <w:sz w:val="18"/>
            <w:szCs w:val="18"/>
            <w:lang w:val="en-GB"/>
          </w:rPr>
          <w:t>https://www.youtube.com/watch?v=S4_TG3x1HDs&amp;t=4s</w:t>
        </w:r>
      </w:hyperlink>
      <w:r w:rsidR="00D8188C" w:rsidRPr="00C55EC4">
        <w:rPr>
          <w:sz w:val="18"/>
          <w:szCs w:val="18"/>
          <w:lang w:val="en-GB"/>
        </w:rPr>
        <w:t xml:space="preserve"> </w:t>
      </w:r>
    </w:p>
  </w:footnote>
  <w:footnote w:id="63">
    <w:p w14:paraId="76658278" w14:textId="5260DD12" w:rsidR="00E02804" w:rsidRPr="00C55EC4" w:rsidRDefault="00E02804">
      <w:pPr>
        <w:pStyle w:val="FootnoteText"/>
        <w:rPr>
          <w:lang w:val="en-GB"/>
        </w:rPr>
      </w:pPr>
      <w:r w:rsidRPr="00C55EC4">
        <w:rPr>
          <w:rStyle w:val="FootnoteReference"/>
          <w:sz w:val="18"/>
          <w:szCs w:val="18"/>
        </w:rPr>
        <w:footnoteRef/>
      </w:r>
      <w:r w:rsidRPr="00C55EC4">
        <w:rPr>
          <w:sz w:val="18"/>
          <w:szCs w:val="18"/>
          <w:lang w:val="en-GB"/>
        </w:rPr>
        <w:t xml:space="preserve"> https://ec.europa.eu/social/main.jsp?catId=1202</w:t>
      </w:r>
    </w:p>
  </w:footnote>
  <w:footnote w:id="64">
    <w:p w14:paraId="54E75702" w14:textId="5BB92410" w:rsidR="00D8188C" w:rsidRPr="00C55EC4" w:rsidRDefault="00D8188C">
      <w:pPr>
        <w:pStyle w:val="FootnoteText"/>
        <w:rPr>
          <w:lang w:val="en-GB"/>
        </w:rPr>
      </w:pPr>
      <w:r w:rsidRPr="00C55EC4">
        <w:rPr>
          <w:rStyle w:val="FootnoteReference"/>
          <w:sz w:val="18"/>
          <w:szCs w:val="18"/>
        </w:rPr>
        <w:footnoteRef/>
      </w:r>
      <w:r w:rsidRPr="00C55EC4">
        <w:rPr>
          <w:sz w:val="18"/>
          <w:szCs w:val="18"/>
          <w:lang w:val="en-GB"/>
        </w:rPr>
        <w:t xml:space="preserve"> </w:t>
      </w:r>
      <w:hyperlink r:id="rId60" w:history="1">
        <w:r w:rsidRPr="00C55EC4">
          <w:rPr>
            <w:rStyle w:val="Hyperlink"/>
            <w:sz w:val="18"/>
            <w:szCs w:val="18"/>
            <w:lang w:val="en-GB"/>
          </w:rPr>
          <w:t>https://www.edf-feph.org/publications/eaa-toolkit/</w:t>
        </w:r>
      </w:hyperlink>
      <w:r w:rsidRPr="00C55EC4">
        <w:rPr>
          <w:sz w:val="18"/>
          <w:szCs w:val="18"/>
          <w:lang w:val="en-GB"/>
        </w:rPr>
        <w:t xml:space="preserve"> </w:t>
      </w:r>
    </w:p>
  </w:footnote>
  <w:footnote w:id="65">
    <w:p w14:paraId="6A11691E" w14:textId="77777777" w:rsidR="008F2E82" w:rsidRPr="00C55EC4" w:rsidRDefault="008F2E82">
      <w:pPr>
        <w:pStyle w:val="FootnoteText"/>
        <w:jc w:val="left"/>
        <w:rPr>
          <w:sz w:val="18"/>
          <w:szCs w:val="18"/>
          <w:lang w:val="en-GB"/>
        </w:rPr>
      </w:pPr>
      <w:r w:rsidRPr="00C55EC4">
        <w:rPr>
          <w:rStyle w:val="FootnoteReference"/>
          <w:sz w:val="18"/>
          <w:szCs w:val="18"/>
        </w:rPr>
        <w:footnoteRef/>
      </w:r>
      <w:r w:rsidRPr="00C55EC4">
        <w:rPr>
          <w:sz w:val="18"/>
          <w:szCs w:val="18"/>
          <w:lang w:val="en-GB"/>
        </w:rPr>
        <w:t xml:space="preserve"> </w:t>
      </w:r>
      <w:hyperlink r:id="rId61" w:history="1">
        <w:r w:rsidRPr="00C55EC4">
          <w:rPr>
            <w:rStyle w:val="Hyperlink"/>
            <w:sz w:val="18"/>
            <w:szCs w:val="18"/>
            <w:lang w:val="en-GB"/>
          </w:rPr>
          <w:t>https://eur-lex.europa.eu/legal-content/EN/TXT/?uri=uriserv:OJ.L_.2016.327.01.0001.01.ENG&amp;toc=OJ:L:2016:327:TOC</w:t>
        </w:r>
      </w:hyperlink>
    </w:p>
  </w:footnote>
  <w:footnote w:id="66">
    <w:p w14:paraId="64AD7FE5" w14:textId="04E8FE19"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62" w:history="1">
        <w:r w:rsidRPr="00C55EC4">
          <w:rPr>
            <w:rStyle w:val="Hyperlink"/>
            <w:sz w:val="18"/>
            <w:szCs w:val="18"/>
            <w:lang w:val="en-GB"/>
          </w:rPr>
          <w:t>Directive (EU) 2018/1972 of the European Parliament and of the Council of 11 December 2018 establishing the European Electronic Communications Code (Recast)Text with EEA relevance</w:t>
        </w:r>
      </w:hyperlink>
      <w:r w:rsidRPr="00C55EC4">
        <w:rPr>
          <w:sz w:val="18"/>
          <w:szCs w:val="18"/>
          <w:lang w:val="en-GB"/>
        </w:rPr>
        <w:t xml:space="preserve"> (there is also a </w:t>
      </w:r>
      <w:hyperlink r:id="rId63" w:history="1">
        <w:r w:rsidRPr="00C55EC4">
          <w:rPr>
            <w:rStyle w:val="Hyperlink"/>
            <w:sz w:val="18"/>
            <w:szCs w:val="18"/>
            <w:lang w:val="en-GB"/>
          </w:rPr>
          <w:t>summary of the legal text</w:t>
        </w:r>
      </w:hyperlink>
      <w:r w:rsidRPr="00C55EC4">
        <w:rPr>
          <w:sz w:val="18"/>
          <w:szCs w:val="18"/>
          <w:lang w:val="en-GB"/>
        </w:rPr>
        <w:t>)</w:t>
      </w:r>
    </w:p>
  </w:footnote>
  <w:footnote w:id="67">
    <w:p w14:paraId="690FD378" w14:textId="215C5951"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You can also call the national emergency number of the country you are in with the same conditions</w:t>
      </w:r>
    </w:p>
  </w:footnote>
  <w:footnote w:id="68">
    <w:p w14:paraId="7FBEAA69" w14:textId="4EF5CD23"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64" w:history="1">
        <w:r w:rsidR="007D40E2" w:rsidRPr="00C55EC4">
          <w:rPr>
            <w:rStyle w:val="Hyperlink"/>
            <w:sz w:val="18"/>
            <w:szCs w:val="18"/>
            <w:lang w:val="en-GB"/>
          </w:rPr>
          <w:t>https://digital-strategy.ec.europa.eu/en/policies/112</w:t>
        </w:r>
      </w:hyperlink>
      <w:r w:rsidR="007D40E2" w:rsidRPr="00C55EC4">
        <w:rPr>
          <w:sz w:val="18"/>
          <w:szCs w:val="18"/>
          <w:lang w:val="en-GB"/>
        </w:rPr>
        <w:t xml:space="preserve"> </w:t>
      </w:r>
    </w:p>
  </w:footnote>
  <w:footnote w:id="69">
    <w:p w14:paraId="653CAC6D" w14:textId="0AF9723D" w:rsidR="007D40E2" w:rsidRPr="00C55EC4" w:rsidRDefault="007D40E2">
      <w:pPr>
        <w:pStyle w:val="FootnoteText"/>
        <w:rPr>
          <w:lang w:val="en-GB"/>
        </w:rPr>
      </w:pPr>
      <w:r w:rsidRPr="00C55EC4">
        <w:rPr>
          <w:rStyle w:val="FootnoteReference"/>
          <w:sz w:val="18"/>
          <w:szCs w:val="18"/>
        </w:rPr>
        <w:footnoteRef/>
      </w:r>
      <w:r w:rsidRPr="00C55EC4">
        <w:rPr>
          <w:sz w:val="18"/>
          <w:szCs w:val="18"/>
          <w:lang w:val="en-GB"/>
        </w:rPr>
        <w:t xml:space="preserve"> </w:t>
      </w:r>
      <w:hyperlink r:id="rId65" w:history="1">
        <w:r w:rsidRPr="00C55EC4">
          <w:rPr>
            <w:rStyle w:val="Hyperlink"/>
            <w:sz w:val="18"/>
            <w:szCs w:val="18"/>
            <w:lang w:val="en-GB"/>
          </w:rPr>
          <w:t>https://eena.org/about-112/whats-112-all-about/</w:t>
        </w:r>
      </w:hyperlink>
      <w:r w:rsidRPr="00C55EC4">
        <w:rPr>
          <w:lang w:val="en-GB"/>
        </w:rPr>
        <w:t xml:space="preserve"> </w:t>
      </w:r>
    </w:p>
  </w:footnote>
  <w:footnote w:id="70">
    <w:p w14:paraId="4D0484CC" w14:textId="6BC5E130" w:rsidR="00D37FC5" w:rsidRPr="00C55EC4" w:rsidRDefault="00D37FC5">
      <w:pPr>
        <w:pStyle w:val="FootnoteText"/>
        <w:rPr>
          <w:lang w:val="en-GB"/>
        </w:rPr>
      </w:pPr>
      <w:r w:rsidRPr="00C55EC4">
        <w:rPr>
          <w:rStyle w:val="FootnoteReference"/>
          <w:sz w:val="18"/>
          <w:szCs w:val="18"/>
        </w:rPr>
        <w:footnoteRef/>
      </w:r>
      <w:r w:rsidRPr="00C55EC4">
        <w:rPr>
          <w:sz w:val="18"/>
          <w:szCs w:val="18"/>
          <w:lang w:val="en-GB"/>
        </w:rPr>
        <w:t xml:space="preserve"> https://eur-lex.europa.eu/legal-content/EN/TXT/?uri=CELEX%3A02010L0013-20181218</w:t>
      </w:r>
    </w:p>
  </w:footnote>
  <w:footnote w:id="71">
    <w:p w14:paraId="3ACCC81F" w14:textId="778F55F4" w:rsidR="000B199E" w:rsidRPr="00C55EC4" w:rsidRDefault="000B199E">
      <w:pPr>
        <w:pStyle w:val="FootnoteText"/>
        <w:rPr>
          <w:lang w:val="en-GB"/>
        </w:rPr>
      </w:pPr>
      <w:r w:rsidRPr="00C55EC4">
        <w:rPr>
          <w:rStyle w:val="FootnoteReference"/>
          <w:sz w:val="18"/>
          <w:szCs w:val="18"/>
        </w:rPr>
        <w:footnoteRef/>
      </w:r>
      <w:r w:rsidRPr="00C55EC4">
        <w:rPr>
          <w:sz w:val="18"/>
          <w:szCs w:val="18"/>
          <w:lang w:val="en-GB"/>
        </w:rPr>
        <w:t xml:space="preserve"> The list of contact points was not available at the time this booklet was published. </w:t>
      </w:r>
    </w:p>
  </w:footnote>
  <w:footnote w:id="72">
    <w:p w14:paraId="71F1F178" w14:textId="46A397E6" w:rsidR="001046E8" w:rsidRPr="00C55EC4" w:rsidRDefault="001046E8">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66" w:history="1">
        <w:r w:rsidRPr="00C55EC4">
          <w:rPr>
            <w:rStyle w:val="Hyperlink"/>
            <w:sz w:val="18"/>
            <w:szCs w:val="18"/>
            <w:lang w:val="en-GB"/>
          </w:rPr>
          <w:t>https://www.edf-feph.org/publications/webinar-towards-ambitious-transposition-of-audiovisual-media-services-directive-february-2020/</w:t>
        </w:r>
      </w:hyperlink>
      <w:r w:rsidRPr="00C55EC4">
        <w:rPr>
          <w:sz w:val="18"/>
          <w:szCs w:val="18"/>
          <w:lang w:val="en-GB"/>
        </w:rPr>
        <w:t xml:space="preserve"> </w:t>
      </w:r>
    </w:p>
  </w:footnote>
  <w:footnote w:id="73">
    <w:p w14:paraId="6575E4ED" w14:textId="66E7782B" w:rsidR="001046E8" w:rsidRPr="00C55EC4" w:rsidRDefault="001046E8">
      <w:pPr>
        <w:pStyle w:val="FootnoteText"/>
        <w:rPr>
          <w:lang w:val="en-GB"/>
        </w:rPr>
      </w:pPr>
      <w:r w:rsidRPr="00C55EC4">
        <w:rPr>
          <w:rStyle w:val="FootnoteReference"/>
          <w:sz w:val="18"/>
          <w:szCs w:val="18"/>
        </w:rPr>
        <w:footnoteRef/>
      </w:r>
      <w:r w:rsidRPr="00C55EC4">
        <w:rPr>
          <w:sz w:val="18"/>
          <w:szCs w:val="18"/>
          <w:lang w:val="en-GB"/>
        </w:rPr>
        <w:t xml:space="preserve"> </w:t>
      </w:r>
      <w:hyperlink r:id="rId67" w:history="1">
        <w:r w:rsidRPr="00C55EC4">
          <w:rPr>
            <w:rStyle w:val="Hyperlink"/>
            <w:sz w:val="18"/>
            <w:szCs w:val="18"/>
            <w:lang w:val="en-GB"/>
          </w:rPr>
          <w:t>https://www.edf-feph.org/publications/accessibility-of-audiovisual-media/</w:t>
        </w:r>
      </w:hyperlink>
      <w:r w:rsidRPr="00C55EC4">
        <w:rPr>
          <w:sz w:val="18"/>
          <w:szCs w:val="18"/>
          <w:lang w:val="en-GB"/>
        </w:rPr>
        <w:t xml:space="preserve"> </w:t>
      </w:r>
    </w:p>
  </w:footnote>
  <w:footnote w:id="74">
    <w:p w14:paraId="014C7727" w14:textId="17EC0430" w:rsidR="008F2E82" w:rsidRPr="00C55EC4" w:rsidRDefault="008F2E82" w:rsidP="00851CC9">
      <w:pPr>
        <w:rPr>
          <w:bCs/>
          <w:sz w:val="18"/>
          <w:szCs w:val="18"/>
        </w:rPr>
      </w:pPr>
      <w:r w:rsidRPr="00C55EC4">
        <w:rPr>
          <w:rStyle w:val="FootnoteReference"/>
          <w:sz w:val="18"/>
          <w:szCs w:val="18"/>
        </w:rPr>
        <w:footnoteRef/>
      </w:r>
      <w:r w:rsidRPr="00C55EC4">
        <w:rPr>
          <w:sz w:val="18"/>
          <w:szCs w:val="18"/>
        </w:rPr>
        <w:t xml:space="preserve"> </w:t>
      </w:r>
      <w:hyperlink r:id="rId68" w:history="1">
        <w:r w:rsidR="002D3E5D" w:rsidRPr="00C55EC4">
          <w:rPr>
            <w:rStyle w:val="Hyperlink"/>
            <w:bCs/>
            <w:sz w:val="18"/>
            <w:szCs w:val="18"/>
          </w:rPr>
          <w:t>https://ec.europa.eu/digital-single-market/en/policies/audiovisual-media-services</w:t>
        </w:r>
      </w:hyperlink>
      <w:r w:rsidR="002D3E5D" w:rsidRPr="00C55EC4">
        <w:rPr>
          <w:bCs/>
          <w:sz w:val="18"/>
          <w:szCs w:val="18"/>
        </w:rPr>
        <w:t xml:space="preserve"> </w:t>
      </w:r>
    </w:p>
  </w:footnote>
  <w:footnote w:id="75">
    <w:p w14:paraId="4F30239B" w14:textId="0744FA7F" w:rsidR="008F2E82" w:rsidRPr="00C55EC4" w:rsidRDefault="008F2E82" w:rsidP="00C55EC4">
      <w:pPr>
        <w:jc w:val="left"/>
      </w:pPr>
      <w:r w:rsidRPr="00C55EC4">
        <w:rPr>
          <w:rStyle w:val="FootnoteReference"/>
          <w:sz w:val="18"/>
          <w:szCs w:val="18"/>
        </w:rPr>
        <w:footnoteRef/>
      </w:r>
      <w:r w:rsidRPr="00C55EC4">
        <w:rPr>
          <w:sz w:val="18"/>
          <w:szCs w:val="18"/>
        </w:rPr>
        <w:t xml:space="preserve"> </w:t>
      </w:r>
      <w:hyperlink r:id="rId69" w:history="1">
        <w:r w:rsidR="00053732" w:rsidRPr="00C55EC4">
          <w:rPr>
            <w:rStyle w:val="Hyperlink"/>
            <w:sz w:val="18"/>
            <w:szCs w:val="18"/>
          </w:rPr>
          <w:t>https://ec.europa.eu/info/policies/justice-and-fundamental-rights/eu-citizenship/electoral-rights_en</w:t>
        </w:r>
      </w:hyperlink>
      <w:r w:rsidR="00053732" w:rsidRPr="00C55EC4">
        <w:rPr>
          <w:sz w:val="18"/>
          <w:szCs w:val="18"/>
        </w:rPr>
        <w:t xml:space="preserve"> </w:t>
      </w:r>
    </w:p>
  </w:footnote>
  <w:footnote w:id="76">
    <w:p w14:paraId="04D2D99D"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70" w:history="1">
        <w:r w:rsidRPr="00C55EC4">
          <w:rPr>
            <w:rStyle w:val="Hyperlink"/>
            <w:sz w:val="18"/>
            <w:szCs w:val="18"/>
            <w:lang w:val="en-GB"/>
          </w:rPr>
          <w:t>http://ec.europa.eu/social/main.jsp?catId=1139</w:t>
        </w:r>
      </w:hyperlink>
      <w:r w:rsidRPr="00C55EC4">
        <w:rPr>
          <w:rStyle w:val="Hyperlink"/>
          <w:sz w:val="18"/>
          <w:szCs w:val="18"/>
          <w:lang w:val="en-GB"/>
        </w:rPr>
        <w:t xml:space="preserve"> </w:t>
      </w:r>
    </w:p>
  </w:footnote>
  <w:footnote w:id="77">
    <w:p w14:paraId="5BD3C326" w14:textId="5502C0C5" w:rsidR="009B1B7E" w:rsidRPr="00C55EC4" w:rsidRDefault="009B1B7E">
      <w:pPr>
        <w:pStyle w:val="FootnoteText"/>
        <w:rPr>
          <w:lang w:val="en-GB"/>
        </w:rPr>
      </w:pPr>
      <w:r w:rsidRPr="00C55EC4">
        <w:rPr>
          <w:rStyle w:val="FootnoteReference"/>
          <w:sz w:val="18"/>
          <w:szCs w:val="18"/>
        </w:rPr>
        <w:footnoteRef/>
      </w:r>
      <w:r w:rsidRPr="00C55EC4">
        <w:rPr>
          <w:sz w:val="18"/>
          <w:szCs w:val="18"/>
          <w:lang w:val="en-GB"/>
        </w:rPr>
        <w:t xml:space="preserve"> </w:t>
      </w:r>
      <w:hyperlink r:id="rId71" w:history="1">
        <w:r w:rsidRPr="00C55EC4">
          <w:rPr>
            <w:rStyle w:val="Hyperlink"/>
            <w:sz w:val="18"/>
            <w:szCs w:val="18"/>
            <w:lang w:val="en-GB"/>
          </w:rPr>
          <w:t>https://eur-lex.europa.eu/legal-content/EN/TXT/?uri=CELEX%3A32021R0953</w:t>
        </w:r>
      </w:hyperlink>
      <w:r w:rsidRPr="00C55EC4">
        <w:rPr>
          <w:sz w:val="18"/>
          <w:szCs w:val="18"/>
          <w:lang w:val="en-GB"/>
        </w:rPr>
        <w:t xml:space="preserve"> </w:t>
      </w:r>
    </w:p>
  </w:footnote>
  <w:footnote w:id="78">
    <w:p w14:paraId="2D20422F" w14:textId="65B9CB30" w:rsidR="009B1B7E" w:rsidRPr="00C55EC4" w:rsidRDefault="009B1B7E" w:rsidP="00C55EC4">
      <w:pPr>
        <w:pStyle w:val="FootnoteText"/>
        <w:jc w:val="left"/>
        <w:rPr>
          <w:lang w:val="en-GB"/>
        </w:rPr>
      </w:pPr>
      <w:r w:rsidRPr="00C55EC4">
        <w:rPr>
          <w:rStyle w:val="FootnoteReference"/>
          <w:sz w:val="18"/>
          <w:szCs w:val="18"/>
        </w:rPr>
        <w:footnoteRef/>
      </w:r>
      <w:r w:rsidRPr="00C55EC4">
        <w:rPr>
          <w:sz w:val="18"/>
          <w:szCs w:val="18"/>
          <w:lang w:val="en-GB"/>
        </w:rPr>
        <w:t xml:space="preserve"> </w:t>
      </w:r>
      <w:hyperlink r:id="rId72" w:history="1">
        <w:r w:rsidRPr="00C55EC4">
          <w:rPr>
            <w:rStyle w:val="Hyperlink"/>
            <w:sz w:val="18"/>
            <w:szCs w:val="18"/>
            <w:lang w:val="en-GB"/>
          </w:rPr>
          <w:t>https://ec.europa.eu/info/live-work-travel-eu/coronavirus-response/safe-covid-19-vaccines-europeans/eu-digital-covid-certificate_en</w:t>
        </w:r>
      </w:hyperlink>
      <w:r w:rsidRPr="00C55EC4">
        <w:rPr>
          <w:sz w:val="18"/>
          <w:szCs w:val="18"/>
          <w:lang w:val="en-GB"/>
        </w:rPr>
        <w:t xml:space="preserve"> </w:t>
      </w:r>
    </w:p>
  </w:footnote>
  <w:footnote w:id="79">
    <w:p w14:paraId="31C0F09C" w14:textId="4651C154" w:rsidR="008F2E82" w:rsidRPr="00C55EC4" w:rsidDel="00D6683A" w:rsidRDefault="0065488D">
      <w:pPr>
        <w:pStyle w:val="FootnoteText"/>
        <w:rPr>
          <w:del w:id="68" w:author="Marine Uldry" w:date="2021-08-13T13:20:00Z"/>
          <w:sz w:val="18"/>
          <w:szCs w:val="18"/>
          <w:lang w:val="en-GB"/>
        </w:rPr>
      </w:pPr>
      <w:hyperlink r:id="rId73" w:history="1">
        <w:r w:rsidRPr="00C55EC4">
          <w:rPr>
            <w:rStyle w:val="Hyperlink"/>
            <w:sz w:val="18"/>
            <w:szCs w:val="18"/>
            <w:lang w:val="en-GB"/>
          </w:rPr>
          <w:t>https://equineteurope.org/what-are-equality-bodies/european-directory-of-equality-bodies/</w:t>
        </w:r>
      </w:hyperlink>
      <w:r w:rsidRPr="00C55EC4">
        <w:rPr>
          <w:sz w:val="18"/>
          <w:szCs w:val="18"/>
          <w:lang w:val="en-GB"/>
        </w:rPr>
        <w:t xml:space="preserve"> </w:t>
      </w:r>
    </w:p>
  </w:footnote>
  <w:footnote w:id="80">
    <w:p w14:paraId="1BBDE036" w14:textId="693531DE" w:rsidR="0065488D" w:rsidRPr="00C55EC4" w:rsidRDefault="0065488D">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74" w:history="1">
        <w:r w:rsidRPr="00C55EC4">
          <w:rPr>
            <w:rStyle w:val="Hyperlink"/>
            <w:sz w:val="18"/>
            <w:szCs w:val="18"/>
            <w:lang w:val="en-GB"/>
          </w:rPr>
          <w:t>https://ec.europa.eu/digital-single-market/en/member-states-bodies-charge-monitoring-reporting-and-enforcement-web-accessibility-directive</w:t>
        </w:r>
      </w:hyperlink>
      <w:r w:rsidRPr="00C55EC4">
        <w:rPr>
          <w:sz w:val="18"/>
          <w:szCs w:val="18"/>
          <w:lang w:val="en-GB"/>
        </w:rPr>
        <w:t xml:space="preserve"> </w:t>
      </w:r>
    </w:p>
  </w:footnote>
  <w:footnote w:id="81">
    <w:p w14:paraId="667571BD" w14:textId="77777777" w:rsidR="000A52C0" w:rsidRPr="00C55EC4" w:rsidRDefault="000A52C0" w:rsidP="000A52C0">
      <w:pPr>
        <w:pStyle w:val="FootnoteText"/>
        <w:rPr>
          <w:lang w:val="en-GB"/>
        </w:rPr>
      </w:pPr>
      <w:r w:rsidRPr="00C55EC4">
        <w:rPr>
          <w:rStyle w:val="FootnoteReference"/>
          <w:sz w:val="18"/>
          <w:szCs w:val="18"/>
        </w:rPr>
        <w:footnoteRef/>
      </w:r>
      <w:r w:rsidRPr="00C55EC4">
        <w:rPr>
          <w:sz w:val="18"/>
          <w:szCs w:val="18"/>
          <w:lang w:val="en-GB"/>
        </w:rPr>
        <w:t xml:space="preserve"> </w:t>
      </w:r>
      <w:hyperlink r:id="rId75" w:history="1">
        <w:r w:rsidRPr="00C55EC4">
          <w:rPr>
            <w:rStyle w:val="Hyperlink"/>
            <w:sz w:val="18"/>
            <w:szCs w:val="18"/>
            <w:lang w:val="en-GB"/>
          </w:rPr>
          <w:t>http://erga-online.eu/?page_id=43</w:t>
        </w:r>
      </w:hyperlink>
      <w:r w:rsidRPr="00C55EC4">
        <w:rPr>
          <w:sz w:val="18"/>
          <w:szCs w:val="18"/>
          <w:lang w:val="en-GB"/>
        </w:rPr>
        <w:t xml:space="preserve"> </w:t>
      </w:r>
    </w:p>
  </w:footnote>
  <w:footnote w:id="82">
    <w:p w14:paraId="69CFC606" w14:textId="0F9AB9BD" w:rsidR="007B7049" w:rsidRPr="00C55EC4" w:rsidRDefault="007B7049">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76" w:history="1">
        <w:r w:rsidRPr="00C55EC4">
          <w:rPr>
            <w:rStyle w:val="Hyperlink"/>
            <w:sz w:val="18"/>
            <w:szCs w:val="18"/>
            <w:lang w:val="en-GB"/>
          </w:rPr>
          <w:t>https://berec.europa.eu/eng/berec_office/organisation/management_board</w:t>
        </w:r>
      </w:hyperlink>
      <w:r w:rsidRPr="00C55EC4">
        <w:rPr>
          <w:sz w:val="18"/>
          <w:szCs w:val="18"/>
          <w:lang w:val="en-GB"/>
        </w:rPr>
        <w:t xml:space="preserve"> </w:t>
      </w:r>
    </w:p>
  </w:footnote>
  <w:footnote w:id="83">
    <w:p w14:paraId="390A606F" w14:textId="6A385672" w:rsidR="00223177" w:rsidRPr="00C55EC4" w:rsidRDefault="00223177">
      <w:pPr>
        <w:pStyle w:val="FootnoteText"/>
        <w:rPr>
          <w:lang w:val="en-GB"/>
        </w:rPr>
      </w:pPr>
      <w:r w:rsidRPr="00C55EC4">
        <w:rPr>
          <w:rStyle w:val="FootnoteReference"/>
          <w:sz w:val="18"/>
          <w:szCs w:val="18"/>
        </w:rPr>
        <w:footnoteRef/>
      </w:r>
      <w:r w:rsidRPr="00C55EC4">
        <w:rPr>
          <w:sz w:val="18"/>
          <w:szCs w:val="18"/>
          <w:lang w:val="en-GB"/>
        </w:rPr>
        <w:t xml:space="preserve"> </w:t>
      </w:r>
      <w:hyperlink r:id="rId77" w:history="1">
        <w:r w:rsidRPr="00C55EC4">
          <w:rPr>
            <w:rStyle w:val="Hyperlink"/>
            <w:sz w:val="18"/>
            <w:szCs w:val="18"/>
            <w:lang w:val="en-GB"/>
          </w:rPr>
          <w:t>https://berec.europa.eu/eng/about_berec/what_is_berec/</w:t>
        </w:r>
      </w:hyperlink>
      <w:r w:rsidRPr="00C55EC4">
        <w:rPr>
          <w:sz w:val="18"/>
          <w:szCs w:val="18"/>
          <w:lang w:val="en-GB"/>
        </w:rPr>
        <w:t xml:space="preserve"> </w:t>
      </w:r>
    </w:p>
  </w:footnote>
  <w:footnote w:id="84">
    <w:p w14:paraId="4462312E" w14:textId="76448A24" w:rsidR="0065488D" w:rsidRPr="00C55EC4" w:rsidRDefault="0065488D">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78" w:history="1">
        <w:r w:rsidRPr="00C55EC4">
          <w:rPr>
            <w:rStyle w:val="Hyperlink"/>
            <w:sz w:val="18"/>
            <w:szCs w:val="18"/>
            <w:lang w:val="en-GB"/>
          </w:rPr>
          <w:t>https://ec.europa.eu/transport/themes/passengers/neb_en</w:t>
        </w:r>
      </w:hyperlink>
      <w:r w:rsidRPr="00C55EC4">
        <w:rPr>
          <w:sz w:val="18"/>
          <w:szCs w:val="18"/>
          <w:lang w:val="en-GB"/>
        </w:rPr>
        <w:t xml:space="preserve"> </w:t>
      </w:r>
    </w:p>
  </w:footnote>
  <w:footnote w:id="85">
    <w:p w14:paraId="1044BB9F" w14:textId="49602053" w:rsidR="0065488D" w:rsidRPr="00C55EC4" w:rsidRDefault="0065488D">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79" w:history="1">
        <w:r w:rsidRPr="00C55EC4">
          <w:rPr>
            <w:rStyle w:val="Hyperlink"/>
            <w:sz w:val="18"/>
            <w:szCs w:val="18"/>
            <w:lang w:val="en-GB"/>
          </w:rPr>
          <w:t>https://ec.europa.eu/consumers/odr/main/?event=main.home2.show</w:t>
        </w:r>
      </w:hyperlink>
      <w:r w:rsidRPr="00C55EC4">
        <w:rPr>
          <w:sz w:val="18"/>
          <w:szCs w:val="18"/>
          <w:lang w:val="en-GB"/>
        </w:rPr>
        <w:t xml:space="preserve"> </w:t>
      </w:r>
    </w:p>
  </w:footnote>
  <w:footnote w:id="86">
    <w:p w14:paraId="5BF18282" w14:textId="24AD98F7" w:rsidR="0065488D" w:rsidRPr="00C55EC4" w:rsidRDefault="0065488D">
      <w:pPr>
        <w:pStyle w:val="FootnoteText"/>
        <w:rPr>
          <w:lang w:val="en-GB"/>
        </w:rPr>
      </w:pPr>
      <w:r w:rsidRPr="00C55EC4">
        <w:rPr>
          <w:rStyle w:val="FootnoteReference"/>
          <w:sz w:val="18"/>
          <w:szCs w:val="18"/>
        </w:rPr>
        <w:footnoteRef/>
      </w:r>
      <w:r w:rsidRPr="00C55EC4">
        <w:rPr>
          <w:sz w:val="18"/>
          <w:szCs w:val="18"/>
          <w:lang w:val="en-GB"/>
        </w:rPr>
        <w:t xml:space="preserve"> </w:t>
      </w:r>
      <w:hyperlink r:id="rId80" w:history="1">
        <w:r w:rsidRPr="00C55EC4">
          <w:rPr>
            <w:rStyle w:val="Hyperlink"/>
            <w:sz w:val="18"/>
            <w:szCs w:val="18"/>
            <w:lang w:val="en-GB"/>
          </w:rPr>
          <w:t>https://ec.europa.eu/consumers/odr/main/?event=main.adr.show2&amp;lng=EN</w:t>
        </w:r>
      </w:hyperlink>
      <w:r w:rsidRPr="00C55EC4">
        <w:rPr>
          <w:sz w:val="18"/>
          <w:szCs w:val="18"/>
          <w:lang w:val="en-GB"/>
        </w:rPr>
        <w:t xml:space="preserve"> </w:t>
      </w:r>
    </w:p>
  </w:footnote>
  <w:footnote w:id="87">
    <w:p w14:paraId="632F6342" w14:textId="683D812D" w:rsidR="00825A75" w:rsidRPr="00C55EC4" w:rsidRDefault="00825A75">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81" w:history="1">
        <w:r w:rsidRPr="00C55EC4">
          <w:rPr>
            <w:rStyle w:val="Hyperlink"/>
            <w:sz w:val="18"/>
            <w:szCs w:val="18"/>
            <w:lang w:val="en-GB"/>
          </w:rPr>
          <w:t>https://ec.europa.eu/consumers/odr/main/?event=main.home.howitworks</w:t>
        </w:r>
      </w:hyperlink>
      <w:r w:rsidRPr="00C55EC4">
        <w:rPr>
          <w:sz w:val="18"/>
          <w:szCs w:val="18"/>
          <w:lang w:val="en-GB"/>
        </w:rPr>
        <w:t xml:space="preserve"> </w:t>
      </w:r>
    </w:p>
  </w:footnote>
  <w:footnote w:id="88">
    <w:p w14:paraId="0B6F38F2" w14:textId="1854319E" w:rsidR="00825A75" w:rsidRPr="00C55EC4" w:rsidRDefault="00825A75">
      <w:pPr>
        <w:pStyle w:val="FootnoteText"/>
        <w:rPr>
          <w:lang w:val="en-GB"/>
        </w:rPr>
      </w:pPr>
      <w:r w:rsidRPr="00C55EC4">
        <w:rPr>
          <w:rStyle w:val="FootnoteReference"/>
          <w:sz w:val="18"/>
          <w:szCs w:val="18"/>
        </w:rPr>
        <w:footnoteRef/>
      </w:r>
      <w:r w:rsidRPr="00C55EC4">
        <w:rPr>
          <w:sz w:val="18"/>
          <w:szCs w:val="18"/>
          <w:lang w:val="en-GB"/>
        </w:rPr>
        <w:t xml:space="preserve"> </w:t>
      </w:r>
      <w:hyperlink r:id="rId82" w:history="1">
        <w:r w:rsidRPr="00C55EC4">
          <w:rPr>
            <w:rStyle w:val="Hyperlink"/>
            <w:sz w:val="18"/>
            <w:szCs w:val="18"/>
            <w:lang w:val="en-GB"/>
          </w:rPr>
          <w:t>https://ec.europa.eu/consumers/odr/main/?event=main.adr.show2</w:t>
        </w:r>
      </w:hyperlink>
      <w:r w:rsidRPr="00C55EC4">
        <w:rPr>
          <w:sz w:val="18"/>
          <w:szCs w:val="18"/>
          <w:lang w:val="en-GB"/>
        </w:rPr>
        <w:t xml:space="preserve"> </w:t>
      </w:r>
    </w:p>
  </w:footnote>
  <w:footnote w:id="89">
    <w:p w14:paraId="51DB5A7A" w14:textId="49729D50"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83" w:history="1">
        <w:r w:rsidR="0065488D" w:rsidRPr="00C55EC4">
          <w:rPr>
            <w:rStyle w:val="Hyperlink"/>
            <w:sz w:val="18"/>
            <w:szCs w:val="18"/>
            <w:lang w:val="en-GB"/>
          </w:rPr>
          <w:t>https://europa.eu/youreurope/citizens/index_en.htm</w:t>
        </w:r>
      </w:hyperlink>
    </w:p>
  </w:footnote>
  <w:footnote w:id="90">
    <w:p w14:paraId="672AD0EF" w14:textId="77777777"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84" w:history="1">
        <w:r w:rsidRPr="00C55EC4">
          <w:rPr>
            <w:rStyle w:val="Hyperlink"/>
            <w:sz w:val="18"/>
            <w:szCs w:val="18"/>
            <w:lang w:val="en-GB"/>
          </w:rPr>
          <w:t>https://europa.eu/european-union/contact/meet-us_en</w:t>
        </w:r>
      </w:hyperlink>
      <w:r w:rsidRPr="00C55EC4">
        <w:rPr>
          <w:sz w:val="18"/>
          <w:szCs w:val="18"/>
          <w:lang w:val="en-GB"/>
        </w:rPr>
        <w:t xml:space="preserve"> </w:t>
      </w:r>
    </w:p>
  </w:footnote>
  <w:footnote w:id="91">
    <w:p w14:paraId="33D94B30" w14:textId="381E63A9" w:rsidR="00771EC8" w:rsidRPr="00C55EC4" w:rsidRDefault="00771EC8">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85" w:history="1">
        <w:r w:rsidRPr="00C55EC4">
          <w:rPr>
            <w:rStyle w:val="Hyperlink"/>
            <w:sz w:val="18"/>
            <w:szCs w:val="18"/>
            <w:lang w:val="en-GB"/>
          </w:rPr>
          <w:t>https://europa.eu/youreurope/advice/index_en.htm</w:t>
        </w:r>
      </w:hyperlink>
      <w:r w:rsidRPr="00C55EC4">
        <w:rPr>
          <w:sz w:val="18"/>
          <w:szCs w:val="18"/>
          <w:lang w:val="en-GB"/>
        </w:rPr>
        <w:t xml:space="preserve"> </w:t>
      </w:r>
    </w:p>
  </w:footnote>
  <w:footnote w:id="92">
    <w:p w14:paraId="670C0895" w14:textId="342CC0E9" w:rsidR="00771EC8" w:rsidRPr="00C55EC4" w:rsidRDefault="00771EC8">
      <w:pPr>
        <w:pStyle w:val="FootnoteText"/>
        <w:rPr>
          <w:lang w:val="en-GB"/>
        </w:rPr>
      </w:pPr>
      <w:r w:rsidRPr="00C55EC4">
        <w:rPr>
          <w:rStyle w:val="FootnoteReference"/>
          <w:sz w:val="18"/>
          <w:szCs w:val="18"/>
        </w:rPr>
        <w:footnoteRef/>
      </w:r>
      <w:r w:rsidRPr="00C55EC4">
        <w:rPr>
          <w:sz w:val="18"/>
          <w:szCs w:val="18"/>
          <w:lang w:val="en-GB"/>
        </w:rPr>
        <w:t xml:space="preserve"> </w:t>
      </w:r>
      <w:hyperlink r:id="rId86" w:history="1">
        <w:r w:rsidRPr="00C55EC4">
          <w:rPr>
            <w:rStyle w:val="Hyperlink"/>
            <w:sz w:val="18"/>
            <w:szCs w:val="18"/>
            <w:lang w:val="en-GB"/>
          </w:rPr>
          <w:t>https://ecas.org/</w:t>
        </w:r>
      </w:hyperlink>
      <w:r w:rsidRPr="00C55EC4">
        <w:rPr>
          <w:sz w:val="18"/>
          <w:szCs w:val="18"/>
          <w:lang w:val="en-GB"/>
        </w:rPr>
        <w:t xml:space="preserve"> </w:t>
      </w:r>
    </w:p>
  </w:footnote>
  <w:footnote w:id="93">
    <w:p w14:paraId="709E6020" w14:textId="4D09F22F" w:rsidR="008F2E82" w:rsidRPr="00C55EC4" w:rsidRDefault="008F2E82">
      <w:pPr>
        <w:pStyle w:val="FootnoteText"/>
        <w:rPr>
          <w:rFonts w:cs="Arial"/>
          <w:sz w:val="18"/>
          <w:szCs w:val="18"/>
          <w:lang w:val="en-GB"/>
        </w:rPr>
      </w:pPr>
      <w:r w:rsidRPr="00C55EC4">
        <w:rPr>
          <w:rStyle w:val="FootnoteReference"/>
          <w:rFonts w:cs="Arial"/>
          <w:sz w:val="18"/>
          <w:szCs w:val="18"/>
        </w:rPr>
        <w:footnoteRef/>
      </w:r>
      <w:r w:rsidRPr="00C55EC4">
        <w:rPr>
          <w:rFonts w:cs="Arial"/>
          <w:sz w:val="18"/>
          <w:szCs w:val="18"/>
          <w:lang w:val="en-GB"/>
        </w:rPr>
        <w:t xml:space="preserve"> </w:t>
      </w:r>
      <w:r w:rsidR="00771EC8" w:rsidRPr="00C55EC4">
        <w:rPr>
          <w:lang w:val="en-US"/>
        </w:rPr>
        <w:t>Online form</w:t>
      </w:r>
      <w:r w:rsidRPr="00C55EC4">
        <w:rPr>
          <w:rFonts w:cs="Arial"/>
          <w:sz w:val="18"/>
          <w:szCs w:val="18"/>
          <w:shd w:val="clear" w:color="auto" w:fill="FFFFFF"/>
          <w:lang w:val="en-GB"/>
        </w:rPr>
        <w:t xml:space="preserve"> can be found on</w:t>
      </w:r>
      <w:r w:rsidRPr="00C55EC4">
        <w:rPr>
          <w:rFonts w:cs="Arial"/>
          <w:color w:val="666666"/>
          <w:sz w:val="18"/>
          <w:szCs w:val="18"/>
          <w:shd w:val="clear" w:color="auto" w:fill="FFFFFF"/>
          <w:lang w:val="en-GB"/>
        </w:rPr>
        <w:t xml:space="preserve"> </w:t>
      </w:r>
      <w:hyperlink r:id="rId87" w:history="1">
        <w:r w:rsidR="00771EC8" w:rsidRPr="00C55EC4">
          <w:rPr>
            <w:rStyle w:val="Hyperlink"/>
            <w:sz w:val="18"/>
            <w:szCs w:val="18"/>
            <w:lang w:val="en-GB"/>
          </w:rPr>
          <w:t>https://europa.eu/european-union/contact/write-to-us_en</w:t>
        </w:r>
      </w:hyperlink>
      <w:r w:rsidR="00771EC8" w:rsidRPr="00C55EC4">
        <w:rPr>
          <w:sz w:val="18"/>
          <w:szCs w:val="18"/>
          <w:lang w:val="en-GB"/>
        </w:rPr>
        <w:t xml:space="preserve"> </w:t>
      </w:r>
    </w:p>
  </w:footnote>
  <w:footnote w:id="94">
    <w:p w14:paraId="6B4F634E" w14:textId="5A4F8EF8" w:rsidR="00771EC8" w:rsidRPr="00C55EC4" w:rsidRDefault="00771EC8">
      <w:pPr>
        <w:pStyle w:val="FootnoteText"/>
        <w:rPr>
          <w:lang w:val="en-GB"/>
        </w:rPr>
      </w:pPr>
      <w:r w:rsidRPr="00C55EC4">
        <w:rPr>
          <w:rStyle w:val="FootnoteReference"/>
          <w:sz w:val="18"/>
          <w:szCs w:val="18"/>
        </w:rPr>
        <w:footnoteRef/>
      </w:r>
      <w:r w:rsidRPr="00C55EC4">
        <w:rPr>
          <w:sz w:val="18"/>
          <w:szCs w:val="18"/>
          <w:lang w:val="en-GB"/>
        </w:rPr>
        <w:t xml:space="preserve"> </w:t>
      </w:r>
      <w:hyperlink r:id="rId88" w:history="1">
        <w:r w:rsidR="003D7D76" w:rsidRPr="00C55EC4">
          <w:rPr>
            <w:rStyle w:val="Hyperlink"/>
            <w:sz w:val="18"/>
            <w:szCs w:val="18"/>
            <w:lang w:val="en-GB"/>
          </w:rPr>
          <w:t>https://europa.eu/european-union/contact/meet-us_en</w:t>
        </w:r>
      </w:hyperlink>
      <w:r w:rsidR="003D7D76" w:rsidRPr="00C55EC4">
        <w:rPr>
          <w:sz w:val="18"/>
          <w:szCs w:val="18"/>
          <w:lang w:val="en-GB"/>
        </w:rPr>
        <w:t xml:space="preserve"> </w:t>
      </w:r>
    </w:p>
  </w:footnote>
  <w:footnote w:id="95">
    <w:p w14:paraId="6DF37120" w14:textId="19F74994" w:rsidR="00A60B20" w:rsidRPr="00C55EC4" w:rsidRDefault="00A60B20">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89" w:history="1">
        <w:r w:rsidRPr="00C55EC4">
          <w:rPr>
            <w:rStyle w:val="Hyperlink"/>
            <w:sz w:val="18"/>
            <w:szCs w:val="18"/>
            <w:lang w:val="en-GB"/>
          </w:rPr>
          <w:t>https://ec.europa.eu/solvit/what-is-solvit/index_en.htm</w:t>
        </w:r>
      </w:hyperlink>
      <w:r w:rsidRPr="00C55EC4">
        <w:rPr>
          <w:sz w:val="18"/>
          <w:szCs w:val="18"/>
          <w:lang w:val="en-GB"/>
        </w:rPr>
        <w:t xml:space="preserve"> </w:t>
      </w:r>
    </w:p>
  </w:footnote>
  <w:footnote w:id="96">
    <w:p w14:paraId="2688E529" w14:textId="06990E4F" w:rsidR="00A60B20" w:rsidRPr="00C55EC4" w:rsidRDefault="00A60B20">
      <w:pPr>
        <w:pStyle w:val="FootnoteText"/>
        <w:rPr>
          <w:lang w:val="en-GB"/>
        </w:rPr>
      </w:pPr>
      <w:r w:rsidRPr="00C55EC4">
        <w:rPr>
          <w:rStyle w:val="FootnoteReference"/>
          <w:sz w:val="18"/>
          <w:szCs w:val="18"/>
        </w:rPr>
        <w:footnoteRef/>
      </w:r>
      <w:r w:rsidRPr="00C55EC4">
        <w:rPr>
          <w:sz w:val="18"/>
          <w:szCs w:val="18"/>
          <w:lang w:val="en-GB"/>
        </w:rPr>
        <w:t xml:space="preserve"> </w:t>
      </w:r>
      <w:hyperlink r:id="rId90" w:history="1">
        <w:r w:rsidRPr="00C55EC4">
          <w:rPr>
            <w:rStyle w:val="Hyperlink"/>
            <w:sz w:val="18"/>
            <w:szCs w:val="18"/>
            <w:lang w:val="en-GB"/>
          </w:rPr>
          <w:t>https://ec.europa.eu/eu-rights/enquiry-complaint-form/home?languageCode=en&amp;origin=solvit-web</w:t>
        </w:r>
      </w:hyperlink>
      <w:r w:rsidRPr="00C55EC4">
        <w:rPr>
          <w:sz w:val="18"/>
          <w:szCs w:val="18"/>
          <w:lang w:val="en-GB"/>
        </w:rPr>
        <w:t xml:space="preserve"> </w:t>
      </w:r>
    </w:p>
  </w:footnote>
  <w:footnote w:id="97">
    <w:p w14:paraId="0B94AF61" w14:textId="4E8DF731" w:rsidR="004C5AD9" w:rsidRPr="00C55EC4" w:rsidRDefault="004C5AD9">
      <w:pPr>
        <w:pStyle w:val="FootnoteText"/>
        <w:rPr>
          <w:lang w:val="en-GB"/>
        </w:rPr>
      </w:pPr>
      <w:r w:rsidRPr="00C55EC4">
        <w:rPr>
          <w:rStyle w:val="FootnoteReference"/>
          <w:sz w:val="18"/>
          <w:szCs w:val="18"/>
        </w:rPr>
        <w:footnoteRef/>
      </w:r>
      <w:r w:rsidRPr="00C55EC4">
        <w:rPr>
          <w:sz w:val="18"/>
          <w:szCs w:val="18"/>
          <w:lang w:val="en-GB"/>
        </w:rPr>
        <w:t xml:space="preserve"> </w:t>
      </w:r>
      <w:hyperlink r:id="rId91" w:history="1">
        <w:r w:rsidRPr="00C55EC4">
          <w:rPr>
            <w:rStyle w:val="Hyperlink"/>
            <w:sz w:val="18"/>
            <w:szCs w:val="18"/>
            <w:lang w:val="en-GB"/>
          </w:rPr>
          <w:t>https://treaties.un.org/Pages/ViewDetails.aspx?src=TREATY&amp;mtdsg_no=IV-15-a&amp;chapter=4&amp;clang=_en</w:t>
        </w:r>
      </w:hyperlink>
      <w:r w:rsidRPr="00C55EC4">
        <w:rPr>
          <w:sz w:val="18"/>
          <w:szCs w:val="18"/>
          <w:lang w:val="en-GB"/>
        </w:rPr>
        <w:t xml:space="preserve"> </w:t>
      </w:r>
    </w:p>
  </w:footnote>
  <w:footnote w:id="98">
    <w:p w14:paraId="06DA9CC5" w14:textId="1D29BB95" w:rsidR="008F2E82" w:rsidRPr="00C55EC4" w:rsidRDefault="008F2E82">
      <w:pPr>
        <w:pStyle w:val="FootnoteText"/>
        <w:jc w:val="left"/>
        <w:rPr>
          <w:sz w:val="18"/>
          <w:szCs w:val="18"/>
          <w:lang w:val="en-GB"/>
        </w:rPr>
      </w:pPr>
      <w:r w:rsidRPr="00C55EC4">
        <w:rPr>
          <w:rStyle w:val="FootnoteReference"/>
          <w:sz w:val="18"/>
          <w:szCs w:val="18"/>
        </w:rPr>
        <w:footnoteRef/>
      </w:r>
      <w:r w:rsidRPr="00C55EC4">
        <w:rPr>
          <w:sz w:val="18"/>
          <w:szCs w:val="18"/>
          <w:lang w:val="en-GB"/>
        </w:rPr>
        <w:t xml:space="preserve"> Procedure for complaints under the UN Treaty Bodies: </w:t>
      </w:r>
      <w:hyperlink r:id="rId92" w:history="1">
        <w:r w:rsidR="004C5AD9" w:rsidRPr="00C55EC4">
          <w:rPr>
            <w:rStyle w:val="Hyperlink"/>
            <w:sz w:val="18"/>
            <w:szCs w:val="18"/>
            <w:lang w:val="en-GB"/>
          </w:rPr>
          <w:t>https://www.ohchr.org/en/hrbodies/tbpetitions/Pages/IndividualCommunications.aspx</w:t>
        </w:r>
      </w:hyperlink>
      <w:r w:rsidR="004C5AD9" w:rsidRPr="00C55EC4">
        <w:rPr>
          <w:sz w:val="18"/>
          <w:szCs w:val="18"/>
          <w:lang w:val="en-GB"/>
        </w:rPr>
        <w:t xml:space="preserve"> </w:t>
      </w:r>
    </w:p>
  </w:footnote>
  <w:footnote w:id="99">
    <w:p w14:paraId="4BC8F945" w14:textId="29389D1C" w:rsidR="00ED3EEF" w:rsidRPr="00C55EC4" w:rsidRDefault="00ED3EEF">
      <w:pPr>
        <w:pStyle w:val="FootnoteText"/>
        <w:rPr>
          <w:lang w:val="en-GB"/>
        </w:rPr>
      </w:pPr>
      <w:r w:rsidRPr="00C55EC4">
        <w:rPr>
          <w:rStyle w:val="FootnoteReference"/>
          <w:sz w:val="18"/>
          <w:szCs w:val="18"/>
        </w:rPr>
        <w:footnoteRef/>
      </w:r>
      <w:r w:rsidRPr="00C55EC4">
        <w:rPr>
          <w:sz w:val="18"/>
          <w:szCs w:val="18"/>
          <w:lang w:val="en-GB"/>
        </w:rPr>
        <w:t xml:space="preserve"> </w:t>
      </w:r>
      <w:hyperlink r:id="rId93" w:history="1">
        <w:r w:rsidRPr="00C55EC4">
          <w:rPr>
            <w:rStyle w:val="Hyperlink"/>
            <w:sz w:val="18"/>
            <w:szCs w:val="18"/>
            <w:lang w:val="en-GB"/>
          </w:rPr>
          <w:t>https://www.ohchr.org/EN/HRBodies/SP/Pages/Communications.aspx</w:t>
        </w:r>
      </w:hyperlink>
      <w:r w:rsidRPr="00C55EC4">
        <w:rPr>
          <w:sz w:val="18"/>
          <w:szCs w:val="18"/>
          <w:lang w:val="en-GB"/>
        </w:rPr>
        <w:t xml:space="preserve"> </w:t>
      </w:r>
    </w:p>
  </w:footnote>
  <w:footnote w:id="100">
    <w:p w14:paraId="0BBCEFD6" w14:textId="2021E788" w:rsidR="008F2E82" w:rsidRPr="00C55EC4" w:rsidRDefault="008F2E82">
      <w:pPr>
        <w:pStyle w:val="FootnoteText"/>
        <w:rPr>
          <w:sz w:val="18"/>
          <w:szCs w:val="18"/>
          <w:lang w:val="en-GB"/>
        </w:rPr>
      </w:pPr>
      <w:r w:rsidRPr="00C55EC4">
        <w:rPr>
          <w:rStyle w:val="FootnoteReference"/>
          <w:sz w:val="18"/>
          <w:szCs w:val="18"/>
        </w:rPr>
        <w:footnoteRef/>
      </w:r>
      <w:r w:rsidRPr="00C55EC4">
        <w:rPr>
          <w:sz w:val="18"/>
          <w:szCs w:val="18"/>
          <w:lang w:val="en-GB"/>
        </w:rPr>
        <w:t xml:space="preserve"> </w:t>
      </w:r>
      <w:hyperlink r:id="rId94" w:history="1">
        <w:r w:rsidR="00A60B20" w:rsidRPr="00C55EC4">
          <w:rPr>
            <w:rStyle w:val="Hyperlink"/>
            <w:sz w:val="18"/>
            <w:szCs w:val="18"/>
            <w:lang w:val="en-GB"/>
          </w:rPr>
          <w:t>https://www.edf-feph.org/our-members/</w:t>
        </w:r>
      </w:hyperlink>
      <w:r w:rsidR="00A60B20" w:rsidRPr="00C55EC4">
        <w:rPr>
          <w:sz w:val="18"/>
          <w:szCs w:val="18"/>
          <w:lang w:val="en-GB"/>
        </w:rPr>
        <w:t xml:space="preserve"> </w:t>
      </w:r>
      <w:r w:rsidRPr="00C55EC4">
        <w:rPr>
          <w:sz w:val="18"/>
          <w:szCs w:val="18"/>
          <w:lang w:val="en-GB"/>
        </w:rPr>
        <w:t xml:space="preserve"> </w:t>
      </w:r>
    </w:p>
  </w:footnote>
  <w:footnote w:id="101">
    <w:p w14:paraId="74777900" w14:textId="3B1EACB1" w:rsidR="00967DCC" w:rsidRPr="00C55EC4" w:rsidRDefault="00967DCC" w:rsidP="00C55EC4">
      <w:pPr>
        <w:pStyle w:val="FootnoteText"/>
        <w:jc w:val="left"/>
        <w:rPr>
          <w:lang w:val="en-GB"/>
        </w:rPr>
      </w:pPr>
      <w:r w:rsidRPr="00C55EC4">
        <w:rPr>
          <w:rStyle w:val="FootnoteReference"/>
          <w:sz w:val="18"/>
          <w:szCs w:val="18"/>
        </w:rPr>
        <w:footnoteRef/>
      </w:r>
      <w:r w:rsidRPr="00C55EC4">
        <w:rPr>
          <w:sz w:val="18"/>
          <w:szCs w:val="18"/>
          <w:lang w:val="en-GB"/>
        </w:rPr>
        <w:t xml:space="preserve"> European Commission Joint Employment Report 2021: </w:t>
      </w:r>
      <w:hyperlink r:id="rId95" w:history="1">
        <w:r w:rsidR="00C55EC4" w:rsidRPr="00C55EC4">
          <w:rPr>
            <w:rStyle w:val="Hyperlink"/>
            <w:sz w:val="18"/>
            <w:szCs w:val="18"/>
            <w:lang w:val="en-GB"/>
          </w:rPr>
          <w:t>https://www.google.com/url?sa=t&amp;rct=j&amp;q=&amp;esrc=s&amp;source=web&amp;cd=&amp;ved=2ahUKEwjUx9zVzuDyAhXEgv0HHZ9SCR4QFnoECAkQAQ&amp;url=https%3A%2F%2Fec.europa.eu%2Fsocial%2FBlobServlet%3FdocId%3D23156%26langId%3Den&amp;usg=AOvVaw3j3irWoQzueCfrnmXkLcex</w:t>
        </w:r>
      </w:hyperlink>
      <w:r w:rsidR="00C55EC4">
        <w:rPr>
          <w:sz w:val="18"/>
          <w:szCs w:val="18"/>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8070D" w14:textId="77777777" w:rsidR="008F2E82" w:rsidRDefault="008F2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D326B" w14:textId="77777777" w:rsidR="008F2E82" w:rsidRDefault="008F2E82">
    <w:pPr>
      <w:pStyle w:val="Header"/>
    </w:pPr>
    <w:r>
      <w:rPr>
        <w:noProof/>
        <w:lang w:val="fr-BE" w:eastAsia="fr-BE"/>
      </w:rPr>
      <w:drawing>
        <wp:anchor distT="0" distB="0" distL="114300" distR="114300" simplePos="0" relativeHeight="251658240" behindDoc="0" locked="0" layoutInCell="1" allowOverlap="1" wp14:anchorId="66FC926F" wp14:editId="46C81386">
          <wp:simplePos x="0" y="0"/>
          <wp:positionH relativeFrom="column">
            <wp:posOffset>-716280</wp:posOffset>
          </wp:positionH>
          <wp:positionV relativeFrom="paragraph">
            <wp:posOffset>-114935</wp:posOffset>
          </wp:positionV>
          <wp:extent cx="7658100" cy="1081405"/>
          <wp:effectExtent l="0" t="0" r="0" b="4445"/>
          <wp:wrapNone/>
          <wp:docPr id="6" name="Picture 3" descr="Header dec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descr="Description: EDF_HEADER_POSITION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658100" cy="108140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4DA6" w14:textId="77777777" w:rsidR="008F2E82" w:rsidRDefault="008F2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2CC"/>
    <w:multiLevelType w:val="multilevel"/>
    <w:tmpl w:val="04F442CC"/>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1" w15:restartNumberingAfterBreak="0">
    <w:nsid w:val="0B6F58F4"/>
    <w:multiLevelType w:val="hybridMultilevel"/>
    <w:tmpl w:val="A72A88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67E26E2"/>
    <w:multiLevelType w:val="hybridMultilevel"/>
    <w:tmpl w:val="D3002E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6904B87"/>
    <w:multiLevelType w:val="multilevel"/>
    <w:tmpl w:val="16904B8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6D6FE7"/>
    <w:multiLevelType w:val="multilevel"/>
    <w:tmpl w:val="176D6FE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04B0D84"/>
    <w:multiLevelType w:val="multilevel"/>
    <w:tmpl w:val="204B0D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31681C8C"/>
    <w:multiLevelType w:val="multilevel"/>
    <w:tmpl w:val="31681C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4EB4D63"/>
    <w:multiLevelType w:val="multilevel"/>
    <w:tmpl w:val="34EB4D6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D1F01EB"/>
    <w:multiLevelType w:val="multilevel"/>
    <w:tmpl w:val="95EC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723A1C"/>
    <w:multiLevelType w:val="hybridMultilevel"/>
    <w:tmpl w:val="1BF4D7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B343C3B"/>
    <w:multiLevelType w:val="singleLevel"/>
    <w:tmpl w:val="4B343C3B"/>
    <w:lvl w:ilvl="0">
      <w:start w:val="1"/>
      <w:numFmt w:val="bullet"/>
      <w:lvlText w:val=""/>
      <w:lvlJc w:val="left"/>
      <w:pPr>
        <w:tabs>
          <w:tab w:val="left" w:pos="420"/>
        </w:tabs>
        <w:ind w:left="420" w:hanging="420"/>
      </w:pPr>
      <w:rPr>
        <w:rFonts w:ascii="Wingdings" w:hAnsi="Wingdings" w:hint="default"/>
      </w:rPr>
    </w:lvl>
  </w:abstractNum>
  <w:abstractNum w:abstractNumId="11" w15:restartNumberingAfterBreak="0">
    <w:nsid w:val="4CB74A85"/>
    <w:multiLevelType w:val="multilevel"/>
    <w:tmpl w:val="3B2C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C67934"/>
    <w:multiLevelType w:val="hybridMultilevel"/>
    <w:tmpl w:val="17C43A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C06383"/>
    <w:multiLevelType w:val="hybridMultilevel"/>
    <w:tmpl w:val="A84287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3C572C5"/>
    <w:multiLevelType w:val="multilevel"/>
    <w:tmpl w:val="53C572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7A64FB"/>
    <w:multiLevelType w:val="hybridMultilevel"/>
    <w:tmpl w:val="567895CE"/>
    <w:lvl w:ilvl="0" w:tplc="080C0001">
      <w:start w:val="1"/>
      <w:numFmt w:val="bullet"/>
      <w:lvlText w:val=""/>
      <w:lvlJc w:val="left"/>
      <w:pPr>
        <w:ind w:left="785" w:hanging="360"/>
      </w:pPr>
      <w:rPr>
        <w:rFonts w:ascii="Symbol" w:hAnsi="Symbo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abstractNum w:abstractNumId="16" w15:restartNumberingAfterBreak="0">
    <w:nsid w:val="65DE361C"/>
    <w:multiLevelType w:val="multilevel"/>
    <w:tmpl w:val="FC98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DE42F1"/>
    <w:multiLevelType w:val="hybridMultilevel"/>
    <w:tmpl w:val="A34E7066"/>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DE21151"/>
    <w:multiLevelType w:val="hybridMultilevel"/>
    <w:tmpl w:val="052A97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4"/>
  </w:num>
  <w:num w:numId="6">
    <w:abstractNumId w:val="10"/>
  </w:num>
  <w:num w:numId="7">
    <w:abstractNumId w:val="14"/>
  </w:num>
  <w:num w:numId="8">
    <w:abstractNumId w:val="7"/>
  </w:num>
  <w:num w:numId="9">
    <w:abstractNumId w:val="16"/>
  </w:num>
  <w:num w:numId="10">
    <w:abstractNumId w:val="8"/>
  </w:num>
  <w:num w:numId="11">
    <w:abstractNumId w:val="18"/>
  </w:num>
  <w:num w:numId="12">
    <w:abstractNumId w:val="2"/>
  </w:num>
  <w:num w:numId="13">
    <w:abstractNumId w:val="9"/>
  </w:num>
  <w:num w:numId="14">
    <w:abstractNumId w:val="13"/>
  </w:num>
  <w:num w:numId="15">
    <w:abstractNumId w:val="1"/>
  </w:num>
  <w:num w:numId="16">
    <w:abstractNumId w:val="12"/>
  </w:num>
  <w:num w:numId="17">
    <w:abstractNumId w:val="15"/>
  </w:num>
  <w:num w:numId="18">
    <w:abstractNumId w:val="11"/>
  </w:num>
  <w:num w:numId="1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ne Uldry">
    <w15:presenceInfo w15:providerId="AD" w15:userId="S::marine.uldry@edf-feph.org::d97faf5a-d1f1-4e6a-8f1a-dc7055f5f740"/>
  </w15:person>
  <w15:person w15:author="Haydn hammersley">
    <w15:presenceInfo w15:providerId="AD" w15:userId="S::haydn.hammersley@edf-feph.org::993a7aec-3174-4b4b-97bd-945fb524de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5FA"/>
    <w:rsid w:val="00001502"/>
    <w:rsid w:val="000025EA"/>
    <w:rsid w:val="00003206"/>
    <w:rsid w:val="0000376A"/>
    <w:rsid w:val="00003A19"/>
    <w:rsid w:val="00004204"/>
    <w:rsid w:val="00005B6E"/>
    <w:rsid w:val="00007B95"/>
    <w:rsid w:val="0001000F"/>
    <w:rsid w:val="00010C85"/>
    <w:rsid w:val="00012768"/>
    <w:rsid w:val="000137E6"/>
    <w:rsid w:val="00014709"/>
    <w:rsid w:val="000152CB"/>
    <w:rsid w:val="00016AB4"/>
    <w:rsid w:val="000228CA"/>
    <w:rsid w:val="000228FF"/>
    <w:rsid w:val="00022F0F"/>
    <w:rsid w:val="000232F6"/>
    <w:rsid w:val="00024CCB"/>
    <w:rsid w:val="00024E66"/>
    <w:rsid w:val="000256DD"/>
    <w:rsid w:val="00030C54"/>
    <w:rsid w:val="00031C9E"/>
    <w:rsid w:val="00032021"/>
    <w:rsid w:val="000353D0"/>
    <w:rsid w:val="00035C53"/>
    <w:rsid w:val="0003720A"/>
    <w:rsid w:val="00037984"/>
    <w:rsid w:val="00037F11"/>
    <w:rsid w:val="00042B6B"/>
    <w:rsid w:val="00042B89"/>
    <w:rsid w:val="00042EA7"/>
    <w:rsid w:val="00043FCA"/>
    <w:rsid w:val="000449D9"/>
    <w:rsid w:val="000449EB"/>
    <w:rsid w:val="00045537"/>
    <w:rsid w:val="00046D38"/>
    <w:rsid w:val="00046E92"/>
    <w:rsid w:val="00046EF6"/>
    <w:rsid w:val="0004700D"/>
    <w:rsid w:val="00047C2A"/>
    <w:rsid w:val="000512B9"/>
    <w:rsid w:val="00051623"/>
    <w:rsid w:val="00051EF2"/>
    <w:rsid w:val="00052DF7"/>
    <w:rsid w:val="00053732"/>
    <w:rsid w:val="000548B3"/>
    <w:rsid w:val="00054F93"/>
    <w:rsid w:val="00057688"/>
    <w:rsid w:val="00060DD1"/>
    <w:rsid w:val="000611AC"/>
    <w:rsid w:val="000644AF"/>
    <w:rsid w:val="00064C64"/>
    <w:rsid w:val="000651FB"/>
    <w:rsid w:val="00065C48"/>
    <w:rsid w:val="000668CD"/>
    <w:rsid w:val="000675C5"/>
    <w:rsid w:val="00067D25"/>
    <w:rsid w:val="000703C2"/>
    <w:rsid w:val="00070441"/>
    <w:rsid w:val="00071B60"/>
    <w:rsid w:val="000726E0"/>
    <w:rsid w:val="000729E6"/>
    <w:rsid w:val="000744F7"/>
    <w:rsid w:val="00074813"/>
    <w:rsid w:val="00074CE9"/>
    <w:rsid w:val="0007523C"/>
    <w:rsid w:val="00077C17"/>
    <w:rsid w:val="00077F61"/>
    <w:rsid w:val="00077FC5"/>
    <w:rsid w:val="000817AD"/>
    <w:rsid w:val="00083CC3"/>
    <w:rsid w:val="00084531"/>
    <w:rsid w:val="00084AD8"/>
    <w:rsid w:val="00084D17"/>
    <w:rsid w:val="000853BF"/>
    <w:rsid w:val="00085BA0"/>
    <w:rsid w:val="0008641A"/>
    <w:rsid w:val="00087DDC"/>
    <w:rsid w:val="00087E8F"/>
    <w:rsid w:val="000904BC"/>
    <w:rsid w:val="0009057A"/>
    <w:rsid w:val="00091EC6"/>
    <w:rsid w:val="000934B3"/>
    <w:rsid w:val="00093E14"/>
    <w:rsid w:val="0009408E"/>
    <w:rsid w:val="00095EC7"/>
    <w:rsid w:val="00097449"/>
    <w:rsid w:val="00097DF0"/>
    <w:rsid w:val="000A0279"/>
    <w:rsid w:val="000A0AF4"/>
    <w:rsid w:val="000A21D2"/>
    <w:rsid w:val="000A28C1"/>
    <w:rsid w:val="000A2A45"/>
    <w:rsid w:val="000A43CD"/>
    <w:rsid w:val="000A4F6E"/>
    <w:rsid w:val="000A52C0"/>
    <w:rsid w:val="000A63F3"/>
    <w:rsid w:val="000B186E"/>
    <w:rsid w:val="000B199E"/>
    <w:rsid w:val="000B207F"/>
    <w:rsid w:val="000B3489"/>
    <w:rsid w:val="000B4457"/>
    <w:rsid w:val="000B4EB8"/>
    <w:rsid w:val="000B7079"/>
    <w:rsid w:val="000B79F5"/>
    <w:rsid w:val="000C0F38"/>
    <w:rsid w:val="000C3198"/>
    <w:rsid w:val="000C3F60"/>
    <w:rsid w:val="000C4212"/>
    <w:rsid w:val="000C4398"/>
    <w:rsid w:val="000C45E7"/>
    <w:rsid w:val="000C5B2B"/>
    <w:rsid w:val="000C657D"/>
    <w:rsid w:val="000C6789"/>
    <w:rsid w:val="000D5556"/>
    <w:rsid w:val="000D74FD"/>
    <w:rsid w:val="000D79AA"/>
    <w:rsid w:val="000E06C1"/>
    <w:rsid w:val="000E1168"/>
    <w:rsid w:val="000E27B6"/>
    <w:rsid w:val="000E3803"/>
    <w:rsid w:val="000E594E"/>
    <w:rsid w:val="000E6AB1"/>
    <w:rsid w:val="000E77B7"/>
    <w:rsid w:val="000F017D"/>
    <w:rsid w:val="000F142C"/>
    <w:rsid w:val="000F1809"/>
    <w:rsid w:val="000F1FFA"/>
    <w:rsid w:val="000F2974"/>
    <w:rsid w:val="000F2BAD"/>
    <w:rsid w:val="000F42EC"/>
    <w:rsid w:val="000F4AB9"/>
    <w:rsid w:val="000F6128"/>
    <w:rsid w:val="000F614C"/>
    <w:rsid w:val="000F75B4"/>
    <w:rsid w:val="00102AC0"/>
    <w:rsid w:val="00102C9A"/>
    <w:rsid w:val="00102DD2"/>
    <w:rsid w:val="0010321E"/>
    <w:rsid w:val="001032DE"/>
    <w:rsid w:val="00103ACA"/>
    <w:rsid w:val="001046E8"/>
    <w:rsid w:val="001047CE"/>
    <w:rsid w:val="00104DC5"/>
    <w:rsid w:val="0010526C"/>
    <w:rsid w:val="001074A0"/>
    <w:rsid w:val="001074A9"/>
    <w:rsid w:val="001104DF"/>
    <w:rsid w:val="001114E6"/>
    <w:rsid w:val="00112B8C"/>
    <w:rsid w:val="00114151"/>
    <w:rsid w:val="0011456C"/>
    <w:rsid w:val="001152FF"/>
    <w:rsid w:val="00115F92"/>
    <w:rsid w:val="00120FDE"/>
    <w:rsid w:val="00124113"/>
    <w:rsid w:val="0012415A"/>
    <w:rsid w:val="001244A2"/>
    <w:rsid w:val="0012516D"/>
    <w:rsid w:val="0012708C"/>
    <w:rsid w:val="00127997"/>
    <w:rsid w:val="001279C5"/>
    <w:rsid w:val="0013162F"/>
    <w:rsid w:val="0013258A"/>
    <w:rsid w:val="001335F4"/>
    <w:rsid w:val="001336BF"/>
    <w:rsid w:val="00135462"/>
    <w:rsid w:val="00137DBC"/>
    <w:rsid w:val="001406B9"/>
    <w:rsid w:val="00140B4E"/>
    <w:rsid w:val="001414E7"/>
    <w:rsid w:val="001418C2"/>
    <w:rsid w:val="00141B43"/>
    <w:rsid w:val="001434C3"/>
    <w:rsid w:val="00144D2E"/>
    <w:rsid w:val="001452AD"/>
    <w:rsid w:val="001455A3"/>
    <w:rsid w:val="00145D97"/>
    <w:rsid w:val="00146AF2"/>
    <w:rsid w:val="00147624"/>
    <w:rsid w:val="00147AD8"/>
    <w:rsid w:val="001506AE"/>
    <w:rsid w:val="001527F3"/>
    <w:rsid w:val="00152E9C"/>
    <w:rsid w:val="001531BD"/>
    <w:rsid w:val="00153327"/>
    <w:rsid w:val="001602BC"/>
    <w:rsid w:val="001602BF"/>
    <w:rsid w:val="001618C9"/>
    <w:rsid w:val="00161975"/>
    <w:rsid w:val="00161C40"/>
    <w:rsid w:val="00162B87"/>
    <w:rsid w:val="00164057"/>
    <w:rsid w:val="00164848"/>
    <w:rsid w:val="00164E0A"/>
    <w:rsid w:val="001655AF"/>
    <w:rsid w:val="001657BB"/>
    <w:rsid w:val="00167C5D"/>
    <w:rsid w:val="00170631"/>
    <w:rsid w:val="00171098"/>
    <w:rsid w:val="001718D5"/>
    <w:rsid w:val="0017220B"/>
    <w:rsid w:val="00172A27"/>
    <w:rsid w:val="00173577"/>
    <w:rsid w:val="00174153"/>
    <w:rsid w:val="00174E42"/>
    <w:rsid w:val="00177585"/>
    <w:rsid w:val="001810AC"/>
    <w:rsid w:val="00182D10"/>
    <w:rsid w:val="00183678"/>
    <w:rsid w:val="00184778"/>
    <w:rsid w:val="00185CF1"/>
    <w:rsid w:val="00186C27"/>
    <w:rsid w:val="0018773D"/>
    <w:rsid w:val="00191413"/>
    <w:rsid w:val="001914F3"/>
    <w:rsid w:val="00192936"/>
    <w:rsid w:val="00192ACA"/>
    <w:rsid w:val="001967A6"/>
    <w:rsid w:val="00196E47"/>
    <w:rsid w:val="00197CFA"/>
    <w:rsid w:val="00197F64"/>
    <w:rsid w:val="001A0A0D"/>
    <w:rsid w:val="001A1828"/>
    <w:rsid w:val="001A20BF"/>
    <w:rsid w:val="001A269A"/>
    <w:rsid w:val="001A2CC2"/>
    <w:rsid w:val="001A56F1"/>
    <w:rsid w:val="001A57DE"/>
    <w:rsid w:val="001A5CB6"/>
    <w:rsid w:val="001A661F"/>
    <w:rsid w:val="001A66D5"/>
    <w:rsid w:val="001A6852"/>
    <w:rsid w:val="001B0027"/>
    <w:rsid w:val="001B1226"/>
    <w:rsid w:val="001B4348"/>
    <w:rsid w:val="001B5A3D"/>
    <w:rsid w:val="001B6886"/>
    <w:rsid w:val="001B6935"/>
    <w:rsid w:val="001B6BC1"/>
    <w:rsid w:val="001B6DFC"/>
    <w:rsid w:val="001B7C2C"/>
    <w:rsid w:val="001C01AF"/>
    <w:rsid w:val="001C0D8A"/>
    <w:rsid w:val="001C15EB"/>
    <w:rsid w:val="001C2229"/>
    <w:rsid w:val="001C27EC"/>
    <w:rsid w:val="001C2D37"/>
    <w:rsid w:val="001C3494"/>
    <w:rsid w:val="001C3772"/>
    <w:rsid w:val="001C43AD"/>
    <w:rsid w:val="001C5065"/>
    <w:rsid w:val="001C6889"/>
    <w:rsid w:val="001C6D5F"/>
    <w:rsid w:val="001D0269"/>
    <w:rsid w:val="001D2FDE"/>
    <w:rsid w:val="001D33BC"/>
    <w:rsid w:val="001D38F2"/>
    <w:rsid w:val="001D3EA2"/>
    <w:rsid w:val="001D6F04"/>
    <w:rsid w:val="001D732A"/>
    <w:rsid w:val="001D7C35"/>
    <w:rsid w:val="001E02FA"/>
    <w:rsid w:val="001E3106"/>
    <w:rsid w:val="001E3E51"/>
    <w:rsid w:val="001E4079"/>
    <w:rsid w:val="001E46FF"/>
    <w:rsid w:val="001E4DB5"/>
    <w:rsid w:val="001E521E"/>
    <w:rsid w:val="001E6521"/>
    <w:rsid w:val="001E675F"/>
    <w:rsid w:val="001F16ED"/>
    <w:rsid w:val="001F1A49"/>
    <w:rsid w:val="001F215B"/>
    <w:rsid w:val="001F21B2"/>
    <w:rsid w:val="001F2312"/>
    <w:rsid w:val="001F2651"/>
    <w:rsid w:val="001F2E2C"/>
    <w:rsid w:val="001F3084"/>
    <w:rsid w:val="001F3828"/>
    <w:rsid w:val="001F72B4"/>
    <w:rsid w:val="001F7AAB"/>
    <w:rsid w:val="00200686"/>
    <w:rsid w:val="00200870"/>
    <w:rsid w:val="002008C7"/>
    <w:rsid w:val="00200E3C"/>
    <w:rsid w:val="00201CD7"/>
    <w:rsid w:val="00203013"/>
    <w:rsid w:val="00203386"/>
    <w:rsid w:val="0020366D"/>
    <w:rsid w:val="00204084"/>
    <w:rsid w:val="002041EC"/>
    <w:rsid w:val="002048F6"/>
    <w:rsid w:val="00204965"/>
    <w:rsid w:val="002056E7"/>
    <w:rsid w:val="002063C1"/>
    <w:rsid w:val="00207013"/>
    <w:rsid w:val="002073D8"/>
    <w:rsid w:val="00207697"/>
    <w:rsid w:val="002102C7"/>
    <w:rsid w:val="00211521"/>
    <w:rsid w:val="00211CE6"/>
    <w:rsid w:val="00213669"/>
    <w:rsid w:val="002156BB"/>
    <w:rsid w:val="00215DD9"/>
    <w:rsid w:val="00216E6F"/>
    <w:rsid w:val="00217B06"/>
    <w:rsid w:val="002213ED"/>
    <w:rsid w:val="0022169C"/>
    <w:rsid w:val="00221B1E"/>
    <w:rsid w:val="00222280"/>
    <w:rsid w:val="0022277E"/>
    <w:rsid w:val="00222B10"/>
    <w:rsid w:val="00223177"/>
    <w:rsid w:val="00223721"/>
    <w:rsid w:val="00223EA3"/>
    <w:rsid w:val="002253AB"/>
    <w:rsid w:val="00225A43"/>
    <w:rsid w:val="00225C5D"/>
    <w:rsid w:val="00226C81"/>
    <w:rsid w:val="00230709"/>
    <w:rsid w:val="0023137E"/>
    <w:rsid w:val="00232C16"/>
    <w:rsid w:val="0023442E"/>
    <w:rsid w:val="00234599"/>
    <w:rsid w:val="00234A36"/>
    <w:rsid w:val="002356B9"/>
    <w:rsid w:val="0023691F"/>
    <w:rsid w:val="00236A85"/>
    <w:rsid w:val="00240569"/>
    <w:rsid w:val="00241204"/>
    <w:rsid w:val="00242C4D"/>
    <w:rsid w:val="00242EF4"/>
    <w:rsid w:val="00243E45"/>
    <w:rsid w:val="002449C1"/>
    <w:rsid w:val="002451C7"/>
    <w:rsid w:val="002466B3"/>
    <w:rsid w:val="002469BE"/>
    <w:rsid w:val="0024713E"/>
    <w:rsid w:val="0024727B"/>
    <w:rsid w:val="002504D0"/>
    <w:rsid w:val="00250632"/>
    <w:rsid w:val="0025067F"/>
    <w:rsid w:val="002514F4"/>
    <w:rsid w:val="00252E81"/>
    <w:rsid w:val="00254AE9"/>
    <w:rsid w:val="0025540B"/>
    <w:rsid w:val="00255E99"/>
    <w:rsid w:val="002619BF"/>
    <w:rsid w:val="00267182"/>
    <w:rsid w:val="00270EF4"/>
    <w:rsid w:val="002722DA"/>
    <w:rsid w:val="002730ED"/>
    <w:rsid w:val="002742AA"/>
    <w:rsid w:val="00274B22"/>
    <w:rsid w:val="00275740"/>
    <w:rsid w:val="00277959"/>
    <w:rsid w:val="00280E1F"/>
    <w:rsid w:val="002816BA"/>
    <w:rsid w:val="00281F26"/>
    <w:rsid w:val="002840FD"/>
    <w:rsid w:val="00284255"/>
    <w:rsid w:val="00285BFA"/>
    <w:rsid w:val="00286C3F"/>
    <w:rsid w:val="002872CA"/>
    <w:rsid w:val="00290AD7"/>
    <w:rsid w:val="00290E62"/>
    <w:rsid w:val="00291505"/>
    <w:rsid w:val="002916B0"/>
    <w:rsid w:val="00291F95"/>
    <w:rsid w:val="002920BD"/>
    <w:rsid w:val="00293282"/>
    <w:rsid w:val="00293354"/>
    <w:rsid w:val="00294635"/>
    <w:rsid w:val="00294B41"/>
    <w:rsid w:val="002A187B"/>
    <w:rsid w:val="002A2339"/>
    <w:rsid w:val="002A4F45"/>
    <w:rsid w:val="002A6F34"/>
    <w:rsid w:val="002A6F79"/>
    <w:rsid w:val="002A7061"/>
    <w:rsid w:val="002A774E"/>
    <w:rsid w:val="002B10D1"/>
    <w:rsid w:val="002B1877"/>
    <w:rsid w:val="002B30A0"/>
    <w:rsid w:val="002B601F"/>
    <w:rsid w:val="002B6D34"/>
    <w:rsid w:val="002C0635"/>
    <w:rsid w:val="002C0700"/>
    <w:rsid w:val="002C1562"/>
    <w:rsid w:val="002C17EC"/>
    <w:rsid w:val="002C1A0F"/>
    <w:rsid w:val="002C3466"/>
    <w:rsid w:val="002C3E48"/>
    <w:rsid w:val="002C4D8A"/>
    <w:rsid w:val="002C7F4B"/>
    <w:rsid w:val="002D1F20"/>
    <w:rsid w:val="002D285E"/>
    <w:rsid w:val="002D2877"/>
    <w:rsid w:val="002D2D51"/>
    <w:rsid w:val="002D3E5D"/>
    <w:rsid w:val="002D43D8"/>
    <w:rsid w:val="002D5140"/>
    <w:rsid w:val="002D5149"/>
    <w:rsid w:val="002D6793"/>
    <w:rsid w:val="002D6EB4"/>
    <w:rsid w:val="002D7790"/>
    <w:rsid w:val="002D77F7"/>
    <w:rsid w:val="002E0381"/>
    <w:rsid w:val="002E18E1"/>
    <w:rsid w:val="002E1C92"/>
    <w:rsid w:val="002E38AD"/>
    <w:rsid w:val="002E495A"/>
    <w:rsid w:val="002E4A6A"/>
    <w:rsid w:val="002E5576"/>
    <w:rsid w:val="002E60C6"/>
    <w:rsid w:val="002E6425"/>
    <w:rsid w:val="002E75F5"/>
    <w:rsid w:val="002F0187"/>
    <w:rsid w:val="002F0E4A"/>
    <w:rsid w:val="002F20F5"/>
    <w:rsid w:val="002F252F"/>
    <w:rsid w:val="002F2F34"/>
    <w:rsid w:val="002F3DC7"/>
    <w:rsid w:val="002F58C6"/>
    <w:rsid w:val="002F59AF"/>
    <w:rsid w:val="00300641"/>
    <w:rsid w:val="0030103C"/>
    <w:rsid w:val="003015B5"/>
    <w:rsid w:val="00301725"/>
    <w:rsid w:val="00302A3C"/>
    <w:rsid w:val="0030335C"/>
    <w:rsid w:val="0030544D"/>
    <w:rsid w:val="0030618A"/>
    <w:rsid w:val="00306810"/>
    <w:rsid w:val="003100F1"/>
    <w:rsid w:val="0031309A"/>
    <w:rsid w:val="00313D8F"/>
    <w:rsid w:val="003164A3"/>
    <w:rsid w:val="003233E3"/>
    <w:rsid w:val="00323A4C"/>
    <w:rsid w:val="003249A0"/>
    <w:rsid w:val="00324A92"/>
    <w:rsid w:val="003252FE"/>
    <w:rsid w:val="003267E9"/>
    <w:rsid w:val="003326CB"/>
    <w:rsid w:val="00332A92"/>
    <w:rsid w:val="0033364F"/>
    <w:rsid w:val="003353C6"/>
    <w:rsid w:val="00340547"/>
    <w:rsid w:val="003411C4"/>
    <w:rsid w:val="003416AC"/>
    <w:rsid w:val="00341BDC"/>
    <w:rsid w:val="003420A6"/>
    <w:rsid w:val="00342DE0"/>
    <w:rsid w:val="00343CD3"/>
    <w:rsid w:val="00343F4C"/>
    <w:rsid w:val="0034495D"/>
    <w:rsid w:val="003455C6"/>
    <w:rsid w:val="00345CF7"/>
    <w:rsid w:val="00345F21"/>
    <w:rsid w:val="00346E92"/>
    <w:rsid w:val="00350211"/>
    <w:rsid w:val="003518DB"/>
    <w:rsid w:val="00352115"/>
    <w:rsid w:val="003526A1"/>
    <w:rsid w:val="00355D11"/>
    <w:rsid w:val="00356807"/>
    <w:rsid w:val="003574C1"/>
    <w:rsid w:val="00360181"/>
    <w:rsid w:val="00363B5E"/>
    <w:rsid w:val="0036404F"/>
    <w:rsid w:val="00364192"/>
    <w:rsid w:val="003652B0"/>
    <w:rsid w:val="0036568C"/>
    <w:rsid w:val="00370A11"/>
    <w:rsid w:val="00372578"/>
    <w:rsid w:val="0037383E"/>
    <w:rsid w:val="00373E60"/>
    <w:rsid w:val="00374B95"/>
    <w:rsid w:val="0037583D"/>
    <w:rsid w:val="00375DB4"/>
    <w:rsid w:val="00376FBD"/>
    <w:rsid w:val="00377D66"/>
    <w:rsid w:val="00380F23"/>
    <w:rsid w:val="00380FA4"/>
    <w:rsid w:val="0038177D"/>
    <w:rsid w:val="00381A32"/>
    <w:rsid w:val="003823FE"/>
    <w:rsid w:val="003835B4"/>
    <w:rsid w:val="003839BD"/>
    <w:rsid w:val="0038443A"/>
    <w:rsid w:val="003844D1"/>
    <w:rsid w:val="003851A5"/>
    <w:rsid w:val="0038600B"/>
    <w:rsid w:val="00386B2D"/>
    <w:rsid w:val="0038799D"/>
    <w:rsid w:val="00387EDF"/>
    <w:rsid w:val="00390946"/>
    <w:rsid w:val="00393DFD"/>
    <w:rsid w:val="003953C2"/>
    <w:rsid w:val="003A0208"/>
    <w:rsid w:val="003A0863"/>
    <w:rsid w:val="003A1129"/>
    <w:rsid w:val="003A230C"/>
    <w:rsid w:val="003A2FDA"/>
    <w:rsid w:val="003A3E63"/>
    <w:rsid w:val="003A475F"/>
    <w:rsid w:val="003A512D"/>
    <w:rsid w:val="003A5C54"/>
    <w:rsid w:val="003A6064"/>
    <w:rsid w:val="003A6E72"/>
    <w:rsid w:val="003A7379"/>
    <w:rsid w:val="003A7502"/>
    <w:rsid w:val="003B05C2"/>
    <w:rsid w:val="003B1625"/>
    <w:rsid w:val="003B196E"/>
    <w:rsid w:val="003B4449"/>
    <w:rsid w:val="003B464E"/>
    <w:rsid w:val="003B4886"/>
    <w:rsid w:val="003B5486"/>
    <w:rsid w:val="003B57FF"/>
    <w:rsid w:val="003B72C8"/>
    <w:rsid w:val="003C04D4"/>
    <w:rsid w:val="003C083C"/>
    <w:rsid w:val="003C0F89"/>
    <w:rsid w:val="003C1CBE"/>
    <w:rsid w:val="003C2992"/>
    <w:rsid w:val="003C2BA3"/>
    <w:rsid w:val="003C4249"/>
    <w:rsid w:val="003C49CC"/>
    <w:rsid w:val="003C4C81"/>
    <w:rsid w:val="003C6E25"/>
    <w:rsid w:val="003C6FDC"/>
    <w:rsid w:val="003D0C73"/>
    <w:rsid w:val="003D181F"/>
    <w:rsid w:val="003D41C1"/>
    <w:rsid w:val="003D5B1A"/>
    <w:rsid w:val="003D78F8"/>
    <w:rsid w:val="003D7D76"/>
    <w:rsid w:val="003D7E44"/>
    <w:rsid w:val="003E109D"/>
    <w:rsid w:val="003E2F97"/>
    <w:rsid w:val="003E35C7"/>
    <w:rsid w:val="003E43A2"/>
    <w:rsid w:val="003E7347"/>
    <w:rsid w:val="003F2DDE"/>
    <w:rsid w:val="003F2F50"/>
    <w:rsid w:val="003F34BE"/>
    <w:rsid w:val="003F3ACB"/>
    <w:rsid w:val="003F4592"/>
    <w:rsid w:val="003F5000"/>
    <w:rsid w:val="003F625A"/>
    <w:rsid w:val="003F7592"/>
    <w:rsid w:val="00400840"/>
    <w:rsid w:val="00400EB6"/>
    <w:rsid w:val="00401DF0"/>
    <w:rsid w:val="00403150"/>
    <w:rsid w:val="00405F3D"/>
    <w:rsid w:val="004075A0"/>
    <w:rsid w:val="0041085E"/>
    <w:rsid w:val="0041231C"/>
    <w:rsid w:val="0041243C"/>
    <w:rsid w:val="004150C9"/>
    <w:rsid w:val="00415F93"/>
    <w:rsid w:val="00416DCD"/>
    <w:rsid w:val="00417C3D"/>
    <w:rsid w:val="00417C41"/>
    <w:rsid w:val="00420121"/>
    <w:rsid w:val="0042014B"/>
    <w:rsid w:val="00420B0E"/>
    <w:rsid w:val="00421D83"/>
    <w:rsid w:val="004223B4"/>
    <w:rsid w:val="004244FA"/>
    <w:rsid w:val="004245C9"/>
    <w:rsid w:val="00424976"/>
    <w:rsid w:val="00424AFB"/>
    <w:rsid w:val="00425140"/>
    <w:rsid w:val="004254F4"/>
    <w:rsid w:val="00426D71"/>
    <w:rsid w:val="00427C21"/>
    <w:rsid w:val="00431AE5"/>
    <w:rsid w:val="00431BDA"/>
    <w:rsid w:val="00432C8F"/>
    <w:rsid w:val="0043368C"/>
    <w:rsid w:val="00433E8F"/>
    <w:rsid w:val="00440B4D"/>
    <w:rsid w:val="00441C48"/>
    <w:rsid w:val="00442CEB"/>
    <w:rsid w:val="004439D1"/>
    <w:rsid w:val="00443F2A"/>
    <w:rsid w:val="00444BCB"/>
    <w:rsid w:val="004459E0"/>
    <w:rsid w:val="00446575"/>
    <w:rsid w:val="00446862"/>
    <w:rsid w:val="00446DBC"/>
    <w:rsid w:val="004479D2"/>
    <w:rsid w:val="00447BF2"/>
    <w:rsid w:val="00450AD2"/>
    <w:rsid w:val="004523C3"/>
    <w:rsid w:val="00453587"/>
    <w:rsid w:val="00454A05"/>
    <w:rsid w:val="004576C9"/>
    <w:rsid w:val="00457945"/>
    <w:rsid w:val="00462109"/>
    <w:rsid w:val="00463A37"/>
    <w:rsid w:val="004642F5"/>
    <w:rsid w:val="00465FB9"/>
    <w:rsid w:val="00471B20"/>
    <w:rsid w:val="00471CCA"/>
    <w:rsid w:val="0047648E"/>
    <w:rsid w:val="00476EA1"/>
    <w:rsid w:val="0048107F"/>
    <w:rsid w:val="0048182E"/>
    <w:rsid w:val="0048240D"/>
    <w:rsid w:val="00483F4D"/>
    <w:rsid w:val="0048443B"/>
    <w:rsid w:val="00484562"/>
    <w:rsid w:val="00485586"/>
    <w:rsid w:val="00485D38"/>
    <w:rsid w:val="00487CB2"/>
    <w:rsid w:val="0049157B"/>
    <w:rsid w:val="00492522"/>
    <w:rsid w:val="00492F8B"/>
    <w:rsid w:val="00495EF6"/>
    <w:rsid w:val="0049675B"/>
    <w:rsid w:val="004979FB"/>
    <w:rsid w:val="004A01D9"/>
    <w:rsid w:val="004A20D1"/>
    <w:rsid w:val="004A2529"/>
    <w:rsid w:val="004A32FC"/>
    <w:rsid w:val="004A3BC1"/>
    <w:rsid w:val="004A3E3B"/>
    <w:rsid w:val="004A4982"/>
    <w:rsid w:val="004A500C"/>
    <w:rsid w:val="004A64D1"/>
    <w:rsid w:val="004A7D87"/>
    <w:rsid w:val="004B00EE"/>
    <w:rsid w:val="004B1AC6"/>
    <w:rsid w:val="004B244C"/>
    <w:rsid w:val="004B2632"/>
    <w:rsid w:val="004B397F"/>
    <w:rsid w:val="004B59A3"/>
    <w:rsid w:val="004B5DC6"/>
    <w:rsid w:val="004B650F"/>
    <w:rsid w:val="004B67E0"/>
    <w:rsid w:val="004B75B6"/>
    <w:rsid w:val="004C040A"/>
    <w:rsid w:val="004C0E56"/>
    <w:rsid w:val="004C0E68"/>
    <w:rsid w:val="004C1593"/>
    <w:rsid w:val="004C1D33"/>
    <w:rsid w:val="004C2523"/>
    <w:rsid w:val="004C3938"/>
    <w:rsid w:val="004C3A41"/>
    <w:rsid w:val="004C463D"/>
    <w:rsid w:val="004C5AD9"/>
    <w:rsid w:val="004C6820"/>
    <w:rsid w:val="004C79D5"/>
    <w:rsid w:val="004D0238"/>
    <w:rsid w:val="004D571B"/>
    <w:rsid w:val="004D783B"/>
    <w:rsid w:val="004E0ED7"/>
    <w:rsid w:val="004E1D48"/>
    <w:rsid w:val="004E1E5F"/>
    <w:rsid w:val="004E2E4D"/>
    <w:rsid w:val="004E34DF"/>
    <w:rsid w:val="004E43A6"/>
    <w:rsid w:val="004E48DC"/>
    <w:rsid w:val="004E545A"/>
    <w:rsid w:val="004F0D23"/>
    <w:rsid w:val="004F25AE"/>
    <w:rsid w:val="004F4060"/>
    <w:rsid w:val="004F5FA9"/>
    <w:rsid w:val="004F63CD"/>
    <w:rsid w:val="004F7532"/>
    <w:rsid w:val="005003FD"/>
    <w:rsid w:val="0050069C"/>
    <w:rsid w:val="00501BAB"/>
    <w:rsid w:val="00502961"/>
    <w:rsid w:val="00505DA1"/>
    <w:rsid w:val="005066EF"/>
    <w:rsid w:val="005068E2"/>
    <w:rsid w:val="00506E23"/>
    <w:rsid w:val="00510BF6"/>
    <w:rsid w:val="00510CD2"/>
    <w:rsid w:val="0051101D"/>
    <w:rsid w:val="00511357"/>
    <w:rsid w:val="005114B5"/>
    <w:rsid w:val="00511B0F"/>
    <w:rsid w:val="005122FC"/>
    <w:rsid w:val="005124AB"/>
    <w:rsid w:val="00512664"/>
    <w:rsid w:val="005148D3"/>
    <w:rsid w:val="0051557A"/>
    <w:rsid w:val="00515A48"/>
    <w:rsid w:val="00515B3E"/>
    <w:rsid w:val="00517718"/>
    <w:rsid w:val="005229FC"/>
    <w:rsid w:val="00522E60"/>
    <w:rsid w:val="00523762"/>
    <w:rsid w:val="00525103"/>
    <w:rsid w:val="005251C9"/>
    <w:rsid w:val="0052654E"/>
    <w:rsid w:val="00526DEF"/>
    <w:rsid w:val="0052728D"/>
    <w:rsid w:val="00530B39"/>
    <w:rsid w:val="00532039"/>
    <w:rsid w:val="00534799"/>
    <w:rsid w:val="00534AF3"/>
    <w:rsid w:val="0053527F"/>
    <w:rsid w:val="00535C11"/>
    <w:rsid w:val="00537349"/>
    <w:rsid w:val="00540563"/>
    <w:rsid w:val="00540F6D"/>
    <w:rsid w:val="00540F6F"/>
    <w:rsid w:val="00541032"/>
    <w:rsid w:val="005412DF"/>
    <w:rsid w:val="005415E8"/>
    <w:rsid w:val="00541BDE"/>
    <w:rsid w:val="00542368"/>
    <w:rsid w:val="0054391E"/>
    <w:rsid w:val="00543EC0"/>
    <w:rsid w:val="005462DD"/>
    <w:rsid w:val="0054651B"/>
    <w:rsid w:val="00546909"/>
    <w:rsid w:val="00546C7B"/>
    <w:rsid w:val="005502B7"/>
    <w:rsid w:val="00550914"/>
    <w:rsid w:val="005513C4"/>
    <w:rsid w:val="00551A71"/>
    <w:rsid w:val="00551B62"/>
    <w:rsid w:val="005529B1"/>
    <w:rsid w:val="00552AB1"/>
    <w:rsid w:val="005549CB"/>
    <w:rsid w:val="00554BF8"/>
    <w:rsid w:val="0055625D"/>
    <w:rsid w:val="0055743D"/>
    <w:rsid w:val="0056043C"/>
    <w:rsid w:val="00561CA4"/>
    <w:rsid w:val="00563B62"/>
    <w:rsid w:val="00565FA3"/>
    <w:rsid w:val="00566FD6"/>
    <w:rsid w:val="0056710F"/>
    <w:rsid w:val="00567489"/>
    <w:rsid w:val="00567F69"/>
    <w:rsid w:val="0057061A"/>
    <w:rsid w:val="00570790"/>
    <w:rsid w:val="00571310"/>
    <w:rsid w:val="00571988"/>
    <w:rsid w:val="005727E5"/>
    <w:rsid w:val="00573217"/>
    <w:rsid w:val="00573ED5"/>
    <w:rsid w:val="00574AF9"/>
    <w:rsid w:val="00575B81"/>
    <w:rsid w:val="00576F85"/>
    <w:rsid w:val="0058167A"/>
    <w:rsid w:val="0058578A"/>
    <w:rsid w:val="0059047E"/>
    <w:rsid w:val="00590646"/>
    <w:rsid w:val="0059317C"/>
    <w:rsid w:val="005933D1"/>
    <w:rsid w:val="00593E79"/>
    <w:rsid w:val="00594269"/>
    <w:rsid w:val="00594F24"/>
    <w:rsid w:val="005955E2"/>
    <w:rsid w:val="00596059"/>
    <w:rsid w:val="005A092D"/>
    <w:rsid w:val="005A385F"/>
    <w:rsid w:val="005A3DE5"/>
    <w:rsid w:val="005A6737"/>
    <w:rsid w:val="005B063B"/>
    <w:rsid w:val="005B0A77"/>
    <w:rsid w:val="005B279E"/>
    <w:rsid w:val="005B2FDF"/>
    <w:rsid w:val="005B3057"/>
    <w:rsid w:val="005B466D"/>
    <w:rsid w:val="005B5FCA"/>
    <w:rsid w:val="005B6C03"/>
    <w:rsid w:val="005B7CBF"/>
    <w:rsid w:val="005C0DA3"/>
    <w:rsid w:val="005C1CB7"/>
    <w:rsid w:val="005C2533"/>
    <w:rsid w:val="005C26B3"/>
    <w:rsid w:val="005C34CB"/>
    <w:rsid w:val="005C4492"/>
    <w:rsid w:val="005C4A88"/>
    <w:rsid w:val="005C5540"/>
    <w:rsid w:val="005C5AAF"/>
    <w:rsid w:val="005C5F05"/>
    <w:rsid w:val="005C5FF7"/>
    <w:rsid w:val="005C77C3"/>
    <w:rsid w:val="005C7988"/>
    <w:rsid w:val="005D184F"/>
    <w:rsid w:val="005D2812"/>
    <w:rsid w:val="005D52D0"/>
    <w:rsid w:val="005D54DF"/>
    <w:rsid w:val="005E0F22"/>
    <w:rsid w:val="005E1C15"/>
    <w:rsid w:val="005E1D4B"/>
    <w:rsid w:val="005E28FF"/>
    <w:rsid w:val="005E325E"/>
    <w:rsid w:val="005E3BF5"/>
    <w:rsid w:val="005E4A17"/>
    <w:rsid w:val="005E5A6B"/>
    <w:rsid w:val="005E62B6"/>
    <w:rsid w:val="005E67EB"/>
    <w:rsid w:val="005E6C32"/>
    <w:rsid w:val="005F36E2"/>
    <w:rsid w:val="005F4972"/>
    <w:rsid w:val="005F6431"/>
    <w:rsid w:val="005F6B91"/>
    <w:rsid w:val="00601BFA"/>
    <w:rsid w:val="006032A3"/>
    <w:rsid w:val="00603F95"/>
    <w:rsid w:val="00604CA0"/>
    <w:rsid w:val="006055B8"/>
    <w:rsid w:val="00605CA3"/>
    <w:rsid w:val="006065B4"/>
    <w:rsid w:val="00607BB7"/>
    <w:rsid w:val="00610CF0"/>
    <w:rsid w:val="00613486"/>
    <w:rsid w:val="00613DB1"/>
    <w:rsid w:val="0061408F"/>
    <w:rsid w:val="00614254"/>
    <w:rsid w:val="00615222"/>
    <w:rsid w:val="006155C4"/>
    <w:rsid w:val="0061688F"/>
    <w:rsid w:val="00621305"/>
    <w:rsid w:val="0062140B"/>
    <w:rsid w:val="006223FB"/>
    <w:rsid w:val="006224BE"/>
    <w:rsid w:val="006224C2"/>
    <w:rsid w:val="00623567"/>
    <w:rsid w:val="006255AC"/>
    <w:rsid w:val="00625877"/>
    <w:rsid w:val="00626957"/>
    <w:rsid w:val="00627C9C"/>
    <w:rsid w:val="00630134"/>
    <w:rsid w:val="006348E8"/>
    <w:rsid w:val="00636145"/>
    <w:rsid w:val="0064142A"/>
    <w:rsid w:val="00643466"/>
    <w:rsid w:val="0064383C"/>
    <w:rsid w:val="00644A66"/>
    <w:rsid w:val="00644C0C"/>
    <w:rsid w:val="006453B7"/>
    <w:rsid w:val="00645CA8"/>
    <w:rsid w:val="006466DD"/>
    <w:rsid w:val="00647348"/>
    <w:rsid w:val="0065071B"/>
    <w:rsid w:val="0065119C"/>
    <w:rsid w:val="006511C1"/>
    <w:rsid w:val="00651836"/>
    <w:rsid w:val="006528A5"/>
    <w:rsid w:val="0065488D"/>
    <w:rsid w:val="00655349"/>
    <w:rsid w:val="006554CC"/>
    <w:rsid w:val="00655657"/>
    <w:rsid w:val="00656A79"/>
    <w:rsid w:val="00656F75"/>
    <w:rsid w:val="0065702A"/>
    <w:rsid w:val="00657955"/>
    <w:rsid w:val="00661145"/>
    <w:rsid w:val="00661ED7"/>
    <w:rsid w:val="00662280"/>
    <w:rsid w:val="00667204"/>
    <w:rsid w:val="00670854"/>
    <w:rsid w:val="0067246D"/>
    <w:rsid w:val="00673288"/>
    <w:rsid w:val="00673C82"/>
    <w:rsid w:val="0067428A"/>
    <w:rsid w:val="006746DE"/>
    <w:rsid w:val="00675282"/>
    <w:rsid w:val="006763C4"/>
    <w:rsid w:val="00676785"/>
    <w:rsid w:val="00676F11"/>
    <w:rsid w:val="00680793"/>
    <w:rsid w:val="00682018"/>
    <w:rsid w:val="006822F8"/>
    <w:rsid w:val="00682879"/>
    <w:rsid w:val="006828E7"/>
    <w:rsid w:val="00682ED5"/>
    <w:rsid w:val="006846F5"/>
    <w:rsid w:val="0068542D"/>
    <w:rsid w:val="00685D09"/>
    <w:rsid w:val="006868CC"/>
    <w:rsid w:val="00687693"/>
    <w:rsid w:val="0068783D"/>
    <w:rsid w:val="00687B4C"/>
    <w:rsid w:val="00690EC9"/>
    <w:rsid w:val="00692406"/>
    <w:rsid w:val="00692F11"/>
    <w:rsid w:val="00694056"/>
    <w:rsid w:val="0069574E"/>
    <w:rsid w:val="00697BB7"/>
    <w:rsid w:val="00697EA8"/>
    <w:rsid w:val="006A0C48"/>
    <w:rsid w:val="006A1381"/>
    <w:rsid w:val="006A5D49"/>
    <w:rsid w:val="006A748B"/>
    <w:rsid w:val="006B1151"/>
    <w:rsid w:val="006B1275"/>
    <w:rsid w:val="006B18C5"/>
    <w:rsid w:val="006B27A8"/>
    <w:rsid w:val="006B2E93"/>
    <w:rsid w:val="006B4D71"/>
    <w:rsid w:val="006B5470"/>
    <w:rsid w:val="006B54D4"/>
    <w:rsid w:val="006C051A"/>
    <w:rsid w:val="006C13E2"/>
    <w:rsid w:val="006C157A"/>
    <w:rsid w:val="006C194B"/>
    <w:rsid w:val="006C353C"/>
    <w:rsid w:val="006C35C9"/>
    <w:rsid w:val="006C3BF1"/>
    <w:rsid w:val="006C527A"/>
    <w:rsid w:val="006C57D0"/>
    <w:rsid w:val="006C5C40"/>
    <w:rsid w:val="006C5CD9"/>
    <w:rsid w:val="006C5DE1"/>
    <w:rsid w:val="006C7ADE"/>
    <w:rsid w:val="006C7FF9"/>
    <w:rsid w:val="006D06EE"/>
    <w:rsid w:val="006D10E1"/>
    <w:rsid w:val="006D18FA"/>
    <w:rsid w:val="006D22DE"/>
    <w:rsid w:val="006D35B4"/>
    <w:rsid w:val="006D3E3F"/>
    <w:rsid w:val="006D4437"/>
    <w:rsid w:val="006D5941"/>
    <w:rsid w:val="006D786D"/>
    <w:rsid w:val="006E04D5"/>
    <w:rsid w:val="006E102B"/>
    <w:rsid w:val="006E1299"/>
    <w:rsid w:val="006E2240"/>
    <w:rsid w:val="006E5153"/>
    <w:rsid w:val="006E773F"/>
    <w:rsid w:val="006F01B2"/>
    <w:rsid w:val="006F035D"/>
    <w:rsid w:val="006F5D72"/>
    <w:rsid w:val="006F7334"/>
    <w:rsid w:val="006F7D04"/>
    <w:rsid w:val="006F7E9B"/>
    <w:rsid w:val="0070005A"/>
    <w:rsid w:val="00700268"/>
    <w:rsid w:val="00701CBD"/>
    <w:rsid w:val="00702A40"/>
    <w:rsid w:val="007034C3"/>
    <w:rsid w:val="0070484B"/>
    <w:rsid w:val="007053D4"/>
    <w:rsid w:val="00705E19"/>
    <w:rsid w:val="00706A49"/>
    <w:rsid w:val="00706BB2"/>
    <w:rsid w:val="00710E0B"/>
    <w:rsid w:val="0071168F"/>
    <w:rsid w:val="00711F74"/>
    <w:rsid w:val="00713123"/>
    <w:rsid w:val="007131A2"/>
    <w:rsid w:val="00713B97"/>
    <w:rsid w:val="007147B3"/>
    <w:rsid w:val="00715A46"/>
    <w:rsid w:val="00721C13"/>
    <w:rsid w:val="00721C97"/>
    <w:rsid w:val="0072202D"/>
    <w:rsid w:val="00722B9A"/>
    <w:rsid w:val="00722E65"/>
    <w:rsid w:val="007242B0"/>
    <w:rsid w:val="00724DF7"/>
    <w:rsid w:val="00725DA9"/>
    <w:rsid w:val="00726473"/>
    <w:rsid w:val="00726985"/>
    <w:rsid w:val="007311E7"/>
    <w:rsid w:val="007319AD"/>
    <w:rsid w:val="00732C0B"/>
    <w:rsid w:val="00732F53"/>
    <w:rsid w:val="007350CD"/>
    <w:rsid w:val="00735459"/>
    <w:rsid w:val="00737DDB"/>
    <w:rsid w:val="007422F4"/>
    <w:rsid w:val="00743E13"/>
    <w:rsid w:val="00744535"/>
    <w:rsid w:val="00744C46"/>
    <w:rsid w:val="00744C92"/>
    <w:rsid w:val="0074519D"/>
    <w:rsid w:val="00747A78"/>
    <w:rsid w:val="007501C8"/>
    <w:rsid w:val="007509C7"/>
    <w:rsid w:val="00750D12"/>
    <w:rsid w:val="00750F3D"/>
    <w:rsid w:val="007522B0"/>
    <w:rsid w:val="007529BE"/>
    <w:rsid w:val="0075426C"/>
    <w:rsid w:val="0075463B"/>
    <w:rsid w:val="007550D4"/>
    <w:rsid w:val="00755277"/>
    <w:rsid w:val="00755492"/>
    <w:rsid w:val="00756652"/>
    <w:rsid w:val="0075706F"/>
    <w:rsid w:val="00760A70"/>
    <w:rsid w:val="00761858"/>
    <w:rsid w:val="00766E55"/>
    <w:rsid w:val="00771EC8"/>
    <w:rsid w:val="007724AA"/>
    <w:rsid w:val="00772AD2"/>
    <w:rsid w:val="007739C2"/>
    <w:rsid w:val="007748AB"/>
    <w:rsid w:val="00776025"/>
    <w:rsid w:val="00782526"/>
    <w:rsid w:val="007825FF"/>
    <w:rsid w:val="00782D03"/>
    <w:rsid w:val="0078324D"/>
    <w:rsid w:val="00784BBB"/>
    <w:rsid w:val="00784E55"/>
    <w:rsid w:val="00785EBC"/>
    <w:rsid w:val="00786551"/>
    <w:rsid w:val="007869B1"/>
    <w:rsid w:val="00787317"/>
    <w:rsid w:val="0078769C"/>
    <w:rsid w:val="0078777D"/>
    <w:rsid w:val="007878F3"/>
    <w:rsid w:val="0079041F"/>
    <w:rsid w:val="007929D3"/>
    <w:rsid w:val="00794011"/>
    <w:rsid w:val="0079415D"/>
    <w:rsid w:val="00796614"/>
    <w:rsid w:val="007976F9"/>
    <w:rsid w:val="007A075D"/>
    <w:rsid w:val="007A0FED"/>
    <w:rsid w:val="007A10C0"/>
    <w:rsid w:val="007A1872"/>
    <w:rsid w:val="007A1B20"/>
    <w:rsid w:val="007A3C3D"/>
    <w:rsid w:val="007A46A7"/>
    <w:rsid w:val="007A7A25"/>
    <w:rsid w:val="007B01A9"/>
    <w:rsid w:val="007B05C1"/>
    <w:rsid w:val="007B1016"/>
    <w:rsid w:val="007B1169"/>
    <w:rsid w:val="007B18A3"/>
    <w:rsid w:val="007B216B"/>
    <w:rsid w:val="007B5C1F"/>
    <w:rsid w:val="007B69B8"/>
    <w:rsid w:val="007B7049"/>
    <w:rsid w:val="007C0E79"/>
    <w:rsid w:val="007C0EE4"/>
    <w:rsid w:val="007C215D"/>
    <w:rsid w:val="007C2706"/>
    <w:rsid w:val="007D0759"/>
    <w:rsid w:val="007D0A98"/>
    <w:rsid w:val="007D1381"/>
    <w:rsid w:val="007D25EE"/>
    <w:rsid w:val="007D2C27"/>
    <w:rsid w:val="007D40E2"/>
    <w:rsid w:val="007D46B1"/>
    <w:rsid w:val="007D4C09"/>
    <w:rsid w:val="007D5120"/>
    <w:rsid w:val="007E0DD6"/>
    <w:rsid w:val="007E11A7"/>
    <w:rsid w:val="007E20C0"/>
    <w:rsid w:val="007E2BA6"/>
    <w:rsid w:val="007E2F9D"/>
    <w:rsid w:val="007E3BB5"/>
    <w:rsid w:val="007E6079"/>
    <w:rsid w:val="007E682F"/>
    <w:rsid w:val="007E73CE"/>
    <w:rsid w:val="007F03C9"/>
    <w:rsid w:val="007F074F"/>
    <w:rsid w:val="007F2426"/>
    <w:rsid w:val="007F30E5"/>
    <w:rsid w:val="007F5653"/>
    <w:rsid w:val="007F721A"/>
    <w:rsid w:val="007F727E"/>
    <w:rsid w:val="007F7F69"/>
    <w:rsid w:val="00801003"/>
    <w:rsid w:val="00801753"/>
    <w:rsid w:val="00802B18"/>
    <w:rsid w:val="00802D04"/>
    <w:rsid w:val="00804321"/>
    <w:rsid w:val="00804678"/>
    <w:rsid w:val="00804C1D"/>
    <w:rsid w:val="00807496"/>
    <w:rsid w:val="0081048F"/>
    <w:rsid w:val="008129E0"/>
    <w:rsid w:val="00813AE5"/>
    <w:rsid w:val="0081534B"/>
    <w:rsid w:val="0081762A"/>
    <w:rsid w:val="00822162"/>
    <w:rsid w:val="008239DA"/>
    <w:rsid w:val="00825A75"/>
    <w:rsid w:val="00826175"/>
    <w:rsid w:val="00826436"/>
    <w:rsid w:val="00830711"/>
    <w:rsid w:val="00830CCE"/>
    <w:rsid w:val="00832444"/>
    <w:rsid w:val="00835B2D"/>
    <w:rsid w:val="00836560"/>
    <w:rsid w:val="0083661B"/>
    <w:rsid w:val="008367AA"/>
    <w:rsid w:val="008367C0"/>
    <w:rsid w:val="00836C68"/>
    <w:rsid w:val="00845155"/>
    <w:rsid w:val="008475C0"/>
    <w:rsid w:val="00847893"/>
    <w:rsid w:val="00847DC5"/>
    <w:rsid w:val="00847FD3"/>
    <w:rsid w:val="00850280"/>
    <w:rsid w:val="00850639"/>
    <w:rsid w:val="0085177B"/>
    <w:rsid w:val="00851CC9"/>
    <w:rsid w:val="00854624"/>
    <w:rsid w:val="00854B6D"/>
    <w:rsid w:val="008554B8"/>
    <w:rsid w:val="0085561F"/>
    <w:rsid w:val="008556A1"/>
    <w:rsid w:val="00855AC7"/>
    <w:rsid w:val="00857BF7"/>
    <w:rsid w:val="0086065A"/>
    <w:rsid w:val="00860947"/>
    <w:rsid w:val="00860CFD"/>
    <w:rsid w:val="00861DAC"/>
    <w:rsid w:val="008621CD"/>
    <w:rsid w:val="008655F7"/>
    <w:rsid w:val="008668EE"/>
    <w:rsid w:val="00866BCC"/>
    <w:rsid w:val="00870239"/>
    <w:rsid w:val="008716F7"/>
    <w:rsid w:val="00871B09"/>
    <w:rsid w:val="008722BD"/>
    <w:rsid w:val="00872C49"/>
    <w:rsid w:val="00873DA8"/>
    <w:rsid w:val="00874BA8"/>
    <w:rsid w:val="00877CC2"/>
    <w:rsid w:val="0088020A"/>
    <w:rsid w:val="0088063E"/>
    <w:rsid w:val="0088111E"/>
    <w:rsid w:val="00881F26"/>
    <w:rsid w:val="00883253"/>
    <w:rsid w:val="008832A8"/>
    <w:rsid w:val="00883D21"/>
    <w:rsid w:val="0088561E"/>
    <w:rsid w:val="00885CDA"/>
    <w:rsid w:val="008866F6"/>
    <w:rsid w:val="0088698D"/>
    <w:rsid w:val="00887636"/>
    <w:rsid w:val="00891422"/>
    <w:rsid w:val="00893FDC"/>
    <w:rsid w:val="00895D40"/>
    <w:rsid w:val="00896C2F"/>
    <w:rsid w:val="008976F5"/>
    <w:rsid w:val="008A038A"/>
    <w:rsid w:val="008A2E73"/>
    <w:rsid w:val="008A3DD3"/>
    <w:rsid w:val="008A5C2A"/>
    <w:rsid w:val="008A5ED9"/>
    <w:rsid w:val="008A6936"/>
    <w:rsid w:val="008A7307"/>
    <w:rsid w:val="008A768D"/>
    <w:rsid w:val="008A79FF"/>
    <w:rsid w:val="008B030F"/>
    <w:rsid w:val="008B235C"/>
    <w:rsid w:val="008B361E"/>
    <w:rsid w:val="008B37D4"/>
    <w:rsid w:val="008B3D32"/>
    <w:rsid w:val="008B65AD"/>
    <w:rsid w:val="008B7871"/>
    <w:rsid w:val="008C094E"/>
    <w:rsid w:val="008C10AC"/>
    <w:rsid w:val="008C1877"/>
    <w:rsid w:val="008C33E0"/>
    <w:rsid w:val="008C3564"/>
    <w:rsid w:val="008C5015"/>
    <w:rsid w:val="008C552B"/>
    <w:rsid w:val="008D14B1"/>
    <w:rsid w:val="008D2FF7"/>
    <w:rsid w:val="008D3B33"/>
    <w:rsid w:val="008D4CA5"/>
    <w:rsid w:val="008D5BC3"/>
    <w:rsid w:val="008D68A9"/>
    <w:rsid w:val="008D723D"/>
    <w:rsid w:val="008E02B0"/>
    <w:rsid w:val="008E1A89"/>
    <w:rsid w:val="008E1F16"/>
    <w:rsid w:val="008E3764"/>
    <w:rsid w:val="008E4044"/>
    <w:rsid w:val="008E57D2"/>
    <w:rsid w:val="008F1301"/>
    <w:rsid w:val="008F1F3D"/>
    <w:rsid w:val="008F2E82"/>
    <w:rsid w:val="008F3056"/>
    <w:rsid w:val="008F4613"/>
    <w:rsid w:val="008F54E5"/>
    <w:rsid w:val="008F6A35"/>
    <w:rsid w:val="008F7F6D"/>
    <w:rsid w:val="00901A9E"/>
    <w:rsid w:val="00901D4D"/>
    <w:rsid w:val="00902A69"/>
    <w:rsid w:val="009047F7"/>
    <w:rsid w:val="00905B25"/>
    <w:rsid w:val="00906098"/>
    <w:rsid w:val="00907388"/>
    <w:rsid w:val="00910104"/>
    <w:rsid w:val="00910BF8"/>
    <w:rsid w:val="009115C3"/>
    <w:rsid w:val="00911948"/>
    <w:rsid w:val="009123BD"/>
    <w:rsid w:val="009132B4"/>
    <w:rsid w:val="00915390"/>
    <w:rsid w:val="00916216"/>
    <w:rsid w:val="00916844"/>
    <w:rsid w:val="00916E40"/>
    <w:rsid w:val="0091758A"/>
    <w:rsid w:val="009202E9"/>
    <w:rsid w:val="00922170"/>
    <w:rsid w:val="00922E9A"/>
    <w:rsid w:val="00923896"/>
    <w:rsid w:val="00923F2F"/>
    <w:rsid w:val="00924844"/>
    <w:rsid w:val="00924B02"/>
    <w:rsid w:val="00925D24"/>
    <w:rsid w:val="009263CC"/>
    <w:rsid w:val="00926524"/>
    <w:rsid w:val="0092674D"/>
    <w:rsid w:val="00930FC0"/>
    <w:rsid w:val="00931409"/>
    <w:rsid w:val="00933006"/>
    <w:rsid w:val="00933747"/>
    <w:rsid w:val="00934D6D"/>
    <w:rsid w:val="00934F56"/>
    <w:rsid w:val="00935D8D"/>
    <w:rsid w:val="0093622D"/>
    <w:rsid w:val="009370E9"/>
    <w:rsid w:val="009411CC"/>
    <w:rsid w:val="009412F3"/>
    <w:rsid w:val="0094184F"/>
    <w:rsid w:val="00942486"/>
    <w:rsid w:val="00943DBC"/>
    <w:rsid w:val="009440DF"/>
    <w:rsid w:val="009445D1"/>
    <w:rsid w:val="00945983"/>
    <w:rsid w:val="00946535"/>
    <w:rsid w:val="00946597"/>
    <w:rsid w:val="00947CD8"/>
    <w:rsid w:val="00953126"/>
    <w:rsid w:val="00955769"/>
    <w:rsid w:val="00955834"/>
    <w:rsid w:val="009563BC"/>
    <w:rsid w:val="00956F78"/>
    <w:rsid w:val="0095780A"/>
    <w:rsid w:val="009624E4"/>
    <w:rsid w:val="00963105"/>
    <w:rsid w:val="009648DF"/>
    <w:rsid w:val="00965946"/>
    <w:rsid w:val="00966292"/>
    <w:rsid w:val="00966A3F"/>
    <w:rsid w:val="00966DBB"/>
    <w:rsid w:val="00967266"/>
    <w:rsid w:val="00967DCC"/>
    <w:rsid w:val="00970D3E"/>
    <w:rsid w:val="009710B6"/>
    <w:rsid w:val="009716B2"/>
    <w:rsid w:val="009721D5"/>
    <w:rsid w:val="0097226C"/>
    <w:rsid w:val="00972876"/>
    <w:rsid w:val="00972E4D"/>
    <w:rsid w:val="00972F7B"/>
    <w:rsid w:val="0097436F"/>
    <w:rsid w:val="00980420"/>
    <w:rsid w:val="00980775"/>
    <w:rsid w:val="00981682"/>
    <w:rsid w:val="009823FC"/>
    <w:rsid w:val="00982F02"/>
    <w:rsid w:val="00982FA6"/>
    <w:rsid w:val="009830E1"/>
    <w:rsid w:val="00986151"/>
    <w:rsid w:val="009874E6"/>
    <w:rsid w:val="009876A8"/>
    <w:rsid w:val="0098794F"/>
    <w:rsid w:val="00990403"/>
    <w:rsid w:val="009915D0"/>
    <w:rsid w:val="00991644"/>
    <w:rsid w:val="00991FF4"/>
    <w:rsid w:val="0099306C"/>
    <w:rsid w:val="00993722"/>
    <w:rsid w:val="009938EF"/>
    <w:rsid w:val="0099392A"/>
    <w:rsid w:val="0099417D"/>
    <w:rsid w:val="00994953"/>
    <w:rsid w:val="00995296"/>
    <w:rsid w:val="00995A23"/>
    <w:rsid w:val="009962A7"/>
    <w:rsid w:val="00997B47"/>
    <w:rsid w:val="009A0CEE"/>
    <w:rsid w:val="009A1008"/>
    <w:rsid w:val="009A1B94"/>
    <w:rsid w:val="009A26FF"/>
    <w:rsid w:val="009A5D66"/>
    <w:rsid w:val="009A7FCE"/>
    <w:rsid w:val="009B0564"/>
    <w:rsid w:val="009B0DDA"/>
    <w:rsid w:val="009B151F"/>
    <w:rsid w:val="009B1B7E"/>
    <w:rsid w:val="009B37E8"/>
    <w:rsid w:val="009B3B20"/>
    <w:rsid w:val="009B41D2"/>
    <w:rsid w:val="009B424D"/>
    <w:rsid w:val="009B4ACD"/>
    <w:rsid w:val="009B5658"/>
    <w:rsid w:val="009B5EAC"/>
    <w:rsid w:val="009B688A"/>
    <w:rsid w:val="009B6BA6"/>
    <w:rsid w:val="009B7673"/>
    <w:rsid w:val="009C1213"/>
    <w:rsid w:val="009C1C72"/>
    <w:rsid w:val="009C7E71"/>
    <w:rsid w:val="009D1DB6"/>
    <w:rsid w:val="009D22B6"/>
    <w:rsid w:val="009D2C3B"/>
    <w:rsid w:val="009D4E33"/>
    <w:rsid w:val="009D6D10"/>
    <w:rsid w:val="009D7499"/>
    <w:rsid w:val="009E13B3"/>
    <w:rsid w:val="009E14CB"/>
    <w:rsid w:val="009E190D"/>
    <w:rsid w:val="009E1A74"/>
    <w:rsid w:val="009E1BF8"/>
    <w:rsid w:val="009E240F"/>
    <w:rsid w:val="009E27D3"/>
    <w:rsid w:val="009E3CF6"/>
    <w:rsid w:val="009E46D0"/>
    <w:rsid w:val="009E4B2F"/>
    <w:rsid w:val="009E4F46"/>
    <w:rsid w:val="009E6941"/>
    <w:rsid w:val="009F1153"/>
    <w:rsid w:val="009F23BE"/>
    <w:rsid w:val="009F2AB5"/>
    <w:rsid w:val="009F4169"/>
    <w:rsid w:val="009F47EC"/>
    <w:rsid w:val="009F5BE8"/>
    <w:rsid w:val="009F5F3F"/>
    <w:rsid w:val="00A00B7B"/>
    <w:rsid w:val="00A01353"/>
    <w:rsid w:val="00A01D4C"/>
    <w:rsid w:val="00A0380A"/>
    <w:rsid w:val="00A04967"/>
    <w:rsid w:val="00A052EA"/>
    <w:rsid w:val="00A05334"/>
    <w:rsid w:val="00A05E94"/>
    <w:rsid w:val="00A06BCC"/>
    <w:rsid w:val="00A06ED2"/>
    <w:rsid w:val="00A11556"/>
    <w:rsid w:val="00A119C9"/>
    <w:rsid w:val="00A156C6"/>
    <w:rsid w:val="00A214F6"/>
    <w:rsid w:val="00A21CF4"/>
    <w:rsid w:val="00A21F49"/>
    <w:rsid w:val="00A22545"/>
    <w:rsid w:val="00A22A39"/>
    <w:rsid w:val="00A23147"/>
    <w:rsid w:val="00A23B92"/>
    <w:rsid w:val="00A23BDE"/>
    <w:rsid w:val="00A23F9C"/>
    <w:rsid w:val="00A2460D"/>
    <w:rsid w:val="00A248B8"/>
    <w:rsid w:val="00A253C7"/>
    <w:rsid w:val="00A30506"/>
    <w:rsid w:val="00A31F14"/>
    <w:rsid w:val="00A322A9"/>
    <w:rsid w:val="00A32BC7"/>
    <w:rsid w:val="00A341A2"/>
    <w:rsid w:val="00A35347"/>
    <w:rsid w:val="00A36B3A"/>
    <w:rsid w:val="00A37685"/>
    <w:rsid w:val="00A4035C"/>
    <w:rsid w:val="00A41E7A"/>
    <w:rsid w:val="00A443CB"/>
    <w:rsid w:val="00A45F4E"/>
    <w:rsid w:val="00A4765D"/>
    <w:rsid w:val="00A47A03"/>
    <w:rsid w:val="00A47D7F"/>
    <w:rsid w:val="00A50B42"/>
    <w:rsid w:val="00A51338"/>
    <w:rsid w:val="00A51401"/>
    <w:rsid w:val="00A55A79"/>
    <w:rsid w:val="00A56857"/>
    <w:rsid w:val="00A60B20"/>
    <w:rsid w:val="00A60BCB"/>
    <w:rsid w:val="00A64BAA"/>
    <w:rsid w:val="00A64E83"/>
    <w:rsid w:val="00A659CC"/>
    <w:rsid w:val="00A66752"/>
    <w:rsid w:val="00A67382"/>
    <w:rsid w:val="00A7016B"/>
    <w:rsid w:val="00A72335"/>
    <w:rsid w:val="00A72EFD"/>
    <w:rsid w:val="00A740EE"/>
    <w:rsid w:val="00A7461F"/>
    <w:rsid w:val="00A76DFB"/>
    <w:rsid w:val="00A7720A"/>
    <w:rsid w:val="00A7766F"/>
    <w:rsid w:val="00A779DB"/>
    <w:rsid w:val="00A82E4B"/>
    <w:rsid w:val="00A8378B"/>
    <w:rsid w:val="00A843FB"/>
    <w:rsid w:val="00A84F76"/>
    <w:rsid w:val="00A85261"/>
    <w:rsid w:val="00A86B6D"/>
    <w:rsid w:val="00A90AAD"/>
    <w:rsid w:val="00A91884"/>
    <w:rsid w:val="00A9196F"/>
    <w:rsid w:val="00A92427"/>
    <w:rsid w:val="00A9452E"/>
    <w:rsid w:val="00A94618"/>
    <w:rsid w:val="00A94678"/>
    <w:rsid w:val="00A95026"/>
    <w:rsid w:val="00A962A0"/>
    <w:rsid w:val="00AA0E56"/>
    <w:rsid w:val="00AA212D"/>
    <w:rsid w:val="00AA5E3B"/>
    <w:rsid w:val="00AA7474"/>
    <w:rsid w:val="00AA777D"/>
    <w:rsid w:val="00AB1A07"/>
    <w:rsid w:val="00AB3041"/>
    <w:rsid w:val="00AB39CA"/>
    <w:rsid w:val="00AB4DC8"/>
    <w:rsid w:val="00AB5646"/>
    <w:rsid w:val="00AB5FDF"/>
    <w:rsid w:val="00AB745F"/>
    <w:rsid w:val="00AC229C"/>
    <w:rsid w:val="00AC22E6"/>
    <w:rsid w:val="00AC4133"/>
    <w:rsid w:val="00AC4CF4"/>
    <w:rsid w:val="00AC76D8"/>
    <w:rsid w:val="00AC788C"/>
    <w:rsid w:val="00AC7932"/>
    <w:rsid w:val="00AD0811"/>
    <w:rsid w:val="00AD10D6"/>
    <w:rsid w:val="00AD1590"/>
    <w:rsid w:val="00AD1A0C"/>
    <w:rsid w:val="00AD1DDC"/>
    <w:rsid w:val="00AD1F72"/>
    <w:rsid w:val="00AD5579"/>
    <w:rsid w:val="00AD563B"/>
    <w:rsid w:val="00AD6AEA"/>
    <w:rsid w:val="00AE029D"/>
    <w:rsid w:val="00AE2791"/>
    <w:rsid w:val="00AE27F0"/>
    <w:rsid w:val="00AE3D5E"/>
    <w:rsid w:val="00AE4281"/>
    <w:rsid w:val="00AE6EAB"/>
    <w:rsid w:val="00AE7AAD"/>
    <w:rsid w:val="00AF0DFB"/>
    <w:rsid w:val="00AF0EA6"/>
    <w:rsid w:val="00AF1779"/>
    <w:rsid w:val="00AF1FDD"/>
    <w:rsid w:val="00AF25EB"/>
    <w:rsid w:val="00AF26A0"/>
    <w:rsid w:val="00AF38EC"/>
    <w:rsid w:val="00AF4379"/>
    <w:rsid w:val="00AF5CB0"/>
    <w:rsid w:val="00AF5E7F"/>
    <w:rsid w:val="00AF6C9F"/>
    <w:rsid w:val="00B019F7"/>
    <w:rsid w:val="00B0224D"/>
    <w:rsid w:val="00B031C4"/>
    <w:rsid w:val="00B0385B"/>
    <w:rsid w:val="00B03967"/>
    <w:rsid w:val="00B0497F"/>
    <w:rsid w:val="00B04CD6"/>
    <w:rsid w:val="00B06ECA"/>
    <w:rsid w:val="00B077AD"/>
    <w:rsid w:val="00B1107A"/>
    <w:rsid w:val="00B11D54"/>
    <w:rsid w:val="00B12283"/>
    <w:rsid w:val="00B122E9"/>
    <w:rsid w:val="00B1236C"/>
    <w:rsid w:val="00B13032"/>
    <w:rsid w:val="00B14B59"/>
    <w:rsid w:val="00B155EE"/>
    <w:rsid w:val="00B15B6D"/>
    <w:rsid w:val="00B16EDE"/>
    <w:rsid w:val="00B178F6"/>
    <w:rsid w:val="00B17F15"/>
    <w:rsid w:val="00B17F1E"/>
    <w:rsid w:val="00B21874"/>
    <w:rsid w:val="00B23EE4"/>
    <w:rsid w:val="00B24459"/>
    <w:rsid w:val="00B27470"/>
    <w:rsid w:val="00B31DD1"/>
    <w:rsid w:val="00B32CDF"/>
    <w:rsid w:val="00B3448E"/>
    <w:rsid w:val="00B350B1"/>
    <w:rsid w:val="00B355CA"/>
    <w:rsid w:val="00B36C6C"/>
    <w:rsid w:val="00B36CAA"/>
    <w:rsid w:val="00B37EEE"/>
    <w:rsid w:val="00B40011"/>
    <w:rsid w:val="00B40BB7"/>
    <w:rsid w:val="00B411C5"/>
    <w:rsid w:val="00B4177E"/>
    <w:rsid w:val="00B41E33"/>
    <w:rsid w:val="00B43142"/>
    <w:rsid w:val="00B43A73"/>
    <w:rsid w:val="00B44E99"/>
    <w:rsid w:val="00B45B1E"/>
    <w:rsid w:val="00B46EE2"/>
    <w:rsid w:val="00B51042"/>
    <w:rsid w:val="00B51227"/>
    <w:rsid w:val="00B53082"/>
    <w:rsid w:val="00B5384B"/>
    <w:rsid w:val="00B54A0F"/>
    <w:rsid w:val="00B54AC9"/>
    <w:rsid w:val="00B5551B"/>
    <w:rsid w:val="00B55D2A"/>
    <w:rsid w:val="00B57397"/>
    <w:rsid w:val="00B57405"/>
    <w:rsid w:val="00B57E3C"/>
    <w:rsid w:val="00B60906"/>
    <w:rsid w:val="00B61243"/>
    <w:rsid w:val="00B64F6E"/>
    <w:rsid w:val="00B65F52"/>
    <w:rsid w:val="00B664D1"/>
    <w:rsid w:val="00B70DBC"/>
    <w:rsid w:val="00B71F6D"/>
    <w:rsid w:val="00B72276"/>
    <w:rsid w:val="00B72D7D"/>
    <w:rsid w:val="00B73388"/>
    <w:rsid w:val="00B74BF1"/>
    <w:rsid w:val="00B7516D"/>
    <w:rsid w:val="00B75C4A"/>
    <w:rsid w:val="00B75DCD"/>
    <w:rsid w:val="00B7665E"/>
    <w:rsid w:val="00B77541"/>
    <w:rsid w:val="00B77F72"/>
    <w:rsid w:val="00B83509"/>
    <w:rsid w:val="00B83D4A"/>
    <w:rsid w:val="00B87E0A"/>
    <w:rsid w:val="00B909D6"/>
    <w:rsid w:val="00B90FCB"/>
    <w:rsid w:val="00B92CB2"/>
    <w:rsid w:val="00B936EA"/>
    <w:rsid w:val="00B93917"/>
    <w:rsid w:val="00B93993"/>
    <w:rsid w:val="00B93BF2"/>
    <w:rsid w:val="00B940CA"/>
    <w:rsid w:val="00B96672"/>
    <w:rsid w:val="00B96DC6"/>
    <w:rsid w:val="00B96DE7"/>
    <w:rsid w:val="00B97C2F"/>
    <w:rsid w:val="00BA058A"/>
    <w:rsid w:val="00BA06A4"/>
    <w:rsid w:val="00BA0A33"/>
    <w:rsid w:val="00BA1B86"/>
    <w:rsid w:val="00BA2F4E"/>
    <w:rsid w:val="00BA37A3"/>
    <w:rsid w:val="00BA402D"/>
    <w:rsid w:val="00BA4285"/>
    <w:rsid w:val="00BA4848"/>
    <w:rsid w:val="00BA4F68"/>
    <w:rsid w:val="00BA6BA0"/>
    <w:rsid w:val="00BA73CB"/>
    <w:rsid w:val="00BB00D5"/>
    <w:rsid w:val="00BB0412"/>
    <w:rsid w:val="00BB0BA6"/>
    <w:rsid w:val="00BB1BF4"/>
    <w:rsid w:val="00BB29C9"/>
    <w:rsid w:val="00BB35AC"/>
    <w:rsid w:val="00BB51FA"/>
    <w:rsid w:val="00BB59DD"/>
    <w:rsid w:val="00BC1080"/>
    <w:rsid w:val="00BC1BFA"/>
    <w:rsid w:val="00BC2E22"/>
    <w:rsid w:val="00BC43EE"/>
    <w:rsid w:val="00BC4BB3"/>
    <w:rsid w:val="00BC5398"/>
    <w:rsid w:val="00BC566D"/>
    <w:rsid w:val="00BC59D1"/>
    <w:rsid w:val="00BC6D69"/>
    <w:rsid w:val="00BD0DEB"/>
    <w:rsid w:val="00BD2BA2"/>
    <w:rsid w:val="00BD392F"/>
    <w:rsid w:val="00BD40AF"/>
    <w:rsid w:val="00BD45C3"/>
    <w:rsid w:val="00BD4D44"/>
    <w:rsid w:val="00BD6FAE"/>
    <w:rsid w:val="00BE0055"/>
    <w:rsid w:val="00BE2FF8"/>
    <w:rsid w:val="00BE480E"/>
    <w:rsid w:val="00BE6E1C"/>
    <w:rsid w:val="00BE72C7"/>
    <w:rsid w:val="00BF0E8D"/>
    <w:rsid w:val="00BF144E"/>
    <w:rsid w:val="00BF284F"/>
    <w:rsid w:val="00BF43B0"/>
    <w:rsid w:val="00BF510E"/>
    <w:rsid w:val="00BF5F2F"/>
    <w:rsid w:val="00BF6867"/>
    <w:rsid w:val="00C004DC"/>
    <w:rsid w:val="00C00BF2"/>
    <w:rsid w:val="00C019D4"/>
    <w:rsid w:val="00C04EB7"/>
    <w:rsid w:val="00C05E6B"/>
    <w:rsid w:val="00C060E0"/>
    <w:rsid w:val="00C0787B"/>
    <w:rsid w:val="00C07DA4"/>
    <w:rsid w:val="00C10397"/>
    <w:rsid w:val="00C126D3"/>
    <w:rsid w:val="00C13007"/>
    <w:rsid w:val="00C1490E"/>
    <w:rsid w:val="00C15FE9"/>
    <w:rsid w:val="00C1603E"/>
    <w:rsid w:val="00C176A2"/>
    <w:rsid w:val="00C177AB"/>
    <w:rsid w:val="00C202CC"/>
    <w:rsid w:val="00C2199B"/>
    <w:rsid w:val="00C23405"/>
    <w:rsid w:val="00C235B6"/>
    <w:rsid w:val="00C255C7"/>
    <w:rsid w:val="00C25CD7"/>
    <w:rsid w:val="00C30458"/>
    <w:rsid w:val="00C322F5"/>
    <w:rsid w:val="00C3238F"/>
    <w:rsid w:val="00C32897"/>
    <w:rsid w:val="00C329D5"/>
    <w:rsid w:val="00C338E6"/>
    <w:rsid w:val="00C33AF0"/>
    <w:rsid w:val="00C33C81"/>
    <w:rsid w:val="00C33D28"/>
    <w:rsid w:val="00C34207"/>
    <w:rsid w:val="00C36C22"/>
    <w:rsid w:val="00C40499"/>
    <w:rsid w:val="00C407EB"/>
    <w:rsid w:val="00C4088A"/>
    <w:rsid w:val="00C414E3"/>
    <w:rsid w:val="00C418BA"/>
    <w:rsid w:val="00C4534D"/>
    <w:rsid w:val="00C454DB"/>
    <w:rsid w:val="00C45AC3"/>
    <w:rsid w:val="00C464DC"/>
    <w:rsid w:val="00C46874"/>
    <w:rsid w:val="00C47EE8"/>
    <w:rsid w:val="00C5088A"/>
    <w:rsid w:val="00C51720"/>
    <w:rsid w:val="00C5225C"/>
    <w:rsid w:val="00C55EC4"/>
    <w:rsid w:val="00C56219"/>
    <w:rsid w:val="00C566B1"/>
    <w:rsid w:val="00C56E63"/>
    <w:rsid w:val="00C60E75"/>
    <w:rsid w:val="00C628AC"/>
    <w:rsid w:val="00C630E6"/>
    <w:rsid w:val="00C6543A"/>
    <w:rsid w:val="00C658C5"/>
    <w:rsid w:val="00C66002"/>
    <w:rsid w:val="00C6746D"/>
    <w:rsid w:val="00C73555"/>
    <w:rsid w:val="00C76AA4"/>
    <w:rsid w:val="00C7713B"/>
    <w:rsid w:val="00C80988"/>
    <w:rsid w:val="00C812A0"/>
    <w:rsid w:val="00C82074"/>
    <w:rsid w:val="00C82329"/>
    <w:rsid w:val="00C837C8"/>
    <w:rsid w:val="00C8502E"/>
    <w:rsid w:val="00C8761B"/>
    <w:rsid w:val="00C87981"/>
    <w:rsid w:val="00C90ECC"/>
    <w:rsid w:val="00C916DA"/>
    <w:rsid w:val="00C91C4C"/>
    <w:rsid w:val="00C958D3"/>
    <w:rsid w:val="00CA215F"/>
    <w:rsid w:val="00CA3896"/>
    <w:rsid w:val="00CA4DC8"/>
    <w:rsid w:val="00CA589A"/>
    <w:rsid w:val="00CA5BB0"/>
    <w:rsid w:val="00CA5DFA"/>
    <w:rsid w:val="00CB0068"/>
    <w:rsid w:val="00CB0CB0"/>
    <w:rsid w:val="00CB0E34"/>
    <w:rsid w:val="00CB3AC9"/>
    <w:rsid w:val="00CB4A4D"/>
    <w:rsid w:val="00CB614D"/>
    <w:rsid w:val="00CB78A3"/>
    <w:rsid w:val="00CB7A85"/>
    <w:rsid w:val="00CB7B76"/>
    <w:rsid w:val="00CC02F9"/>
    <w:rsid w:val="00CC0357"/>
    <w:rsid w:val="00CC0ED1"/>
    <w:rsid w:val="00CC285A"/>
    <w:rsid w:val="00CC38C9"/>
    <w:rsid w:val="00CC6CF8"/>
    <w:rsid w:val="00CC706C"/>
    <w:rsid w:val="00CC7085"/>
    <w:rsid w:val="00CC7C8B"/>
    <w:rsid w:val="00CD0257"/>
    <w:rsid w:val="00CD1855"/>
    <w:rsid w:val="00CD1CAB"/>
    <w:rsid w:val="00CD1D65"/>
    <w:rsid w:val="00CD2712"/>
    <w:rsid w:val="00CD2FF3"/>
    <w:rsid w:val="00CD3316"/>
    <w:rsid w:val="00CD3B73"/>
    <w:rsid w:val="00CD3F38"/>
    <w:rsid w:val="00CD5C4D"/>
    <w:rsid w:val="00CD63B3"/>
    <w:rsid w:val="00CD7859"/>
    <w:rsid w:val="00CD7A9F"/>
    <w:rsid w:val="00CD7DFF"/>
    <w:rsid w:val="00CE0C42"/>
    <w:rsid w:val="00CE1A5E"/>
    <w:rsid w:val="00CE20F4"/>
    <w:rsid w:val="00CE2ADD"/>
    <w:rsid w:val="00CE2CAC"/>
    <w:rsid w:val="00CE2CD6"/>
    <w:rsid w:val="00CE4B99"/>
    <w:rsid w:val="00CE4F4D"/>
    <w:rsid w:val="00CE72D8"/>
    <w:rsid w:val="00CE7610"/>
    <w:rsid w:val="00CE7B6B"/>
    <w:rsid w:val="00CF0CF3"/>
    <w:rsid w:val="00CF26EE"/>
    <w:rsid w:val="00CF2B84"/>
    <w:rsid w:val="00CF3059"/>
    <w:rsid w:val="00CF4629"/>
    <w:rsid w:val="00CF4BEE"/>
    <w:rsid w:val="00CF5F8F"/>
    <w:rsid w:val="00CF6899"/>
    <w:rsid w:val="00CF6946"/>
    <w:rsid w:val="00D0014D"/>
    <w:rsid w:val="00D0085A"/>
    <w:rsid w:val="00D00BB4"/>
    <w:rsid w:val="00D0157C"/>
    <w:rsid w:val="00D01581"/>
    <w:rsid w:val="00D017B9"/>
    <w:rsid w:val="00D01E6B"/>
    <w:rsid w:val="00D02751"/>
    <w:rsid w:val="00D03F9E"/>
    <w:rsid w:val="00D04774"/>
    <w:rsid w:val="00D04AA0"/>
    <w:rsid w:val="00D04F14"/>
    <w:rsid w:val="00D05CD6"/>
    <w:rsid w:val="00D06CEE"/>
    <w:rsid w:val="00D06CF7"/>
    <w:rsid w:val="00D1000F"/>
    <w:rsid w:val="00D10541"/>
    <w:rsid w:val="00D10CEB"/>
    <w:rsid w:val="00D120F2"/>
    <w:rsid w:val="00D122C9"/>
    <w:rsid w:val="00D12BDE"/>
    <w:rsid w:val="00D12E0F"/>
    <w:rsid w:val="00D12E35"/>
    <w:rsid w:val="00D13197"/>
    <w:rsid w:val="00D13BB6"/>
    <w:rsid w:val="00D13F2B"/>
    <w:rsid w:val="00D154F5"/>
    <w:rsid w:val="00D20BAF"/>
    <w:rsid w:val="00D2163B"/>
    <w:rsid w:val="00D224CE"/>
    <w:rsid w:val="00D225BE"/>
    <w:rsid w:val="00D250C8"/>
    <w:rsid w:val="00D25953"/>
    <w:rsid w:val="00D324B8"/>
    <w:rsid w:val="00D33B68"/>
    <w:rsid w:val="00D356E9"/>
    <w:rsid w:val="00D3669A"/>
    <w:rsid w:val="00D366CF"/>
    <w:rsid w:val="00D36E11"/>
    <w:rsid w:val="00D37918"/>
    <w:rsid w:val="00D37FC5"/>
    <w:rsid w:val="00D41079"/>
    <w:rsid w:val="00D41362"/>
    <w:rsid w:val="00D42891"/>
    <w:rsid w:val="00D44324"/>
    <w:rsid w:val="00D449BD"/>
    <w:rsid w:val="00D44CE2"/>
    <w:rsid w:val="00D46D2E"/>
    <w:rsid w:val="00D500FF"/>
    <w:rsid w:val="00D52433"/>
    <w:rsid w:val="00D542DB"/>
    <w:rsid w:val="00D54F5F"/>
    <w:rsid w:val="00D55565"/>
    <w:rsid w:val="00D55D4B"/>
    <w:rsid w:val="00D55F7B"/>
    <w:rsid w:val="00D56207"/>
    <w:rsid w:val="00D56806"/>
    <w:rsid w:val="00D60DE3"/>
    <w:rsid w:val="00D63470"/>
    <w:rsid w:val="00D64AAA"/>
    <w:rsid w:val="00D64D56"/>
    <w:rsid w:val="00D6683A"/>
    <w:rsid w:val="00D67538"/>
    <w:rsid w:val="00D70BF7"/>
    <w:rsid w:val="00D70DBE"/>
    <w:rsid w:val="00D70E74"/>
    <w:rsid w:val="00D71308"/>
    <w:rsid w:val="00D72C99"/>
    <w:rsid w:val="00D734E7"/>
    <w:rsid w:val="00D7549C"/>
    <w:rsid w:val="00D75865"/>
    <w:rsid w:val="00D765C6"/>
    <w:rsid w:val="00D77DD5"/>
    <w:rsid w:val="00D802CB"/>
    <w:rsid w:val="00D81268"/>
    <w:rsid w:val="00D81426"/>
    <w:rsid w:val="00D8188C"/>
    <w:rsid w:val="00D82737"/>
    <w:rsid w:val="00D82C77"/>
    <w:rsid w:val="00D82E8C"/>
    <w:rsid w:val="00D83F9A"/>
    <w:rsid w:val="00D84D35"/>
    <w:rsid w:val="00D8535A"/>
    <w:rsid w:val="00D86D62"/>
    <w:rsid w:val="00D870FA"/>
    <w:rsid w:val="00D90DB9"/>
    <w:rsid w:val="00D90E2D"/>
    <w:rsid w:val="00D917A1"/>
    <w:rsid w:val="00D92E12"/>
    <w:rsid w:val="00D935D9"/>
    <w:rsid w:val="00D938B0"/>
    <w:rsid w:val="00D94A60"/>
    <w:rsid w:val="00D95246"/>
    <w:rsid w:val="00D95776"/>
    <w:rsid w:val="00DA0617"/>
    <w:rsid w:val="00DA0A6B"/>
    <w:rsid w:val="00DA1054"/>
    <w:rsid w:val="00DA1AB6"/>
    <w:rsid w:val="00DA1B69"/>
    <w:rsid w:val="00DA5997"/>
    <w:rsid w:val="00DA5AEB"/>
    <w:rsid w:val="00DA6B6A"/>
    <w:rsid w:val="00DA7715"/>
    <w:rsid w:val="00DB0E31"/>
    <w:rsid w:val="00DB0FBE"/>
    <w:rsid w:val="00DB125A"/>
    <w:rsid w:val="00DB14DA"/>
    <w:rsid w:val="00DB1B7F"/>
    <w:rsid w:val="00DB3B22"/>
    <w:rsid w:val="00DB47F4"/>
    <w:rsid w:val="00DB4AE9"/>
    <w:rsid w:val="00DB4ED5"/>
    <w:rsid w:val="00DB6F08"/>
    <w:rsid w:val="00DB7388"/>
    <w:rsid w:val="00DB7C68"/>
    <w:rsid w:val="00DC00E3"/>
    <w:rsid w:val="00DC03F1"/>
    <w:rsid w:val="00DC0E6F"/>
    <w:rsid w:val="00DC1228"/>
    <w:rsid w:val="00DC1D11"/>
    <w:rsid w:val="00DC2D02"/>
    <w:rsid w:val="00DC2DCD"/>
    <w:rsid w:val="00DC336F"/>
    <w:rsid w:val="00DC4371"/>
    <w:rsid w:val="00DC4C56"/>
    <w:rsid w:val="00DC5247"/>
    <w:rsid w:val="00DC5DFB"/>
    <w:rsid w:val="00DC60D2"/>
    <w:rsid w:val="00DC6193"/>
    <w:rsid w:val="00DC70B5"/>
    <w:rsid w:val="00DD0A4E"/>
    <w:rsid w:val="00DD1A93"/>
    <w:rsid w:val="00DD27A1"/>
    <w:rsid w:val="00DD3C10"/>
    <w:rsid w:val="00DD48E7"/>
    <w:rsid w:val="00DD4D23"/>
    <w:rsid w:val="00DD5864"/>
    <w:rsid w:val="00DD63AF"/>
    <w:rsid w:val="00DD7206"/>
    <w:rsid w:val="00DD738A"/>
    <w:rsid w:val="00DE132D"/>
    <w:rsid w:val="00DE4025"/>
    <w:rsid w:val="00DE64B7"/>
    <w:rsid w:val="00DE6B79"/>
    <w:rsid w:val="00DE70ED"/>
    <w:rsid w:val="00DE7308"/>
    <w:rsid w:val="00DE7A97"/>
    <w:rsid w:val="00DF16B1"/>
    <w:rsid w:val="00DF24FC"/>
    <w:rsid w:val="00DF2DBA"/>
    <w:rsid w:val="00DF39F1"/>
    <w:rsid w:val="00DF486B"/>
    <w:rsid w:val="00DF4AC1"/>
    <w:rsid w:val="00DF5525"/>
    <w:rsid w:val="00DF78E4"/>
    <w:rsid w:val="00DF7D84"/>
    <w:rsid w:val="00E026FA"/>
    <w:rsid w:val="00E02804"/>
    <w:rsid w:val="00E03101"/>
    <w:rsid w:val="00E033AB"/>
    <w:rsid w:val="00E0355D"/>
    <w:rsid w:val="00E03697"/>
    <w:rsid w:val="00E0411B"/>
    <w:rsid w:val="00E04CFE"/>
    <w:rsid w:val="00E04FCE"/>
    <w:rsid w:val="00E073F9"/>
    <w:rsid w:val="00E10886"/>
    <w:rsid w:val="00E11336"/>
    <w:rsid w:val="00E12923"/>
    <w:rsid w:val="00E12FC0"/>
    <w:rsid w:val="00E13401"/>
    <w:rsid w:val="00E13A98"/>
    <w:rsid w:val="00E14AB0"/>
    <w:rsid w:val="00E1548B"/>
    <w:rsid w:val="00E16CE9"/>
    <w:rsid w:val="00E170FA"/>
    <w:rsid w:val="00E1716D"/>
    <w:rsid w:val="00E171AD"/>
    <w:rsid w:val="00E17397"/>
    <w:rsid w:val="00E1749F"/>
    <w:rsid w:val="00E20583"/>
    <w:rsid w:val="00E22099"/>
    <w:rsid w:val="00E24D3B"/>
    <w:rsid w:val="00E2543C"/>
    <w:rsid w:val="00E260CC"/>
    <w:rsid w:val="00E26FF3"/>
    <w:rsid w:val="00E27256"/>
    <w:rsid w:val="00E27C7E"/>
    <w:rsid w:val="00E3043B"/>
    <w:rsid w:val="00E309FC"/>
    <w:rsid w:val="00E30A57"/>
    <w:rsid w:val="00E317FD"/>
    <w:rsid w:val="00E31B21"/>
    <w:rsid w:val="00E33B5D"/>
    <w:rsid w:val="00E34436"/>
    <w:rsid w:val="00E345E8"/>
    <w:rsid w:val="00E3534B"/>
    <w:rsid w:val="00E35B67"/>
    <w:rsid w:val="00E37684"/>
    <w:rsid w:val="00E42A0C"/>
    <w:rsid w:val="00E43A53"/>
    <w:rsid w:val="00E4413E"/>
    <w:rsid w:val="00E460CC"/>
    <w:rsid w:val="00E4727E"/>
    <w:rsid w:val="00E4734D"/>
    <w:rsid w:val="00E47C72"/>
    <w:rsid w:val="00E50E89"/>
    <w:rsid w:val="00E51C03"/>
    <w:rsid w:val="00E52319"/>
    <w:rsid w:val="00E531DB"/>
    <w:rsid w:val="00E548C8"/>
    <w:rsid w:val="00E54CB2"/>
    <w:rsid w:val="00E55498"/>
    <w:rsid w:val="00E555E1"/>
    <w:rsid w:val="00E55B00"/>
    <w:rsid w:val="00E56677"/>
    <w:rsid w:val="00E56781"/>
    <w:rsid w:val="00E5737B"/>
    <w:rsid w:val="00E57D63"/>
    <w:rsid w:val="00E57D72"/>
    <w:rsid w:val="00E61546"/>
    <w:rsid w:val="00E61585"/>
    <w:rsid w:val="00E63D80"/>
    <w:rsid w:val="00E64B8E"/>
    <w:rsid w:val="00E64BC1"/>
    <w:rsid w:val="00E67BC1"/>
    <w:rsid w:val="00E70EDF"/>
    <w:rsid w:val="00E73A4C"/>
    <w:rsid w:val="00E75F35"/>
    <w:rsid w:val="00E761E5"/>
    <w:rsid w:val="00E76E53"/>
    <w:rsid w:val="00E7711A"/>
    <w:rsid w:val="00E80A96"/>
    <w:rsid w:val="00E80CB1"/>
    <w:rsid w:val="00E81F23"/>
    <w:rsid w:val="00E831E2"/>
    <w:rsid w:val="00E8321F"/>
    <w:rsid w:val="00E8326E"/>
    <w:rsid w:val="00E834EA"/>
    <w:rsid w:val="00E84485"/>
    <w:rsid w:val="00E84A31"/>
    <w:rsid w:val="00E85380"/>
    <w:rsid w:val="00E87D59"/>
    <w:rsid w:val="00E90C30"/>
    <w:rsid w:val="00E917B3"/>
    <w:rsid w:val="00E9451F"/>
    <w:rsid w:val="00E954CD"/>
    <w:rsid w:val="00E964CA"/>
    <w:rsid w:val="00E96753"/>
    <w:rsid w:val="00E9763D"/>
    <w:rsid w:val="00E977CD"/>
    <w:rsid w:val="00E97C39"/>
    <w:rsid w:val="00EA001D"/>
    <w:rsid w:val="00EA11CC"/>
    <w:rsid w:val="00EA26B8"/>
    <w:rsid w:val="00EA2B70"/>
    <w:rsid w:val="00EA33D6"/>
    <w:rsid w:val="00EA3CDE"/>
    <w:rsid w:val="00EA41F2"/>
    <w:rsid w:val="00EA42D6"/>
    <w:rsid w:val="00EA6625"/>
    <w:rsid w:val="00EB1FE0"/>
    <w:rsid w:val="00EB43DB"/>
    <w:rsid w:val="00EB4A99"/>
    <w:rsid w:val="00EB541D"/>
    <w:rsid w:val="00EB5A1A"/>
    <w:rsid w:val="00EB69DE"/>
    <w:rsid w:val="00EB6C19"/>
    <w:rsid w:val="00EB7328"/>
    <w:rsid w:val="00EC1B95"/>
    <w:rsid w:val="00EC2378"/>
    <w:rsid w:val="00EC2D6E"/>
    <w:rsid w:val="00EC37D7"/>
    <w:rsid w:val="00EC3879"/>
    <w:rsid w:val="00EC4B0F"/>
    <w:rsid w:val="00EC6750"/>
    <w:rsid w:val="00EC6781"/>
    <w:rsid w:val="00EC6D20"/>
    <w:rsid w:val="00ED178A"/>
    <w:rsid w:val="00ED20BB"/>
    <w:rsid w:val="00ED2AA8"/>
    <w:rsid w:val="00ED37CC"/>
    <w:rsid w:val="00ED3EEF"/>
    <w:rsid w:val="00ED408B"/>
    <w:rsid w:val="00ED5B21"/>
    <w:rsid w:val="00EE187D"/>
    <w:rsid w:val="00EE37C0"/>
    <w:rsid w:val="00EE39CB"/>
    <w:rsid w:val="00EE42A8"/>
    <w:rsid w:val="00EE48C8"/>
    <w:rsid w:val="00EE51D0"/>
    <w:rsid w:val="00EF0EE8"/>
    <w:rsid w:val="00EF2242"/>
    <w:rsid w:val="00EF2265"/>
    <w:rsid w:val="00EF2531"/>
    <w:rsid w:val="00EF2B8C"/>
    <w:rsid w:val="00EF3554"/>
    <w:rsid w:val="00EF528A"/>
    <w:rsid w:val="00EF54E9"/>
    <w:rsid w:val="00EF562C"/>
    <w:rsid w:val="00EF57CF"/>
    <w:rsid w:val="00EF6C38"/>
    <w:rsid w:val="00F0049A"/>
    <w:rsid w:val="00F02416"/>
    <w:rsid w:val="00F0338A"/>
    <w:rsid w:val="00F04F14"/>
    <w:rsid w:val="00F05EBB"/>
    <w:rsid w:val="00F07DE0"/>
    <w:rsid w:val="00F10686"/>
    <w:rsid w:val="00F1493E"/>
    <w:rsid w:val="00F14A91"/>
    <w:rsid w:val="00F15D94"/>
    <w:rsid w:val="00F15E49"/>
    <w:rsid w:val="00F166CC"/>
    <w:rsid w:val="00F16851"/>
    <w:rsid w:val="00F17AF0"/>
    <w:rsid w:val="00F20775"/>
    <w:rsid w:val="00F21EE9"/>
    <w:rsid w:val="00F22240"/>
    <w:rsid w:val="00F2354E"/>
    <w:rsid w:val="00F2383A"/>
    <w:rsid w:val="00F24E5E"/>
    <w:rsid w:val="00F2572C"/>
    <w:rsid w:val="00F269B2"/>
    <w:rsid w:val="00F30204"/>
    <w:rsid w:val="00F31869"/>
    <w:rsid w:val="00F31B2F"/>
    <w:rsid w:val="00F333F4"/>
    <w:rsid w:val="00F334DB"/>
    <w:rsid w:val="00F3381F"/>
    <w:rsid w:val="00F36991"/>
    <w:rsid w:val="00F373EF"/>
    <w:rsid w:val="00F37872"/>
    <w:rsid w:val="00F37F7B"/>
    <w:rsid w:val="00F403E1"/>
    <w:rsid w:val="00F40CAC"/>
    <w:rsid w:val="00F40D89"/>
    <w:rsid w:val="00F414EB"/>
    <w:rsid w:val="00F41ECB"/>
    <w:rsid w:val="00F443FE"/>
    <w:rsid w:val="00F46C78"/>
    <w:rsid w:val="00F46D1E"/>
    <w:rsid w:val="00F46F01"/>
    <w:rsid w:val="00F52990"/>
    <w:rsid w:val="00F54535"/>
    <w:rsid w:val="00F55DF9"/>
    <w:rsid w:val="00F57824"/>
    <w:rsid w:val="00F6475E"/>
    <w:rsid w:val="00F64CAA"/>
    <w:rsid w:val="00F70049"/>
    <w:rsid w:val="00F7287A"/>
    <w:rsid w:val="00F72ED7"/>
    <w:rsid w:val="00F73805"/>
    <w:rsid w:val="00F73A11"/>
    <w:rsid w:val="00F74130"/>
    <w:rsid w:val="00F7674C"/>
    <w:rsid w:val="00F81494"/>
    <w:rsid w:val="00F85D8F"/>
    <w:rsid w:val="00F8698C"/>
    <w:rsid w:val="00F86992"/>
    <w:rsid w:val="00F87F18"/>
    <w:rsid w:val="00F90BE4"/>
    <w:rsid w:val="00F91C67"/>
    <w:rsid w:val="00F925E8"/>
    <w:rsid w:val="00F934DA"/>
    <w:rsid w:val="00F943C0"/>
    <w:rsid w:val="00F962A0"/>
    <w:rsid w:val="00F9631E"/>
    <w:rsid w:val="00F96B49"/>
    <w:rsid w:val="00F97C50"/>
    <w:rsid w:val="00F97E1B"/>
    <w:rsid w:val="00FA178C"/>
    <w:rsid w:val="00FA18A2"/>
    <w:rsid w:val="00FA190B"/>
    <w:rsid w:val="00FA190D"/>
    <w:rsid w:val="00FA24E5"/>
    <w:rsid w:val="00FA3225"/>
    <w:rsid w:val="00FA39F3"/>
    <w:rsid w:val="00FA4C1B"/>
    <w:rsid w:val="00FA4D25"/>
    <w:rsid w:val="00FA6B8A"/>
    <w:rsid w:val="00FB1575"/>
    <w:rsid w:val="00FB26AA"/>
    <w:rsid w:val="00FB480C"/>
    <w:rsid w:val="00FB5DD3"/>
    <w:rsid w:val="00FB6084"/>
    <w:rsid w:val="00FB66D3"/>
    <w:rsid w:val="00FB77DE"/>
    <w:rsid w:val="00FB79AA"/>
    <w:rsid w:val="00FC1DFD"/>
    <w:rsid w:val="00FC32BF"/>
    <w:rsid w:val="00FC4C8E"/>
    <w:rsid w:val="00FC4CAF"/>
    <w:rsid w:val="00FC64A5"/>
    <w:rsid w:val="00FD09D0"/>
    <w:rsid w:val="00FD0D1C"/>
    <w:rsid w:val="00FD136C"/>
    <w:rsid w:val="00FD1FF2"/>
    <w:rsid w:val="00FD2BC6"/>
    <w:rsid w:val="00FD2CEA"/>
    <w:rsid w:val="00FD33C7"/>
    <w:rsid w:val="00FD41F9"/>
    <w:rsid w:val="00FD72CA"/>
    <w:rsid w:val="00FE1022"/>
    <w:rsid w:val="00FE14C9"/>
    <w:rsid w:val="00FE3E87"/>
    <w:rsid w:val="00FE66B2"/>
    <w:rsid w:val="00FE701B"/>
    <w:rsid w:val="00FF0276"/>
    <w:rsid w:val="00FF03BC"/>
    <w:rsid w:val="00FF12DB"/>
    <w:rsid w:val="00FF4F7C"/>
    <w:rsid w:val="00FF5165"/>
    <w:rsid w:val="00FF5510"/>
    <w:rsid w:val="00FF6EFF"/>
    <w:rsid w:val="00FF729B"/>
    <w:rsid w:val="00FF7A33"/>
    <w:rsid w:val="065A7130"/>
    <w:rsid w:val="0A056FD4"/>
    <w:rsid w:val="0CF6225D"/>
    <w:rsid w:val="13F20593"/>
    <w:rsid w:val="190F3388"/>
    <w:rsid w:val="1C905B26"/>
    <w:rsid w:val="1DB06D21"/>
    <w:rsid w:val="304A040E"/>
    <w:rsid w:val="33250C1B"/>
    <w:rsid w:val="35317476"/>
    <w:rsid w:val="4B195C99"/>
    <w:rsid w:val="5CFE4553"/>
    <w:rsid w:val="67FF5F8B"/>
    <w:rsid w:val="69A37DFD"/>
    <w:rsid w:val="6F7C0C4E"/>
    <w:rsid w:val="765A703E"/>
    <w:rsid w:val="78F71A83"/>
    <w:rsid w:val="79FC413A"/>
    <w:rsid w:val="7BAD62BF"/>
    <w:rsid w:val="7DA62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oNotEmbedSmartTags/>
  <w:decimalSymbol w:val="."/>
  <w:listSeparator w:val=","/>
  <w14:docId w14:val="3DF7BA25"/>
  <w15:docId w15:val="{5D7A4115-B5AF-4736-9490-E098CFFA1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9" w:unhideWhenUsed="1" w:qFormat="1"/>
    <w:lsdException w:name="heading 4"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F14"/>
    <w:pPr>
      <w:spacing w:line="360" w:lineRule="auto"/>
      <w:jc w:val="both"/>
    </w:pPr>
    <w:rPr>
      <w:rFonts w:ascii="Arial" w:eastAsia="Times New Roman" w:hAnsi="Arial" w:cs="Arial"/>
      <w:sz w:val="26"/>
      <w:szCs w:val="26"/>
      <w:lang w:val="en-GB" w:eastAsia="en-US"/>
    </w:rPr>
  </w:style>
  <w:style w:type="paragraph" w:styleId="Heading1">
    <w:name w:val="heading 1"/>
    <w:basedOn w:val="Normal"/>
    <w:next w:val="Normal"/>
    <w:link w:val="Heading1Char"/>
    <w:qFormat/>
    <w:pPr>
      <w:keepNext/>
      <w:keepLines/>
      <w:pBdr>
        <w:bottom w:val="single" w:sz="6" w:space="9" w:color="009933"/>
      </w:pBdr>
      <w:shd w:val="clear" w:color="auto" w:fill="FFFFFF"/>
      <w:spacing w:after="180"/>
      <w:textAlignment w:val="baseline"/>
      <w:outlineLvl w:val="0"/>
    </w:pPr>
    <w:rPr>
      <w:rFonts w:ascii="Verdana" w:eastAsiaTheme="majorEastAsia" w:hAnsi="Verdana" w:cstheme="majorBidi"/>
      <w:b/>
      <w:color w:val="009933"/>
      <w:sz w:val="28"/>
      <w:szCs w:val="24"/>
    </w:rPr>
  </w:style>
  <w:style w:type="paragraph" w:styleId="Heading2">
    <w:name w:val="heading 2"/>
    <w:basedOn w:val="Normal"/>
    <w:next w:val="Normal"/>
    <w:link w:val="Heading2Char"/>
    <w:unhideWhenUsed/>
    <w:qFormat/>
    <w:pPr>
      <w:keepNext/>
      <w:keepLines/>
      <w:spacing w:before="200"/>
      <w:outlineLvl w:val="1"/>
    </w:pPr>
    <w:rPr>
      <w:rFonts w:eastAsiaTheme="majorEastAsia" w:cstheme="majorBidi"/>
      <w:b/>
      <w:bCs/>
      <w:sz w:val="28"/>
      <w:lang w:val="fr-BE"/>
    </w:rPr>
  </w:style>
  <w:style w:type="paragraph" w:styleId="Heading3">
    <w:name w:val="heading 3"/>
    <w:basedOn w:val="Normal"/>
    <w:next w:val="Normal"/>
    <w:link w:val="Heading3Char"/>
    <w:uiPriority w:val="9"/>
    <w:unhideWhenUsed/>
    <w:qFormat/>
    <w:pPr>
      <w:outlineLvl w:val="2"/>
    </w:pPr>
    <w:rPr>
      <w:b/>
      <w:lang w:val="en-US"/>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qFormat/>
    <w:pPr>
      <w:keepNext/>
      <w:jc w:val="center"/>
      <w:outlineLvl w:val="4"/>
    </w:pPr>
    <w:rPr>
      <w:b/>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Lucida Grande" w:hAnsi="Lucida Grande"/>
      <w:sz w:val="18"/>
      <w:szCs w:val="18"/>
    </w:rPr>
  </w:style>
  <w:style w:type="paragraph" w:styleId="CommentText">
    <w:name w:val="annotation text"/>
    <w:basedOn w:val="Normal"/>
    <w:link w:val="CommentTextChar"/>
    <w:uiPriority w:val="99"/>
    <w:semiHidden/>
    <w:unhideWhenUsed/>
    <w:qFormat/>
    <w:rPr>
      <w:sz w:val="20"/>
      <w:szCs w:val="20"/>
    </w:rPr>
  </w:style>
  <w:style w:type="paragraph" w:styleId="CommentSubject">
    <w:name w:val="annotation subject"/>
    <w:basedOn w:val="CommentText"/>
    <w:next w:val="CommentText"/>
    <w:link w:val="CommentSubjectChar"/>
    <w:uiPriority w:val="99"/>
    <w:semiHidden/>
    <w:unhideWhenUsed/>
    <w:rPr>
      <w:b/>
      <w:bCs/>
      <w:lang w:val="zh-CN" w:eastAsia="zh-CN"/>
    </w:rPr>
  </w:style>
  <w:style w:type="paragraph" w:styleId="EndnoteText">
    <w:name w:val="endnote text"/>
    <w:basedOn w:val="Normal"/>
    <w:link w:val="EndnoteTextChar"/>
    <w:uiPriority w:val="99"/>
    <w:semiHidden/>
    <w:unhideWhenUsed/>
    <w:rPr>
      <w:rFonts w:eastAsia="ヒラギノ角ゴ Pro W3"/>
      <w:color w:val="000000"/>
      <w:sz w:val="20"/>
      <w:szCs w:val="20"/>
    </w:rPr>
  </w:style>
  <w:style w:type="paragraph" w:styleId="Footer">
    <w:name w:val="footer"/>
    <w:basedOn w:val="Normal"/>
    <w:link w:val="FooterChar"/>
    <w:uiPriority w:val="99"/>
    <w:unhideWhenUsed/>
    <w:pPr>
      <w:tabs>
        <w:tab w:val="center" w:pos="4536"/>
        <w:tab w:val="right" w:pos="9072"/>
      </w:tabs>
    </w:pPr>
  </w:style>
  <w:style w:type="paragraph" w:styleId="FootnoteText">
    <w:name w:val="footnote text"/>
    <w:basedOn w:val="Normal"/>
    <w:link w:val="FootnoteTextChar"/>
    <w:uiPriority w:val="99"/>
    <w:semiHidden/>
    <w:unhideWhenUsed/>
    <w:rPr>
      <w:rFonts w:eastAsiaTheme="minorHAnsi" w:cstheme="minorBidi"/>
      <w:sz w:val="20"/>
      <w:szCs w:val="20"/>
      <w:lang w:val="fr-BE"/>
    </w:rPr>
  </w:style>
  <w:style w:type="paragraph" w:styleId="Header">
    <w:name w:val="header"/>
    <w:basedOn w:val="Normal"/>
    <w:link w:val="HeaderChar"/>
    <w:uiPriority w:val="99"/>
    <w:unhideWhenUsed/>
    <w:pPr>
      <w:tabs>
        <w:tab w:val="center" w:pos="4536"/>
        <w:tab w:val="right" w:pos="9072"/>
      </w:tabs>
    </w:pPr>
  </w:style>
  <w:style w:type="paragraph" w:styleId="NormalWeb">
    <w:name w:val="Normal (Web)"/>
    <w:basedOn w:val="Normal"/>
    <w:uiPriority w:val="99"/>
    <w:semiHidden/>
    <w:unhideWhenUsed/>
    <w:pPr>
      <w:spacing w:before="100" w:beforeAutospacing="1" w:after="100" w:afterAutospacing="1"/>
    </w:pPr>
    <w:rPr>
      <w:rFonts w:ascii="Times New Roman" w:eastAsiaTheme="minorHAnsi" w:hAnsi="Times New Roman"/>
      <w:color w:val="000000"/>
      <w:lang w:eastAsia="en-GB"/>
    </w:rPr>
  </w:style>
  <w:style w:type="paragraph" w:styleId="Subtitle">
    <w:name w:val="Subtitle"/>
    <w:basedOn w:val="Normal"/>
    <w:next w:val="Normal"/>
    <w:link w:val="SubtitleChar"/>
    <w:uiPriority w:val="11"/>
    <w:qFormat/>
    <w:rPr>
      <w:rFonts w:eastAsiaTheme="majorEastAsia" w:cstheme="majorBidi"/>
      <w:b/>
      <w:iCs/>
      <w:color w:val="FFFFFF" w:themeColor="background1"/>
      <w:spacing w:val="15"/>
      <w:sz w:val="32"/>
    </w:r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b/>
      <w:color w:val="FFFFFF" w:themeColor="background1"/>
      <w:spacing w:val="5"/>
      <w:kern w:val="28"/>
      <w:sz w:val="100"/>
      <w:szCs w:val="5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pPr>
      <w:spacing w:after="100"/>
      <w:ind w:left="240"/>
    </w:pPr>
  </w:style>
  <w:style w:type="paragraph" w:styleId="TOC3">
    <w:name w:val="toc 3"/>
    <w:basedOn w:val="Normal"/>
    <w:next w:val="Normal"/>
    <w:uiPriority w:val="39"/>
    <w:unhideWhenUsed/>
    <w:pPr>
      <w:spacing w:after="100"/>
      <w:ind w:left="480"/>
    </w:pPr>
  </w:style>
  <w:style w:type="character" w:styleId="CommentReference">
    <w:name w:val="annotation reference"/>
    <w:uiPriority w:val="99"/>
    <w:semiHidden/>
    <w:unhideWhenUsed/>
    <w:qFormat/>
    <w:rPr>
      <w:sz w:val="16"/>
      <w:szCs w:val="16"/>
    </w:rPr>
  </w:style>
  <w:style w:type="character" w:styleId="Emphasis">
    <w:name w:val="Emphasis"/>
    <w:qFormat/>
    <w:rPr>
      <w:i/>
      <w:iCs/>
    </w:rPr>
  </w:style>
  <w:style w:type="character" w:styleId="EndnoteReference">
    <w:name w:val="endnote reference"/>
    <w:basedOn w:val="DefaultParagraphFont"/>
    <w:uiPriority w:val="99"/>
    <w:semiHidden/>
    <w:unhideWhenUsed/>
    <w:rPr>
      <w:vertAlign w:val="superscript"/>
    </w:rPr>
  </w:style>
  <w:style w:type="character" w:styleId="FollowedHyperlink">
    <w:name w:val="FollowedHyperlink"/>
    <w:uiPriority w:val="99"/>
    <w:rPr>
      <w:color w:val="800080"/>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uiPriority w:val="99"/>
    <w:qFormat/>
    <w:rPr>
      <w:color w:val="0000FF"/>
      <w:u w:val="single"/>
    </w:rPr>
  </w:style>
  <w:style w:type="character" w:styleId="Strong">
    <w:name w:val="Strong"/>
    <w:uiPriority w:val="22"/>
    <w:qFormat/>
    <w:rPr>
      <w:b/>
      <w:bC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t1">
    <w:name w:val="txt1"/>
    <w:basedOn w:val="Normal"/>
    <w:pPr>
      <w:spacing w:before="100" w:beforeAutospacing="1" w:after="100" w:afterAutospacing="1"/>
    </w:pPr>
  </w:style>
  <w:style w:type="character" w:customStyle="1" w:styleId="Helena">
    <w:name w:val="Helena"/>
    <w:semiHidden/>
    <w:rPr>
      <w:rFonts w:ascii="Arial" w:hAnsi="Arial" w:cs="Arial" w:hint="default"/>
      <w:color w:val="000000"/>
      <w:sz w:val="24"/>
      <w:szCs w:val="24"/>
    </w:rPr>
  </w:style>
  <w:style w:type="character" w:customStyle="1" w:styleId="apple-style-span">
    <w:name w:val="apple-style-span"/>
    <w:basedOn w:val="DefaultParagraphFont"/>
    <w:qFormat/>
  </w:style>
  <w:style w:type="character" w:customStyle="1" w:styleId="HeaderChar">
    <w:name w:val="Header Char"/>
    <w:link w:val="Header"/>
    <w:uiPriority w:val="99"/>
    <w:rPr>
      <w:sz w:val="24"/>
      <w:szCs w:val="24"/>
      <w:lang w:val="en-US" w:eastAsia="en-US"/>
    </w:rPr>
  </w:style>
  <w:style w:type="character" w:customStyle="1" w:styleId="FooterChar">
    <w:name w:val="Footer Char"/>
    <w:link w:val="Footer"/>
    <w:uiPriority w:val="99"/>
    <w:rPr>
      <w:sz w:val="24"/>
      <w:szCs w:val="24"/>
      <w:lang w:val="en-US" w:eastAsia="en-US"/>
    </w:rPr>
  </w:style>
  <w:style w:type="paragraph" w:styleId="NoSpacing">
    <w:name w:val="No Spacing"/>
    <w:uiPriority w:val="1"/>
    <w:qFormat/>
    <w:rPr>
      <w:rFonts w:eastAsia="Times New Roman"/>
      <w:lang w:val="en-GB" w:eastAsia="fr-FR"/>
    </w:rPr>
  </w:style>
  <w:style w:type="character" w:customStyle="1" w:styleId="st">
    <w:name w:val="st"/>
  </w:style>
  <w:style w:type="character" w:customStyle="1" w:styleId="CommentTextChar">
    <w:name w:val="Comment Text Char"/>
    <w:basedOn w:val="DefaultParagraphFont"/>
    <w:link w:val="CommentText"/>
    <w:uiPriority w:val="99"/>
    <w:semiHidden/>
    <w:qFormat/>
  </w:style>
  <w:style w:type="character" w:customStyle="1" w:styleId="CommentSubjectChar">
    <w:name w:val="Comment Subject Char"/>
    <w:link w:val="CommentSubject"/>
    <w:uiPriority w:val="99"/>
    <w:semiHidden/>
    <w:rPr>
      <w:b/>
      <w:bCs/>
    </w:rPr>
  </w:style>
  <w:style w:type="character" w:customStyle="1" w:styleId="Heading1Char">
    <w:name w:val="Heading 1 Char"/>
    <w:basedOn w:val="DefaultParagraphFont"/>
    <w:link w:val="Heading1"/>
    <w:rPr>
      <w:rFonts w:ascii="Verdana" w:eastAsiaTheme="majorEastAsia" w:hAnsi="Verdana" w:cstheme="majorBidi"/>
      <w:b/>
      <w:color w:val="009933"/>
      <w:sz w:val="28"/>
      <w:szCs w:val="24"/>
      <w:shd w:val="clear" w:color="auto" w:fill="FFFFFF"/>
      <w:lang w:val="en-GB"/>
    </w:rPr>
  </w:style>
  <w:style w:type="character" w:customStyle="1" w:styleId="Heading2Char">
    <w:name w:val="Heading 2 Char"/>
    <w:basedOn w:val="DefaultParagraphFont"/>
    <w:link w:val="Heading2"/>
    <w:rPr>
      <w:rFonts w:ascii="Arial" w:eastAsiaTheme="majorEastAsia" w:hAnsi="Arial" w:cstheme="majorBidi"/>
      <w:b/>
      <w:bCs/>
      <w:sz w:val="28"/>
      <w:szCs w:val="26"/>
      <w:lang w:val="fr-BE"/>
    </w:rPr>
  </w:style>
  <w:style w:type="character" w:customStyle="1" w:styleId="TitleChar">
    <w:name w:val="Title Char"/>
    <w:basedOn w:val="DefaultParagraphFont"/>
    <w:link w:val="Title"/>
    <w:rPr>
      <w:rFonts w:ascii="Arial" w:eastAsiaTheme="majorEastAsia" w:hAnsi="Arial" w:cstheme="majorBidi"/>
      <w:b/>
      <w:color w:val="FFFFFF" w:themeColor="background1"/>
      <w:spacing w:val="5"/>
      <w:kern w:val="28"/>
      <w:sz w:val="100"/>
      <w:szCs w:val="52"/>
      <w:lang w:val="en-GB"/>
    </w:rPr>
  </w:style>
  <w:style w:type="character" w:customStyle="1" w:styleId="SubtitleChar">
    <w:name w:val="Subtitle Char"/>
    <w:basedOn w:val="DefaultParagraphFont"/>
    <w:link w:val="Subtitle"/>
    <w:uiPriority w:val="11"/>
    <w:rPr>
      <w:rFonts w:ascii="Arial" w:eastAsiaTheme="majorEastAsia" w:hAnsi="Arial" w:cstheme="majorBidi"/>
      <w:b/>
      <w:iCs/>
      <w:color w:val="FFFFFF" w:themeColor="background1"/>
      <w:spacing w:val="15"/>
      <w:sz w:val="32"/>
      <w:szCs w:val="24"/>
      <w:lang w:val="en-GB"/>
    </w:rPr>
  </w:style>
  <w:style w:type="paragraph" w:customStyle="1" w:styleId="TOCHeading1">
    <w:name w:val="TOC Heading1"/>
    <w:basedOn w:val="Heading1"/>
    <w:next w:val="Normal"/>
    <w:uiPriority w:val="39"/>
    <w:semiHidden/>
    <w:unhideWhenUsed/>
    <w:qFormat/>
    <w:pPr>
      <w:spacing w:line="276" w:lineRule="auto"/>
      <w:outlineLvl w:val="9"/>
    </w:pPr>
    <w:rPr>
      <w:rFonts w:asciiTheme="majorHAnsi" w:hAnsiTheme="majorHAnsi"/>
      <w:color w:val="365F91" w:themeColor="accent1" w:themeShade="BF"/>
      <w:lang w:val="en-US" w:eastAsia="ja-JP"/>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HAnsi"/>
      <w:color w:val="000000"/>
      <w:sz w:val="24"/>
      <w:szCs w:val="24"/>
      <w:lang w:val="en-GB" w:eastAsia="en-US"/>
    </w:rPr>
  </w:style>
  <w:style w:type="table" w:customStyle="1" w:styleId="TableGrid1">
    <w:name w:val="Table Grid1"/>
    <w:basedOn w:val="TableNormal"/>
    <w:uiPriority w:val="5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semiHidden/>
    <w:rPr>
      <w:rFonts w:ascii="Arial" w:eastAsiaTheme="minorHAnsi" w:hAnsi="Arial" w:cstheme="minorBidi"/>
      <w:lang w:val="fr-BE"/>
    </w:rPr>
  </w:style>
  <w:style w:type="character" w:customStyle="1" w:styleId="CRMarker">
    <w:name w:val="CR Marker"/>
    <w:uiPriority w:val="99"/>
    <w:rPr>
      <w:rFonts w:ascii="Wingdings" w:hAnsi="Wingdings"/>
    </w:rPr>
  </w:style>
  <w:style w:type="character" w:customStyle="1" w:styleId="CRDeleted">
    <w:name w:val="CR Deleted"/>
    <w:uiPriority w:val="99"/>
    <w:rPr>
      <w:dstrike/>
    </w:rPr>
  </w:style>
  <w:style w:type="character" w:customStyle="1" w:styleId="CRMinorChangeDeleted">
    <w:name w:val="CR Minor Change Deleted"/>
    <w:uiPriority w:val="99"/>
    <w:rPr>
      <w:dstrike/>
      <w:u w:val="double"/>
    </w:rPr>
  </w:style>
  <w:style w:type="character" w:customStyle="1" w:styleId="CRMinorChangeAdded">
    <w:name w:val="CR Minor Change Added"/>
    <w:uiPriority w:val="99"/>
    <w:rPr>
      <w:u w:val="double"/>
    </w:rPr>
  </w:style>
  <w:style w:type="character" w:customStyle="1" w:styleId="CRRefonteDeleted">
    <w:name w:val="CR Refonte Deleted"/>
    <w:rPr>
      <w:dstrike/>
    </w:rPr>
  </w:style>
  <w:style w:type="paragraph" w:customStyle="1" w:styleId="NormalCentered">
    <w:name w:val="Normal Centered"/>
    <w:basedOn w:val="Normal"/>
    <w:pPr>
      <w:spacing w:before="120" w:after="120"/>
      <w:jc w:val="center"/>
    </w:pPr>
    <w:rPr>
      <w:rFonts w:ascii="Times New Roman" w:hAnsi="Times New Roman"/>
      <w:szCs w:val="22"/>
      <w:lang w:eastAsia="en-GB"/>
    </w:rPr>
  </w:style>
  <w:style w:type="paragraph" w:customStyle="1" w:styleId="Titrearticle">
    <w:name w:val="Titre article"/>
    <w:basedOn w:val="Normal"/>
    <w:next w:val="Normal"/>
    <w:pPr>
      <w:keepNext/>
      <w:spacing w:before="360" w:after="120"/>
      <w:jc w:val="center"/>
    </w:pPr>
    <w:rPr>
      <w:rFonts w:ascii="Times New Roman" w:hAnsi="Times New Roman"/>
      <w:i/>
      <w:szCs w:val="22"/>
      <w:lang w:eastAsia="en-GB"/>
    </w:rPr>
  </w:style>
  <w:style w:type="character" w:customStyle="1" w:styleId="Heading3Char">
    <w:name w:val="Heading 3 Char"/>
    <w:basedOn w:val="DefaultParagraphFont"/>
    <w:link w:val="Heading3"/>
    <w:uiPriority w:val="9"/>
    <w:rPr>
      <w:rFonts w:ascii="Arial" w:hAnsi="Arial" w:cs="Arial"/>
      <w:b/>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sz w:val="24"/>
      <w:szCs w:val="24"/>
      <w:lang w:val="en-GB"/>
    </w:rPr>
  </w:style>
  <w:style w:type="paragraph" w:customStyle="1" w:styleId="StyleEBUlargeprint">
    <w:name w:val="Style EBU large print"/>
    <w:basedOn w:val="Normal"/>
    <w:link w:val="StyleEBUlargeprintChar"/>
    <w:qFormat/>
    <w:pPr>
      <w:spacing w:line="259" w:lineRule="auto"/>
    </w:pPr>
    <w:rPr>
      <w:rFonts w:eastAsiaTheme="minorHAnsi" w:cstheme="minorBidi"/>
      <w:sz w:val="36"/>
      <w:szCs w:val="22"/>
    </w:rPr>
  </w:style>
  <w:style w:type="character" w:customStyle="1" w:styleId="StyleEBUlargeprintChar">
    <w:name w:val="Style EBU large print Char"/>
    <w:basedOn w:val="DefaultParagraphFont"/>
    <w:link w:val="StyleEBUlargeprint"/>
    <w:rPr>
      <w:rFonts w:ascii="Arial" w:eastAsiaTheme="minorHAnsi" w:hAnsi="Arial" w:cstheme="minorBidi"/>
      <w:sz w:val="36"/>
      <w:szCs w:val="22"/>
      <w:lang w:val="en-GB"/>
    </w:rPr>
  </w:style>
  <w:style w:type="character" w:customStyle="1" w:styleId="apple-converted-space">
    <w:name w:val="apple-converted-space"/>
    <w:basedOn w:val="DefaultParagraphFont"/>
  </w:style>
  <w:style w:type="character" w:customStyle="1" w:styleId="Mencionar1">
    <w:name w:val="Mencionar1"/>
    <w:basedOn w:val="DefaultParagraphFont"/>
    <w:uiPriority w:val="99"/>
    <w:semiHidden/>
    <w:unhideWhenUsed/>
    <w:rPr>
      <w:color w:val="2B579A"/>
      <w:shd w:val="clear" w:color="auto" w:fill="E6E6E6"/>
    </w:rPr>
  </w:style>
  <w:style w:type="paragraph" w:customStyle="1" w:styleId="Normal1">
    <w:name w:val="Normal1"/>
    <w:basedOn w:val="Normal"/>
    <w:pPr>
      <w:spacing w:before="100" w:beforeAutospacing="1" w:after="100" w:afterAutospacing="1"/>
    </w:pPr>
    <w:rPr>
      <w:rFonts w:ascii="Times New Roman" w:hAnsi="Times New Roman"/>
      <w:lang w:eastAsia="en-GB"/>
    </w:rPr>
  </w:style>
  <w:style w:type="character" w:customStyle="1" w:styleId="EndnoteTextChar">
    <w:name w:val="Endnote Text Char"/>
    <w:basedOn w:val="DefaultParagraphFont"/>
    <w:link w:val="EndnoteText"/>
    <w:uiPriority w:val="99"/>
    <w:semiHidden/>
    <w:rPr>
      <w:rFonts w:ascii="Arial" w:eastAsia="ヒラギノ角ゴ Pro W3" w:hAnsi="Arial"/>
      <w:color w:val="000000"/>
      <w:lang w:val="en-GB"/>
    </w:rPr>
  </w:style>
  <w:style w:type="character" w:customStyle="1" w:styleId="Heading5Char">
    <w:name w:val="Heading 5 Char"/>
    <w:basedOn w:val="DefaultParagraphFont"/>
    <w:link w:val="Heading5"/>
    <w:uiPriority w:val="9"/>
    <w:rPr>
      <w:rFonts w:ascii="Arial" w:hAnsi="Arial"/>
      <w:b/>
      <w:sz w:val="24"/>
      <w:szCs w:val="24"/>
      <w:lang w:val="nl-NL" w:eastAsia="nl-NL"/>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Mention1">
    <w:name w:val="Mention1"/>
    <w:basedOn w:val="DefaultParagraphFont"/>
    <w:uiPriority w:val="99"/>
    <w:semiHidden/>
    <w:unhideWhenUsed/>
    <w:rPr>
      <w:color w:val="2B579A"/>
      <w:shd w:val="clear" w:color="auto" w:fill="E6E6E6"/>
    </w:rPr>
  </w:style>
  <w:style w:type="table" w:customStyle="1" w:styleId="TableGridLight1">
    <w:name w:val="Table Grid Light1"/>
    <w:basedOn w:val="TableNormal"/>
    <w:uiPriority w:val="40"/>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
    <w:name w:val="Pa1"/>
    <w:basedOn w:val="Default"/>
    <w:next w:val="Default"/>
    <w:uiPriority w:val="99"/>
    <w:pPr>
      <w:spacing w:line="221" w:lineRule="atLeast"/>
    </w:pPr>
    <w:rPr>
      <w:rFonts w:ascii="NXCAE V+ Interstate" w:eastAsia="Times New Roman" w:hAnsi="NXCAE V+ Interstate"/>
      <w:color w:val="auto"/>
      <w:lang w:val="fr-BE"/>
    </w:rPr>
  </w:style>
  <w:style w:type="character" w:customStyle="1" w:styleId="UnresolvedMention2">
    <w:name w:val="Unresolved Mention2"/>
    <w:basedOn w:val="DefaultParagraphFont"/>
    <w:uiPriority w:val="99"/>
    <w:semiHidden/>
    <w:unhideWhenUsed/>
    <w:rPr>
      <w:color w:val="808080"/>
      <w:shd w:val="clear" w:color="auto" w:fill="E6E6E6"/>
    </w:rPr>
  </w:style>
  <w:style w:type="character" w:customStyle="1" w:styleId="Mention2">
    <w:name w:val="Mention2"/>
    <w:basedOn w:val="DefaultParagraphFont"/>
    <w:uiPriority w:val="99"/>
    <w:semiHidden/>
    <w:unhideWhenUsed/>
    <w:rPr>
      <w:color w:val="2B579A"/>
      <w:shd w:val="clear" w:color="auto" w:fill="E6E6E6"/>
    </w:rPr>
  </w:style>
  <w:style w:type="character" w:customStyle="1" w:styleId="Mention3">
    <w:name w:val="Mention3"/>
    <w:basedOn w:val="DefaultParagraphFont"/>
    <w:uiPriority w:val="99"/>
    <w:semiHidden/>
    <w:unhideWhenUsed/>
    <w:rPr>
      <w:color w:val="2B579A"/>
      <w:shd w:val="clear" w:color="auto" w:fill="E6E6E6"/>
    </w:rPr>
  </w:style>
  <w:style w:type="character" w:customStyle="1" w:styleId="UnresolvedMention3">
    <w:name w:val="Unresolved Mention3"/>
    <w:basedOn w:val="DefaultParagraphFont"/>
    <w:uiPriority w:val="99"/>
    <w:semiHidden/>
    <w:unhideWhenUsed/>
    <w:rPr>
      <w:color w:val="808080"/>
      <w:shd w:val="clear" w:color="auto" w:fill="E6E6E6"/>
    </w:rPr>
  </w:style>
  <w:style w:type="character" w:customStyle="1" w:styleId="UnresolvedMention4">
    <w:name w:val="Unresolved Mention4"/>
    <w:basedOn w:val="DefaultParagraphFont"/>
    <w:uiPriority w:val="99"/>
    <w:semiHidden/>
    <w:unhideWhenUsed/>
    <w:rPr>
      <w:color w:val="808080"/>
      <w:shd w:val="clear" w:color="auto" w:fill="E6E6E6"/>
    </w:rPr>
  </w:style>
  <w:style w:type="character" w:customStyle="1" w:styleId="A10">
    <w:name w:val="A10"/>
    <w:uiPriority w:val="99"/>
    <w:rsid w:val="00A2460D"/>
    <w:rPr>
      <w:rFonts w:cs="QNFQU P+ Interstate"/>
      <w:color w:val="000000"/>
      <w:sz w:val="12"/>
      <w:szCs w:val="12"/>
    </w:rPr>
  </w:style>
  <w:style w:type="character" w:styleId="Mention">
    <w:name w:val="Mention"/>
    <w:basedOn w:val="DefaultParagraphFont"/>
    <w:uiPriority w:val="99"/>
    <w:semiHidden/>
    <w:unhideWhenUsed/>
    <w:rsid w:val="005A6737"/>
    <w:rPr>
      <w:color w:val="2B579A"/>
      <w:shd w:val="clear" w:color="auto" w:fill="E6E6E6"/>
    </w:rPr>
  </w:style>
  <w:style w:type="character" w:customStyle="1" w:styleId="Mentionnonrsolue1">
    <w:name w:val="Mention non résolue1"/>
    <w:basedOn w:val="DefaultParagraphFont"/>
    <w:uiPriority w:val="99"/>
    <w:semiHidden/>
    <w:unhideWhenUsed/>
    <w:rsid w:val="006E102B"/>
    <w:rPr>
      <w:color w:val="605E5C"/>
      <w:shd w:val="clear" w:color="auto" w:fill="E1DFDD"/>
    </w:rPr>
  </w:style>
  <w:style w:type="paragraph" w:styleId="Revision">
    <w:name w:val="Revision"/>
    <w:hidden/>
    <w:uiPriority w:val="99"/>
    <w:semiHidden/>
    <w:rsid w:val="006C13E2"/>
    <w:pPr>
      <w:spacing w:after="0" w:line="240" w:lineRule="auto"/>
    </w:pPr>
    <w:rPr>
      <w:rFonts w:ascii="Arial" w:eastAsia="Times New Roman" w:hAnsi="Arial" w:cs="Arial"/>
      <w:sz w:val="26"/>
      <w:szCs w:val="26"/>
      <w:lang w:val="en-GB" w:eastAsia="en-US"/>
    </w:rPr>
  </w:style>
  <w:style w:type="character" w:styleId="UnresolvedMention">
    <w:name w:val="Unresolved Mention"/>
    <w:basedOn w:val="DefaultParagraphFont"/>
    <w:uiPriority w:val="99"/>
    <w:semiHidden/>
    <w:unhideWhenUsed/>
    <w:rsid w:val="001C6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93062">
      <w:bodyDiv w:val="1"/>
      <w:marLeft w:val="0"/>
      <w:marRight w:val="0"/>
      <w:marTop w:val="0"/>
      <w:marBottom w:val="0"/>
      <w:divBdr>
        <w:top w:val="none" w:sz="0" w:space="0" w:color="auto"/>
        <w:left w:val="none" w:sz="0" w:space="0" w:color="auto"/>
        <w:bottom w:val="none" w:sz="0" w:space="0" w:color="auto"/>
        <w:right w:val="none" w:sz="0" w:space="0" w:color="auto"/>
      </w:divBdr>
    </w:div>
    <w:div w:id="63651606">
      <w:bodyDiv w:val="1"/>
      <w:marLeft w:val="0"/>
      <w:marRight w:val="0"/>
      <w:marTop w:val="0"/>
      <w:marBottom w:val="0"/>
      <w:divBdr>
        <w:top w:val="none" w:sz="0" w:space="0" w:color="auto"/>
        <w:left w:val="none" w:sz="0" w:space="0" w:color="auto"/>
        <w:bottom w:val="none" w:sz="0" w:space="0" w:color="auto"/>
        <w:right w:val="none" w:sz="0" w:space="0" w:color="auto"/>
      </w:divBdr>
    </w:div>
    <w:div w:id="246035653">
      <w:bodyDiv w:val="1"/>
      <w:marLeft w:val="0"/>
      <w:marRight w:val="0"/>
      <w:marTop w:val="0"/>
      <w:marBottom w:val="0"/>
      <w:divBdr>
        <w:top w:val="none" w:sz="0" w:space="0" w:color="auto"/>
        <w:left w:val="none" w:sz="0" w:space="0" w:color="auto"/>
        <w:bottom w:val="none" w:sz="0" w:space="0" w:color="auto"/>
        <w:right w:val="none" w:sz="0" w:space="0" w:color="auto"/>
      </w:divBdr>
    </w:div>
    <w:div w:id="612056575">
      <w:bodyDiv w:val="1"/>
      <w:marLeft w:val="0"/>
      <w:marRight w:val="0"/>
      <w:marTop w:val="0"/>
      <w:marBottom w:val="0"/>
      <w:divBdr>
        <w:top w:val="none" w:sz="0" w:space="0" w:color="auto"/>
        <w:left w:val="none" w:sz="0" w:space="0" w:color="auto"/>
        <w:bottom w:val="none" w:sz="0" w:space="0" w:color="auto"/>
        <w:right w:val="none" w:sz="0" w:space="0" w:color="auto"/>
      </w:divBdr>
      <w:divsChild>
        <w:div w:id="1684165501">
          <w:marLeft w:val="0"/>
          <w:marRight w:val="0"/>
          <w:marTop w:val="0"/>
          <w:marBottom w:val="0"/>
          <w:divBdr>
            <w:top w:val="none" w:sz="0" w:space="0" w:color="auto"/>
            <w:left w:val="none" w:sz="0" w:space="0" w:color="auto"/>
            <w:bottom w:val="none" w:sz="0" w:space="0" w:color="auto"/>
            <w:right w:val="none" w:sz="0" w:space="0" w:color="auto"/>
          </w:divBdr>
        </w:div>
        <w:div w:id="2115594465">
          <w:marLeft w:val="0"/>
          <w:marRight w:val="0"/>
          <w:marTop w:val="0"/>
          <w:marBottom w:val="0"/>
          <w:divBdr>
            <w:top w:val="none" w:sz="0" w:space="0" w:color="auto"/>
            <w:left w:val="none" w:sz="0" w:space="0" w:color="auto"/>
            <w:bottom w:val="none" w:sz="0" w:space="0" w:color="auto"/>
            <w:right w:val="none" w:sz="0" w:space="0" w:color="auto"/>
          </w:divBdr>
        </w:div>
      </w:divsChild>
    </w:div>
    <w:div w:id="1241794486">
      <w:bodyDiv w:val="1"/>
      <w:marLeft w:val="0"/>
      <w:marRight w:val="0"/>
      <w:marTop w:val="0"/>
      <w:marBottom w:val="0"/>
      <w:divBdr>
        <w:top w:val="none" w:sz="0" w:space="0" w:color="auto"/>
        <w:left w:val="none" w:sz="0" w:space="0" w:color="auto"/>
        <w:bottom w:val="none" w:sz="0" w:space="0" w:color="auto"/>
        <w:right w:val="none" w:sz="0" w:space="0" w:color="auto"/>
      </w:divBdr>
    </w:div>
    <w:div w:id="1467814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civilsociety@ohchr.org" TargetMode="External"/><Relationship Id="rId21" Type="http://schemas.openxmlformats.org/officeDocument/2006/relationships/hyperlink" Target="https://eur-lex.europa.eu/legal-content/EN/TXT/HTML/?uri=CELEX:32000L0078&amp;from=EN" TargetMode="External"/><Relationship Id="rId42" Type="http://schemas.openxmlformats.org/officeDocument/2006/relationships/comments" Target="comments.xml"/><Relationship Id="rId63" Type="http://schemas.openxmlformats.org/officeDocument/2006/relationships/hyperlink" Target="https://eur-lex.europa.eu/legal-content/EN/TXT/?uri=CELEX%3A32011L0024" TargetMode="External"/><Relationship Id="rId84" Type="http://schemas.openxmlformats.org/officeDocument/2006/relationships/hyperlink" Target="https://ec.europa.eu/info/policies/justice-and-fundamental-rights/eu-citizenship/electoral-rights_en" TargetMode="External"/><Relationship Id="rId138" Type="http://schemas.openxmlformats.org/officeDocument/2006/relationships/theme" Target="theme/theme1.xml"/><Relationship Id="rId16" Type="http://schemas.openxmlformats.org/officeDocument/2006/relationships/image" Target="media/image2.jpeg"/><Relationship Id="rId107" Type="http://schemas.openxmlformats.org/officeDocument/2006/relationships/hyperlink" Target="https://ec.europa.eu/solvit/what-is-solvit/index_en.htm" TargetMode="External"/><Relationship Id="rId11" Type="http://schemas.openxmlformats.org/officeDocument/2006/relationships/hyperlink" Target="http://www.edf-feph.org" TargetMode="External"/><Relationship Id="rId32" Type="http://schemas.openxmlformats.org/officeDocument/2006/relationships/hyperlink" Target="https://europa.eu/youreurope/citizens/travel/transport-disability/reduced-mobility/index_en.htm" TargetMode="External"/><Relationship Id="rId37" Type="http://schemas.openxmlformats.org/officeDocument/2006/relationships/hyperlink" Target="https://europa.eu/youreurope/citizens/national-contact-points/index_en.htm?topic=vehicles&amp;contacts=id-2763910" TargetMode="External"/><Relationship Id="rId53" Type="http://schemas.openxmlformats.org/officeDocument/2006/relationships/hyperlink" Target="http://ec.europa.eu/social/main.jsp?catId=1079" TargetMode="External"/><Relationship Id="rId58" Type="http://schemas.openxmlformats.org/officeDocument/2006/relationships/hyperlink" Target="https://ec.europa.eu/info/policies/justice-and-fundamental-rights/criminal-justice/rights-suspects-and-accused_en" TargetMode="External"/><Relationship Id="rId74" Type="http://schemas.openxmlformats.org/officeDocument/2006/relationships/hyperlink" Target="https://eur-lex.europa.eu/eli/dir/2018/1972/oj" TargetMode="External"/><Relationship Id="rId79" Type="http://schemas.openxmlformats.org/officeDocument/2006/relationships/hyperlink" Target="https://ec.europa.eu/digital-single-market/en/policies/audiovisual-media-services" TargetMode="External"/><Relationship Id="rId102" Type="http://schemas.openxmlformats.org/officeDocument/2006/relationships/hyperlink" Target="https://europa.eu/youreurope/advice/index_en.htm" TargetMode="External"/><Relationship Id="rId123" Type="http://schemas.openxmlformats.org/officeDocument/2006/relationships/image" Target="media/image10.png"/><Relationship Id="rId128" Type="http://schemas.openxmlformats.org/officeDocument/2006/relationships/hyperlink" Target="http://www.edf-feph.org/our-members" TargetMode="External"/><Relationship Id="rId5" Type="http://schemas.openxmlformats.org/officeDocument/2006/relationships/settings" Target="settings.xml"/><Relationship Id="rId90" Type="http://schemas.openxmlformats.org/officeDocument/2006/relationships/hyperlink" Target="mailto:info@equineteurope.org" TargetMode="External"/><Relationship Id="rId95" Type="http://schemas.openxmlformats.org/officeDocument/2006/relationships/hyperlink" Target="https://ec.europa.eu/consumers/odr/main/?event=main.home2.show" TargetMode="External"/><Relationship Id="rId22" Type="http://schemas.openxmlformats.org/officeDocument/2006/relationships/hyperlink" Target="https://eur-lex.europa.eu/legal-content/EN/TXT/?uri=COM%3A2021%3A101%3AFIN" TargetMode="External"/><Relationship Id="rId27" Type="http://schemas.openxmlformats.org/officeDocument/2006/relationships/hyperlink" Target="https://europa.eu/youreurope/citizens/travel/passenger-rights/air/index_en.htm" TargetMode="External"/><Relationship Id="rId43" Type="http://schemas.microsoft.com/office/2011/relationships/commentsExtended" Target="commentsExtended.xml"/><Relationship Id="rId48" Type="http://schemas.openxmlformats.org/officeDocument/2006/relationships/hyperlink" Target="https://ec.europa.eu/programmes/erasmus-plus/opportunities/individuals/physical-mental-conditions_en" TargetMode="External"/><Relationship Id="rId64" Type="http://schemas.openxmlformats.org/officeDocument/2006/relationships/hyperlink" Target="https://europa.eu/youreurope/citizens/consumers/shopping/contract-information/index_en.htm" TargetMode="External"/><Relationship Id="rId69" Type="http://schemas.openxmlformats.org/officeDocument/2006/relationships/hyperlink" Target="http://www.edf-feph.org/newsroom/news/our-analysis-european-accessibility-act" TargetMode="External"/><Relationship Id="rId113" Type="http://schemas.openxmlformats.org/officeDocument/2006/relationships/hyperlink" Target="https://petiport.secure.europarl.europa.eu/petitions/en/home" TargetMode="External"/><Relationship Id="rId118" Type="http://schemas.openxmlformats.org/officeDocument/2006/relationships/hyperlink" Target="https://www.ohchr.org/EN/HRBodies/SP/Pages/Communications.aspx" TargetMode="External"/><Relationship Id="rId134" Type="http://schemas.openxmlformats.org/officeDocument/2006/relationships/header" Target="header3.xml"/><Relationship Id="rId80" Type="http://schemas.openxmlformats.org/officeDocument/2006/relationships/hyperlink" Target="https://eur-lex.europa.eu/eli/dir/2018/1808/oj" TargetMode="External"/><Relationship Id="rId85" Type="http://schemas.openxmlformats.org/officeDocument/2006/relationships/hyperlink" Target="http://ec.europa.eu/social/main.jsp?catId=1139" TargetMode="External"/><Relationship Id="rId12" Type="http://schemas.openxmlformats.org/officeDocument/2006/relationships/hyperlink" Target="mailto:info@edf-feph.og" TargetMode="External"/><Relationship Id="rId17" Type="http://schemas.openxmlformats.org/officeDocument/2006/relationships/hyperlink" Target="https://ec.europa.eu/commission/commissioners/2019-2024_en" TargetMode="External"/><Relationship Id="rId33" Type="http://schemas.openxmlformats.org/officeDocument/2006/relationships/hyperlink" Target="https://europa.eu/youreurope/citizens/travel/passenger-rights/ship/index_en.htm" TargetMode="External"/><Relationship Id="rId38" Type="http://schemas.openxmlformats.org/officeDocument/2006/relationships/hyperlink" Target="https://europa.eu/youreurope/citizens/travel/transport-disability/parking-card-disabilities-people/index_en.htm" TargetMode="External"/><Relationship Id="rId59" Type="http://schemas.openxmlformats.org/officeDocument/2006/relationships/hyperlink" Target="file://\\192.168.254.21\new%20folder%20structure\Policy\Human%20Rights%20and%20Non-Discrimination\EDF%20booklet%20Your%20rights%20in%20the%20EU\Revision%202021\A%20free%20card%20that%20gives%20you%20access%20to%20medically%20necessary,%20state-provided%20healthcare%20during%20a%20temporary%20stay%20in%20any%20of%20the%2027%20EU%20countries,%20Iceland,%20Liechtenstein,%20Norway,%20Switzerland%20and%20the%20United%20Kingdom,%20under%20the%20same%20conditions%20and%20at%20the%20same%20cost%20(free%20in%20some%20countries)%20as%20people%20insured%20in%20that%20country." TargetMode="External"/><Relationship Id="rId103" Type="http://schemas.openxmlformats.org/officeDocument/2006/relationships/hyperlink" Target="https://ecas.org/" TargetMode="External"/><Relationship Id="rId108" Type="http://schemas.openxmlformats.org/officeDocument/2006/relationships/hyperlink" Target="https://ec.europa.eu/eu-rights/enquiry-complaint-form/home?languageCode=en&amp;origin=solvit-web" TargetMode="External"/><Relationship Id="rId124" Type="http://schemas.openxmlformats.org/officeDocument/2006/relationships/hyperlink" Target="http://fra.europa.eu/en/theme/people-disabilities" TargetMode="External"/><Relationship Id="rId129" Type="http://schemas.openxmlformats.org/officeDocument/2006/relationships/hyperlink" Target="mailto:info@edf-feph.org" TargetMode="External"/><Relationship Id="rId54" Type="http://schemas.openxmlformats.org/officeDocument/2006/relationships/hyperlink" Target="https://ec.europa.eu/social/BlobServlet?docId=11490&amp;langId=en" TargetMode="External"/><Relationship Id="rId70" Type="http://schemas.openxmlformats.org/officeDocument/2006/relationships/hyperlink" Target="https://ec.europa.eu/social/main.jsp?catId=1202" TargetMode="External"/><Relationship Id="rId75" Type="http://schemas.openxmlformats.org/officeDocument/2006/relationships/hyperlink" Target="https://ec.europa.eu/digital-single-market/en/eu-rules-112" TargetMode="External"/><Relationship Id="rId91" Type="http://schemas.openxmlformats.org/officeDocument/2006/relationships/hyperlink" Target="https://equineteurope.org/what-are-equality-bodies/european-directory-of-equality-bodies/" TargetMode="External"/><Relationship Id="rId96" Type="http://schemas.openxmlformats.org/officeDocument/2006/relationships/hyperlink" Target="https://ec.europa.eu/consumers/odr/main/?event=main.adr.show2&amp;lng=EN"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s://www.citizensinformation.ie/en/government_in_ireland/european_government/eu_law/charter_of_fundamental_rights.html" TargetMode="External"/><Relationship Id="rId28" Type="http://schemas.openxmlformats.org/officeDocument/2006/relationships/hyperlink" Target="https://europa.eu/youreurope/citizens/travel/transport-disability/reduced-mobility/index_en.htm" TargetMode="External"/><Relationship Id="rId49" Type="http://schemas.openxmlformats.org/officeDocument/2006/relationships/hyperlink" Target="https://eur-lex.europa.eu/legal-content/en/TXT/?uri=CELEX%3A32021R0817" TargetMode="External"/><Relationship Id="rId114" Type="http://schemas.openxmlformats.org/officeDocument/2006/relationships/hyperlink" Target="https://treaties.un.org/Pages/ViewDetails.aspx?src=TREATY&amp;mtdsg_no=IV-15-a&amp;chapter=4&amp;clang=_en" TargetMode="External"/><Relationship Id="rId119" Type="http://schemas.openxmlformats.org/officeDocument/2006/relationships/hyperlink" Target="mailto:sr.disability@ohchr.org" TargetMode="External"/><Relationship Id="rId44" Type="http://schemas.microsoft.com/office/2016/09/relationships/commentsIds" Target="commentsIds.xml"/><Relationship Id="rId60" Type="http://schemas.openxmlformats.org/officeDocument/2006/relationships/hyperlink" Target="https://ec.europa.eu/health/sites/default/files/cross_border_care/docs/cbhc_ncp_en.pdf" TargetMode="External"/><Relationship Id="rId65" Type="http://schemas.openxmlformats.org/officeDocument/2006/relationships/hyperlink" Target="https://eur-lex.europa.eu/legal-content/EN/TXT/?uri=CELEX:32011L0083&amp;qid=1403274218893" TargetMode="External"/><Relationship Id="rId81" Type="http://schemas.openxmlformats.org/officeDocument/2006/relationships/hyperlink" Target="https://eur-lex.europa.eu/legal-content/EN/TXT/?uri=CELEX%3A32017L1564" TargetMode="External"/><Relationship Id="rId86" Type="http://schemas.openxmlformats.org/officeDocument/2006/relationships/hyperlink" Target="https://eur-lex.europa.eu/legal-content/EN/TXT/?uri=CELEX%3A32021R0953" TargetMode="External"/><Relationship Id="rId130" Type="http://schemas.openxmlformats.org/officeDocument/2006/relationships/header" Target="header1.xml"/><Relationship Id="rId135" Type="http://schemas.openxmlformats.org/officeDocument/2006/relationships/footer" Target="footer3.xml"/><Relationship Id="rId13" Type="http://schemas.openxmlformats.org/officeDocument/2006/relationships/hyperlink" Target="http://www.edf-feph.org" TargetMode="External"/><Relationship Id="rId18" Type="http://schemas.openxmlformats.org/officeDocument/2006/relationships/hyperlink" Target="https://www.europarl.europa.eu/meps/en/home" TargetMode="External"/><Relationship Id="rId39" Type="http://schemas.openxmlformats.org/officeDocument/2006/relationships/hyperlink" Target="https://eur-lex.europa.eu/legal-content/EN/TXT/HTML/?uri=CELEX:32000L0078&amp;from=EN" TargetMode="External"/><Relationship Id="rId109" Type="http://schemas.openxmlformats.org/officeDocument/2006/relationships/hyperlink" Target="https://ec.europa.eu/info/about-european-commission/contact/problems-and-complaints/how-make-complaint-eu-level/submit-complaint_en" TargetMode="External"/><Relationship Id="rId34" Type="http://schemas.openxmlformats.org/officeDocument/2006/relationships/hyperlink" Target="https://europa.eu/youreurope/citizens/travel/transport-disability/reduced-mobility/index_en.htm" TargetMode="External"/><Relationship Id="rId50" Type="http://schemas.openxmlformats.org/officeDocument/2006/relationships/hyperlink" Target="https://europa.eu/youth/solidarity_en" TargetMode="External"/><Relationship Id="rId55" Type="http://schemas.openxmlformats.org/officeDocument/2006/relationships/hyperlink" Target="https://www.eyca.org/about" TargetMode="External"/><Relationship Id="rId76" Type="http://schemas.openxmlformats.org/officeDocument/2006/relationships/hyperlink" Target="https://eur-lex.europa.eu/legal-content/EN/TXT/?uri=CELEX%3A02010L0013-20181218" TargetMode="External"/><Relationship Id="rId97" Type="http://schemas.openxmlformats.org/officeDocument/2006/relationships/hyperlink" Target="https://ec.europa.eu/consumers/odr/main/?event=main.adr.show2" TargetMode="External"/><Relationship Id="rId104" Type="http://schemas.openxmlformats.org/officeDocument/2006/relationships/hyperlink" Target="http://ec.europa.eu/eu-rights/enquiry-complaint-form/splash" TargetMode="External"/><Relationship Id="rId120" Type="http://schemas.openxmlformats.org/officeDocument/2006/relationships/image" Target="media/image9.png"/><Relationship Id="rId125" Type="http://schemas.openxmlformats.org/officeDocument/2006/relationships/hyperlink" Target="mailto:information@fra.europa.eu" TargetMode="External"/><Relationship Id="rId7" Type="http://schemas.openxmlformats.org/officeDocument/2006/relationships/footnotes" Target="footnotes.xml"/><Relationship Id="rId71" Type="http://schemas.openxmlformats.org/officeDocument/2006/relationships/hyperlink" Target="https://www.edf-feph.org/publications/eaa-toolkit/" TargetMode="External"/><Relationship Id="rId92" Type="http://schemas.openxmlformats.org/officeDocument/2006/relationships/hyperlink" Target="https://ec.europa.eu/digital-single-market/en/member-states-bodies-charge-monitoring-reporting-and-enforcement-web-accessibility-directive" TargetMode="External"/><Relationship Id="rId2" Type="http://schemas.openxmlformats.org/officeDocument/2006/relationships/customXml" Target="../customXml/item2.xml"/><Relationship Id="rId29" Type="http://schemas.openxmlformats.org/officeDocument/2006/relationships/hyperlink" Target="https://europa.eu/youreurope/citizens/travel/passenger-rights/rail/index_en.htm" TargetMode="External"/><Relationship Id="rId24" Type="http://schemas.openxmlformats.org/officeDocument/2006/relationships/hyperlink" Target="https://ec.europa.eu/social/main.jsp?catId=738&amp;langId=en&amp;pubId=8376&amp;furtherPubs=yes" TargetMode="External"/><Relationship Id="rId40" Type="http://schemas.openxmlformats.org/officeDocument/2006/relationships/hyperlink" Target="http://ec.europa.eu/social/main.jsp?catId=25&amp;langId=en" TargetMode="External"/><Relationship Id="rId45" Type="http://schemas.microsoft.com/office/2018/08/relationships/commentsExtensible" Target="commentsExtensible.xml"/><Relationship Id="rId66" Type="http://schemas.openxmlformats.org/officeDocument/2006/relationships/hyperlink" Target="https://europa.eu/youreurope/citizens/consumers/shopping/pricing-payments/index_en.htm" TargetMode="External"/><Relationship Id="rId87" Type="http://schemas.openxmlformats.org/officeDocument/2006/relationships/hyperlink" Target="https://ec.europa.eu/info/live-work-travel-eu/coronavirus-response/safe-covid-19-vaccines-europeans/eu-digital-covid-certificate_en" TargetMode="External"/><Relationship Id="rId110" Type="http://schemas.openxmlformats.org/officeDocument/2006/relationships/image" Target="media/image7.png"/><Relationship Id="rId115" Type="http://schemas.openxmlformats.org/officeDocument/2006/relationships/hyperlink" Target="https://www.ohchr.org/en/hrbodies/tbpetitions/Pages/IndividualCommunications.aspx" TargetMode="External"/><Relationship Id="rId131" Type="http://schemas.openxmlformats.org/officeDocument/2006/relationships/header" Target="header2.xml"/><Relationship Id="rId136" Type="http://schemas.openxmlformats.org/officeDocument/2006/relationships/fontTable" Target="fontTable.xml"/><Relationship Id="rId61" Type="http://schemas.openxmlformats.org/officeDocument/2006/relationships/hyperlink" Target="https://ec.europa.eu/health/cross_border_care/policy_en" TargetMode="External"/><Relationship Id="rId82" Type="http://schemas.openxmlformats.org/officeDocument/2006/relationships/hyperlink" Target="https://eur-lex.europa.eu/legal-content/EN/TXT/?uri=CELEX%3A32018D0254" TargetMode="External"/><Relationship Id="rId19" Type="http://schemas.openxmlformats.org/officeDocument/2006/relationships/hyperlink" Target="https://www.edf-feph.org/disability-intergroup/" TargetMode="External"/><Relationship Id="rId14" Type="http://schemas.openxmlformats.org/officeDocument/2006/relationships/hyperlink" Target="mailto:info@edf-feph.org" TargetMode="External"/><Relationship Id="rId30" Type="http://schemas.openxmlformats.org/officeDocument/2006/relationships/hyperlink" Target="https://europa.eu/youreurope/citizens/travel/transport-disability/reduced-mobility/index_en.htm" TargetMode="External"/><Relationship Id="rId35" Type="http://schemas.openxmlformats.org/officeDocument/2006/relationships/hyperlink" Target="https://europa.eu/youreurope/citizens/travel/passenger-rights/index_en.htm" TargetMode="External"/><Relationship Id="rId56" Type="http://schemas.openxmlformats.org/officeDocument/2006/relationships/hyperlink" Target="https://ec.europa.eu/info/strategy/justice-and-fundamental-rights/criminal-justice/victims-rights_en" TargetMode="External"/><Relationship Id="rId77" Type="http://schemas.openxmlformats.org/officeDocument/2006/relationships/hyperlink" Target="https://www.edf-feph.org/publications/webinar-towards-ambitious-transposition-of-audiovisual-media-services-directive-february-2020/" TargetMode="External"/><Relationship Id="rId100" Type="http://schemas.openxmlformats.org/officeDocument/2006/relationships/hyperlink" Target="https://europa.eu/european-union/contact/meet-us_en" TargetMode="External"/><Relationship Id="rId105" Type="http://schemas.openxmlformats.org/officeDocument/2006/relationships/hyperlink" Target="https://europa.eu/european-union/contact/meet-us_en" TargetMode="External"/><Relationship Id="rId126" Type="http://schemas.openxmlformats.org/officeDocument/2006/relationships/image" Target="media/image11.png"/><Relationship Id="rId8" Type="http://schemas.openxmlformats.org/officeDocument/2006/relationships/endnotes" Target="endnotes.xml"/><Relationship Id="rId51" Type="http://schemas.openxmlformats.org/officeDocument/2006/relationships/hyperlink" Target="https://eur-lex.europa.eu/legal-content/en/TXT/?uri=CELEX%3A32021R0888" TargetMode="External"/><Relationship Id="rId72" Type="http://schemas.openxmlformats.org/officeDocument/2006/relationships/hyperlink" Target="https://ec.europa.eu/digital-single-market/en/member-states-bodies-charge-monitoring-reporting-and-enforcement-web-accessibility-directive" TargetMode="External"/><Relationship Id="rId93" Type="http://schemas.openxmlformats.org/officeDocument/2006/relationships/hyperlink" Target="https://berec.europa.eu/eng/about_berec/what_is_berec/" TargetMode="External"/><Relationship Id="rId98" Type="http://schemas.openxmlformats.org/officeDocument/2006/relationships/hyperlink" Target="https://europa.eu/youreurope/citizens/index_en.htm." TargetMode="External"/><Relationship Id="rId121" Type="http://schemas.openxmlformats.org/officeDocument/2006/relationships/hyperlink" Target="http://curia.europa.eu/" TargetMode="External"/><Relationship Id="rId3" Type="http://schemas.openxmlformats.org/officeDocument/2006/relationships/numbering" Target="numbering.xml"/><Relationship Id="rId25" Type="http://schemas.openxmlformats.org/officeDocument/2006/relationships/hyperlink" Target="https://ec.europa.eu/info/policies/justice-and-fundamental-rights/gender-equality/gender-equality-strategy_en" TargetMode="External"/><Relationship Id="rId46" Type="http://schemas.openxmlformats.org/officeDocument/2006/relationships/hyperlink" Target="http://ec.europa.eu/social/main.jsp?catId=849&amp;langId=en" TargetMode="External"/><Relationship Id="rId67" Type="http://schemas.openxmlformats.org/officeDocument/2006/relationships/hyperlink" Target="https://europa.eu/youreurope/citizens/consumers/shopping/guarantees-returns/index_en.htm" TargetMode="External"/><Relationship Id="rId116" Type="http://schemas.openxmlformats.org/officeDocument/2006/relationships/hyperlink" Target="mailto:InfoDesk@ohchr.org" TargetMode="External"/><Relationship Id="rId137" Type="http://schemas.microsoft.com/office/2011/relationships/people" Target="people.xml"/><Relationship Id="rId20" Type="http://schemas.openxmlformats.org/officeDocument/2006/relationships/hyperlink" Target="http://www.consilium.europa.eu/en/council-eu/presidency-council-eu/" TargetMode="External"/><Relationship Id="rId41" Type="http://schemas.openxmlformats.org/officeDocument/2006/relationships/hyperlink" Target="https://ec.europa.eu/eures/public/en/homepage" TargetMode="External"/><Relationship Id="rId62" Type="http://schemas.openxmlformats.org/officeDocument/2006/relationships/hyperlink" Target="https://ec.europa.eu/health/sites/health/files/cross_border_care/docs/cbhc_leafletet_en.pdf" TargetMode="External"/><Relationship Id="rId83" Type="http://schemas.openxmlformats.org/officeDocument/2006/relationships/hyperlink" Target="http://www.euroblind.org/campaigns-and-activities/current-campaigns/marrakesh-treaty" TargetMode="External"/><Relationship Id="rId88" Type="http://schemas.openxmlformats.org/officeDocument/2006/relationships/image" Target="media/image3.png"/><Relationship Id="rId111" Type="http://schemas.openxmlformats.org/officeDocument/2006/relationships/hyperlink" Target="http://www.ombudsman.europa.eu" TargetMode="External"/><Relationship Id="rId132" Type="http://schemas.openxmlformats.org/officeDocument/2006/relationships/footer" Target="footer1.xml"/><Relationship Id="rId15" Type="http://schemas.openxmlformats.org/officeDocument/2006/relationships/hyperlink" Target="https://www.edf-feph.org" TargetMode="External"/><Relationship Id="rId36" Type="http://schemas.openxmlformats.org/officeDocument/2006/relationships/hyperlink" Target="https://europa.eu/youreurope/citizens/travel/transport-disability/parking-card-disabilities-people/index_en.htm" TargetMode="External"/><Relationship Id="rId57" Type="http://schemas.openxmlformats.org/officeDocument/2006/relationships/hyperlink" Target="https://eur-lex.europa.eu/legal-content/EN/TXT/HTML/?uri=CELEX:32012L0029&amp;from=EN" TargetMode="External"/><Relationship Id="rId106" Type="http://schemas.openxmlformats.org/officeDocument/2006/relationships/image" Target="media/image6.jpeg"/><Relationship Id="rId127" Type="http://schemas.openxmlformats.org/officeDocument/2006/relationships/hyperlink" Target="https://www.coe.int/en/web/portal" TargetMode="External"/><Relationship Id="rId10" Type="http://schemas.openxmlformats.org/officeDocument/2006/relationships/hyperlink" Target="mailto:info@edf-feph.og" TargetMode="External"/><Relationship Id="rId31" Type="http://schemas.openxmlformats.org/officeDocument/2006/relationships/hyperlink" Target="https://europa.eu/youreurope/citizens/travel/passenger-rights/bus-and-coach/index_en.htm" TargetMode="External"/><Relationship Id="rId52" Type="http://schemas.openxmlformats.org/officeDocument/2006/relationships/hyperlink" Target="https://www.salto-youth.net/downloads/4-17-4177/InclusionAndDiversityStrategy.pdf" TargetMode="External"/><Relationship Id="rId73" Type="http://schemas.openxmlformats.org/officeDocument/2006/relationships/hyperlink" Target="https://eur-lex.europa.eu/legal-content/EN/TXT/?uri=uriserv:OJ.L_.2016.327.01.0001.01.ENG&amp;toc=OJ:L:2016:327:TOC" TargetMode="External"/><Relationship Id="rId78" Type="http://schemas.openxmlformats.org/officeDocument/2006/relationships/hyperlink" Target="https://www.edf-feph.org/publications/accessibility-of-audiovisual-media/" TargetMode="External"/><Relationship Id="rId94" Type="http://schemas.openxmlformats.org/officeDocument/2006/relationships/hyperlink" Target="https://ec.europa.eu/transport/themes/passengers/neb_en" TargetMode="External"/><Relationship Id="rId99" Type="http://schemas.openxmlformats.org/officeDocument/2006/relationships/image" Target="media/image4.jpeg"/><Relationship Id="rId101" Type="http://schemas.openxmlformats.org/officeDocument/2006/relationships/image" Target="media/image5.png"/><Relationship Id="rId122" Type="http://schemas.openxmlformats.org/officeDocument/2006/relationships/hyperlink" Target="http://curia.europa.eu/jcms/jcms/T5_5133/" TargetMode="External"/><Relationship Id="rId4" Type="http://schemas.openxmlformats.org/officeDocument/2006/relationships/styles" Target="styles.xml"/><Relationship Id="rId9" Type="http://schemas.openxmlformats.org/officeDocument/2006/relationships/image" Target="media/image1.png"/><Relationship Id="rId26" Type="http://schemas.openxmlformats.org/officeDocument/2006/relationships/hyperlink" Target="https://eur-lex.europa.eu/legal-content/EN/TXT/?uri=CELEX%3A32021R1060" TargetMode="External"/><Relationship Id="rId47" Type="http://schemas.openxmlformats.org/officeDocument/2006/relationships/hyperlink" Target="https://eur-lex.europa.eu/LexUriServ/LexUriServ.do?uri=OJ:L:2004:166:0001:0123:en:PDF" TargetMode="External"/><Relationship Id="rId68" Type="http://schemas.openxmlformats.org/officeDocument/2006/relationships/hyperlink" Target="https://eur-lex.europa.eu/legal-content/EN/TXT/?uri=CELEX%3A32019L0882" TargetMode="External"/><Relationship Id="rId89" Type="http://schemas.openxmlformats.org/officeDocument/2006/relationships/hyperlink" Target="https://equineteurope.org/what-are-equality-bodies/european-directory-of-equality-bodies/" TargetMode="External"/><Relationship Id="rId112" Type="http://schemas.openxmlformats.org/officeDocument/2006/relationships/image" Target="media/image8.jpeg"/><Relationship Id="rId133" Type="http://schemas.openxmlformats.org/officeDocument/2006/relationships/footer" Target="footer2.xml"/></Relationships>
</file>

<file path=word/_rels/footnotes.xml.rels><?xml version="1.0" encoding="UTF-8" standalone="yes"?>
<Relationships xmlns="http://schemas.openxmlformats.org/package/2006/relationships"><Relationship Id="rId26" Type="http://schemas.openxmlformats.org/officeDocument/2006/relationships/hyperlink" Target="https://eur-lex.europa.eu/legal-content/EN/TXT/HTML/?uri=CELEX:32000L0078&amp;from=EN" TargetMode="External"/><Relationship Id="rId21" Type="http://schemas.openxmlformats.org/officeDocument/2006/relationships/hyperlink" Target="https://europa.eu/youreurope/citizens/travel/transport-disability/reduced-mobility/index_en.htm" TargetMode="External"/><Relationship Id="rId42" Type="http://schemas.openxmlformats.org/officeDocument/2006/relationships/hyperlink" Target="https://eur-lex.europa.eu/legal-content/EN/TXT/HTML/?uri=CELEX:32012L0029&amp;from=EN" TargetMode="External"/><Relationship Id="rId47" Type="http://schemas.openxmlformats.org/officeDocument/2006/relationships/hyperlink" Target="https://ec.europa.eu/health/sites/health/files/cross_border_care/docs/cbhc_leafletet_en.pdf" TargetMode="External"/><Relationship Id="rId63" Type="http://schemas.openxmlformats.org/officeDocument/2006/relationships/hyperlink" Target="https://eur-lex.europa.eu/legal-content/EN/LSU/?uri=CELEX:32018L1972" TargetMode="External"/><Relationship Id="rId68" Type="http://schemas.openxmlformats.org/officeDocument/2006/relationships/hyperlink" Target="https://ec.europa.eu/digital-single-market/en/policies/audiovisual-media-services" TargetMode="External"/><Relationship Id="rId84" Type="http://schemas.openxmlformats.org/officeDocument/2006/relationships/hyperlink" Target="https://europa.eu/european-union/contact/meet-us_en" TargetMode="External"/><Relationship Id="rId89" Type="http://schemas.openxmlformats.org/officeDocument/2006/relationships/hyperlink" Target="https://ec.europa.eu/solvit/what-is-solvit/index_en.htm" TargetMode="External"/><Relationship Id="rId16" Type="http://schemas.openxmlformats.org/officeDocument/2006/relationships/hyperlink" Target="https://europa.eu/youreurope/citizens/travel/passenger-rights/rail/index_en.htm" TargetMode="External"/><Relationship Id="rId11" Type="http://schemas.openxmlformats.org/officeDocument/2006/relationships/hyperlink" Target="https://ec.europa.eu/info/policies/justice-and-fundamental-rights/criminal-justice/protecting-victims-rights/eu-strategy-victims-rights-2020-2025_en#:~:text=2020%2D2025" TargetMode="External"/><Relationship Id="rId32" Type="http://schemas.openxmlformats.org/officeDocument/2006/relationships/hyperlink" Target="https://ec.europa.eu/programmes/erasmus-plus/opportunities/individuals/physical-mental-conditions_en" TargetMode="External"/><Relationship Id="rId37" Type="http://schemas.openxmlformats.org/officeDocument/2006/relationships/hyperlink" Target="https://eur-lex.europa.eu/legal-content/EN/TXT/?uri=uriserv%3AOJ.C_.2020.372.01.0001.01.ENG&amp;toc=OJ%3AC%3A2020%3A372%3ATOC" TargetMode="External"/><Relationship Id="rId53" Type="http://schemas.openxmlformats.org/officeDocument/2006/relationships/hyperlink" Target="https://eur-lex.europa.eu/legal-content/EN/TXT/?uri=CELEX:32011L0083&amp;qid=1403274218893" TargetMode="External"/><Relationship Id="rId58" Type="http://schemas.openxmlformats.org/officeDocument/2006/relationships/hyperlink" Target="https://www.youtube.com/watch?v=S4_TG3x1HDs&amp;feature=youtu.be" TargetMode="External"/><Relationship Id="rId74" Type="http://schemas.openxmlformats.org/officeDocument/2006/relationships/hyperlink" Target="https://ec.europa.eu/digital-single-market/en/member-states-bodies-charge-monitoring-reporting-and-enforcement-web-accessibility-directive" TargetMode="External"/><Relationship Id="rId79" Type="http://schemas.openxmlformats.org/officeDocument/2006/relationships/hyperlink" Target="https://ec.europa.eu/consumers/odr/main/?event=main.home2.show" TargetMode="External"/><Relationship Id="rId5" Type="http://schemas.openxmlformats.org/officeDocument/2006/relationships/hyperlink" Target="https://eur-lex.europa.eu/legal-content/EN/TXT/?uri=COM%3A2021%3A101%3AFIN" TargetMode="External"/><Relationship Id="rId90" Type="http://schemas.openxmlformats.org/officeDocument/2006/relationships/hyperlink" Target="https://ec.europa.eu/eu-rights/enquiry-complaint-form/home?languageCode=en&amp;origin=solvit-web" TargetMode="External"/><Relationship Id="rId95" Type="http://schemas.openxmlformats.org/officeDocument/2006/relationships/hyperlink" Target="https://www.google.com/url?sa=t&amp;rct=j&amp;q=&amp;esrc=s&amp;source=web&amp;cd=&amp;ved=2ahUKEwjUx9zVzuDyAhXEgv0HHZ9SCR4QFnoECAkQAQ&amp;url=https%3A%2F%2Fec.europa.eu%2Fsocial%2FBlobServlet%3FdocId%3D23156%26langId%3Den&amp;usg=AOvVaw3j3irWoQzueCfrnmXkLcex" TargetMode="External"/><Relationship Id="rId22" Type="http://schemas.openxmlformats.org/officeDocument/2006/relationships/hyperlink" Target="https://europa.eu/youreurope/citizens/travel/passenger-rights/ship/index_en.htm" TargetMode="External"/><Relationship Id="rId27" Type="http://schemas.openxmlformats.org/officeDocument/2006/relationships/hyperlink" Target="http://ec.europa.eu/social/main.jsp?catId=25&amp;langId=en" TargetMode="External"/><Relationship Id="rId43" Type="http://schemas.openxmlformats.org/officeDocument/2006/relationships/hyperlink" Target="https://eur-lex.europa.eu/legal-content/EN/TXT/?qid=1503680152962&amp;uri=CELEX:32016L0800" TargetMode="External"/><Relationship Id="rId48" Type="http://schemas.openxmlformats.org/officeDocument/2006/relationships/hyperlink" Target="https://eur-lex.europa.eu/legal-content/EN/TXT/?uri=CELEX%3A32011L0024" TargetMode="External"/><Relationship Id="rId64" Type="http://schemas.openxmlformats.org/officeDocument/2006/relationships/hyperlink" Target="https://digital-strategy.ec.europa.eu/en/policies/112" TargetMode="External"/><Relationship Id="rId69" Type="http://schemas.openxmlformats.org/officeDocument/2006/relationships/hyperlink" Target="https://ec.europa.eu/info/policies/justice-and-fundamental-rights/eu-citizenship/electoral-rights_en" TargetMode="External"/><Relationship Id="rId8" Type="http://schemas.openxmlformats.org/officeDocument/2006/relationships/hyperlink" Target="https://ec.europa.eu/social/main.jsp?catId=738&amp;langId=en&amp;pubId=8376&amp;furtherPubs=yes" TargetMode="External"/><Relationship Id="rId51" Type="http://schemas.openxmlformats.org/officeDocument/2006/relationships/hyperlink" Target="https://europa.eu/youreurope/citizens/consumers/shopping/pricing-payments/index_en.htm" TargetMode="External"/><Relationship Id="rId72" Type="http://schemas.openxmlformats.org/officeDocument/2006/relationships/hyperlink" Target="https://ec.europa.eu/info/live-work-travel-eu/coronavirus-response/safe-covid-19-vaccines-europeans/eu-digital-covid-certificate_en" TargetMode="External"/><Relationship Id="rId80" Type="http://schemas.openxmlformats.org/officeDocument/2006/relationships/hyperlink" Target="https://ec.europa.eu/consumers/odr/main/?event=main.adr.show2&amp;lng=EN" TargetMode="External"/><Relationship Id="rId85" Type="http://schemas.openxmlformats.org/officeDocument/2006/relationships/hyperlink" Target="https://europa.eu/youreurope/advice/index_en.htm" TargetMode="External"/><Relationship Id="rId93" Type="http://schemas.openxmlformats.org/officeDocument/2006/relationships/hyperlink" Target="https://www.ohchr.org/EN/HRBodies/SP/Pages/Communications.aspx" TargetMode="External"/><Relationship Id="rId3" Type="http://schemas.openxmlformats.org/officeDocument/2006/relationships/hyperlink" Target="https://eur-lex.europa.eu/collection/eu-law/treaties/treaties-force.html" TargetMode="External"/><Relationship Id="rId12" Type="http://schemas.openxmlformats.org/officeDocument/2006/relationships/hyperlink" Target="https://www.edf-feph.org/audiovisual-media-services-directive/" TargetMode="External"/><Relationship Id="rId17" Type="http://schemas.openxmlformats.org/officeDocument/2006/relationships/hyperlink" Target="https://europa.eu/youreurope/citizens/travel/transport-disability/reduced-mobility/index_en.htm" TargetMode="External"/><Relationship Id="rId25" Type="http://schemas.openxmlformats.org/officeDocument/2006/relationships/hyperlink" Target="https://europa.eu/youreurope/citizens/national-contact-points/index_en.htm?topic=vehicles&amp;contacts=id-2763910" TargetMode="External"/><Relationship Id="rId33" Type="http://schemas.openxmlformats.org/officeDocument/2006/relationships/hyperlink" Target="https://eur-lex.europa.eu/legal-content/en/TXT/?uri=CELEX%3A32021R0817" TargetMode="External"/><Relationship Id="rId38" Type="http://schemas.openxmlformats.org/officeDocument/2006/relationships/hyperlink" Target="http://ec.europa.eu/social/main.jsp?catId=1079" TargetMode="External"/><Relationship Id="rId46" Type="http://schemas.openxmlformats.org/officeDocument/2006/relationships/hyperlink" Target="https://ec.europa.eu/health/cross_border_care/policy_en" TargetMode="External"/><Relationship Id="rId59" Type="http://schemas.openxmlformats.org/officeDocument/2006/relationships/hyperlink" Target="https://www.youtube.com/watch?v=S4_TG3x1HDs&amp;t=4s" TargetMode="External"/><Relationship Id="rId67" Type="http://schemas.openxmlformats.org/officeDocument/2006/relationships/hyperlink" Target="https://www.edf-feph.org/publications/accessibility-of-audiovisual-media/" TargetMode="External"/><Relationship Id="rId20" Type="http://schemas.openxmlformats.org/officeDocument/2006/relationships/hyperlink" Target="https://europa.eu/youreurope/citizens/travel/passenger-rights/bus-and-coach/index_en.htm" TargetMode="External"/><Relationship Id="rId41" Type="http://schemas.openxmlformats.org/officeDocument/2006/relationships/hyperlink" Target="https://ec.europa.eu/info/policies/justice-and-fundamental-rights/criminal-justice/victims-rights_en" TargetMode="External"/><Relationship Id="rId54" Type="http://schemas.openxmlformats.org/officeDocument/2006/relationships/hyperlink" Target="https://eur-lex.europa.eu/legal-content/EN/TXT/?uri=CELEX%3A32019L0882" TargetMode="External"/><Relationship Id="rId62" Type="http://schemas.openxmlformats.org/officeDocument/2006/relationships/hyperlink" Target="https://eur-lex.europa.eu/eli/dir/2018/1972/oj" TargetMode="External"/><Relationship Id="rId70" Type="http://schemas.openxmlformats.org/officeDocument/2006/relationships/hyperlink" Target="http://ec.europa.eu/social/main.jsp?catId=1139" TargetMode="External"/><Relationship Id="rId75" Type="http://schemas.openxmlformats.org/officeDocument/2006/relationships/hyperlink" Target="http://erga-online.eu/?page_id=43" TargetMode="External"/><Relationship Id="rId83" Type="http://schemas.openxmlformats.org/officeDocument/2006/relationships/hyperlink" Target="https://europa.eu/youreurope/citizens/index_en.htm" TargetMode="External"/><Relationship Id="rId88" Type="http://schemas.openxmlformats.org/officeDocument/2006/relationships/hyperlink" Target="https://europa.eu/european-union/contact/meet-us_en" TargetMode="External"/><Relationship Id="rId91" Type="http://schemas.openxmlformats.org/officeDocument/2006/relationships/hyperlink" Target="https://treaties.un.org/Pages/ViewDetails.aspx?src=TREATY&amp;mtdsg_no=IV-15-a&amp;chapter=4&amp;clang=_en" TargetMode="External"/><Relationship Id="rId1" Type="http://schemas.openxmlformats.org/officeDocument/2006/relationships/hyperlink" Target="https://www.edf-feph.org/disability-intergroup/" TargetMode="External"/><Relationship Id="rId6" Type="http://schemas.openxmlformats.org/officeDocument/2006/relationships/hyperlink" Target="https://www.un.org/development/desa/disabilities/convention-on-the-rights-of-persons-with-disabilities.html" TargetMode="External"/><Relationship Id="rId15" Type="http://schemas.openxmlformats.org/officeDocument/2006/relationships/hyperlink" Target="https://www.edf-feph.org/transport-5/" TargetMode="External"/><Relationship Id="rId23" Type="http://schemas.openxmlformats.org/officeDocument/2006/relationships/hyperlink" Target="https://europa.eu/youreurope/citizens/travel/transport-disability/reduced-mobility/index_en.htm" TargetMode="External"/><Relationship Id="rId28" Type="http://schemas.openxmlformats.org/officeDocument/2006/relationships/hyperlink" Target="https://ec.europa.eu/eures/public/en/homepage" TargetMode="External"/><Relationship Id="rId36" Type="http://schemas.openxmlformats.org/officeDocument/2006/relationships/hyperlink" Target="https://www.salto-youth.net/downloads/4-17-4177/InclusionAndDiversityStrategy.pdf" TargetMode="External"/><Relationship Id="rId49" Type="http://schemas.openxmlformats.org/officeDocument/2006/relationships/hyperlink" Target="https://europa.eu/youreurope/citizens/consumers/shopping/contract-information/index_en.htm" TargetMode="External"/><Relationship Id="rId57" Type="http://schemas.openxmlformats.org/officeDocument/2006/relationships/hyperlink" Target="https://www.edf-feph.org/publications/webinar-european-accessibility-act-june-2019/" TargetMode="External"/><Relationship Id="rId10" Type="http://schemas.openxmlformats.org/officeDocument/2006/relationships/hyperlink" Target="https://ec.europa.eu/info/law/better-regulation/initiatives/ares-2020-267703_en" TargetMode="External"/><Relationship Id="rId31" Type="http://schemas.openxmlformats.org/officeDocument/2006/relationships/hyperlink" Target="https://eur-lex.europa.eu/LexUriServ/LexUriServ.do?uri=OJ:L:2004:166:0001:0123:en:PDF" TargetMode="External"/><Relationship Id="rId44" Type="http://schemas.openxmlformats.org/officeDocument/2006/relationships/hyperlink" Target="https://ec.europa.eu/info/policies/justice-and-fundamental-rights/criminal-justice/rights-suspects-and-accused_en#designingcriminallaw" TargetMode="External"/><Relationship Id="rId52" Type="http://schemas.openxmlformats.org/officeDocument/2006/relationships/hyperlink" Target="https://europa.eu/youreurope/citizens/consumers/shopping/guarantees-returns/index_en.htm" TargetMode="External"/><Relationship Id="rId60" Type="http://schemas.openxmlformats.org/officeDocument/2006/relationships/hyperlink" Target="https://www.edf-feph.org/publications/eaa-toolkit/" TargetMode="External"/><Relationship Id="rId65" Type="http://schemas.openxmlformats.org/officeDocument/2006/relationships/hyperlink" Target="https://eena.org/about-112/whats-112-all-about/" TargetMode="External"/><Relationship Id="rId73" Type="http://schemas.openxmlformats.org/officeDocument/2006/relationships/hyperlink" Target="https://equineteurope.org/what-are-equality-bodies/european-directory-of-equality-bodies/" TargetMode="External"/><Relationship Id="rId78" Type="http://schemas.openxmlformats.org/officeDocument/2006/relationships/hyperlink" Target="https://ec.europa.eu/transport/themes/passengers/neb_en" TargetMode="External"/><Relationship Id="rId81" Type="http://schemas.openxmlformats.org/officeDocument/2006/relationships/hyperlink" Target="https://ec.europa.eu/consumers/odr/main/?event=main.home.howitworks" TargetMode="External"/><Relationship Id="rId86" Type="http://schemas.openxmlformats.org/officeDocument/2006/relationships/hyperlink" Target="https://ecas.org/" TargetMode="External"/><Relationship Id="rId94" Type="http://schemas.openxmlformats.org/officeDocument/2006/relationships/hyperlink" Target="https://www.edf-feph.org/our-members/" TargetMode="External"/><Relationship Id="rId4" Type="http://schemas.openxmlformats.org/officeDocument/2006/relationships/hyperlink" Target="https://eur-lex.europa.eu/legal-content/EN/TXT/HTML/?uri=CELEX:32000L0078&amp;from=EN" TargetMode="External"/><Relationship Id="rId9" Type="http://schemas.openxmlformats.org/officeDocument/2006/relationships/hyperlink" Target="https://ec.europa.eu/social/main.jsp?catId=1137" TargetMode="External"/><Relationship Id="rId13" Type="http://schemas.openxmlformats.org/officeDocument/2006/relationships/hyperlink" Target="https://www.edf-feph.org/electronic-communications/" TargetMode="External"/><Relationship Id="rId18" Type="http://schemas.openxmlformats.org/officeDocument/2006/relationships/hyperlink" Target="https://europa.eu/youreurope/citizens/travel/passenger-rights/rail/index_en.htm" TargetMode="External"/><Relationship Id="rId39" Type="http://schemas.openxmlformats.org/officeDocument/2006/relationships/hyperlink" Target="https://ec.europa.eu/social/BlobServlet?docId=11490&amp;langId=en" TargetMode="External"/><Relationship Id="rId34" Type="http://schemas.openxmlformats.org/officeDocument/2006/relationships/hyperlink" Target="https://europa.eu/youth/solidarity_en" TargetMode="External"/><Relationship Id="rId50" Type="http://schemas.openxmlformats.org/officeDocument/2006/relationships/hyperlink" Target="https://eur-lex.europa.eu/legal-content/EN/TXT/?uri=CELEX:32011L0083&amp;qid=1403274218893" TargetMode="External"/><Relationship Id="rId55" Type="http://schemas.openxmlformats.org/officeDocument/2006/relationships/hyperlink" Target="https://www.edf-feph.org/publications/eaa-toolkit/" TargetMode="External"/><Relationship Id="rId76" Type="http://schemas.openxmlformats.org/officeDocument/2006/relationships/hyperlink" Target="https://berec.europa.eu/eng/berec_office/organisation/management_board" TargetMode="External"/><Relationship Id="rId7" Type="http://schemas.openxmlformats.org/officeDocument/2006/relationships/hyperlink" Target="https://www.citizensinformation.ie/en/government_in_ireland/european_government/eu_law/charter_of_fundamental_rights.html" TargetMode="External"/><Relationship Id="rId71" Type="http://schemas.openxmlformats.org/officeDocument/2006/relationships/hyperlink" Target="https://eur-lex.europa.eu/legal-content/EN/TXT/?uri=CELEX%3A32021R0953" TargetMode="External"/><Relationship Id="rId92" Type="http://schemas.openxmlformats.org/officeDocument/2006/relationships/hyperlink" Target="https://www.ohchr.org/en/hrbodies/tbpetitions/Pages/IndividualCommunications.aspx" TargetMode="External"/><Relationship Id="rId2" Type="http://schemas.openxmlformats.org/officeDocument/2006/relationships/hyperlink" Target="http://www.consilium.europa.eu/en/council-eu/presidency-council-eu/" TargetMode="External"/><Relationship Id="rId29" Type="http://schemas.openxmlformats.org/officeDocument/2006/relationships/hyperlink" Target="https://enil.eu/wp-content/uploads/2019/10/Freedom-of-Movement_Background-Paper_Final-1.pdf" TargetMode="External"/><Relationship Id="rId24" Type="http://schemas.openxmlformats.org/officeDocument/2006/relationships/hyperlink" Target="https://europa.eu/youreurope/citizens/travel/passenger-rights/index_en.htm" TargetMode="External"/><Relationship Id="rId40" Type="http://schemas.openxmlformats.org/officeDocument/2006/relationships/hyperlink" Target="https://www.eyca.org/about" TargetMode="External"/><Relationship Id="rId45" Type="http://schemas.openxmlformats.org/officeDocument/2006/relationships/hyperlink" Target="https://ec.europa.eu/health/sites/default/files/cross_border_care/docs/cbhc_ncp_en.pdf" TargetMode="External"/><Relationship Id="rId66" Type="http://schemas.openxmlformats.org/officeDocument/2006/relationships/hyperlink" Target="https://www.edf-feph.org/publications/webinar-towards-ambitious-transposition-of-audiovisual-media-services-directive-february-2020/" TargetMode="External"/><Relationship Id="rId87" Type="http://schemas.openxmlformats.org/officeDocument/2006/relationships/hyperlink" Target="https://europa.eu/european-union/contact/write-to-us_en" TargetMode="External"/><Relationship Id="rId61" Type="http://schemas.openxmlformats.org/officeDocument/2006/relationships/hyperlink" Target="https://eur-lex.europa.eu/legal-content/EN/TXT/?uri=uriserv:OJ.L_.2016.327.01.0001.01.ENG&amp;toc=OJ:L:2016:327:TOC" TargetMode="External"/><Relationship Id="rId82" Type="http://schemas.openxmlformats.org/officeDocument/2006/relationships/hyperlink" Target="https://ec.europa.eu/consumers/odr/main/?event=main.adr.show2" TargetMode="External"/><Relationship Id="rId19" Type="http://schemas.openxmlformats.org/officeDocument/2006/relationships/hyperlink" Target="https://europa.eu/youreurope/citizens/travel/transport-disability/reduced-mobility/index_en.htm" TargetMode="External"/><Relationship Id="rId14" Type="http://schemas.openxmlformats.org/officeDocument/2006/relationships/hyperlink" Target="https://www.edf-feph.org/accessibility/" TargetMode="External"/><Relationship Id="rId30" Type="http://schemas.openxmlformats.org/officeDocument/2006/relationships/hyperlink" Target="http://ec.europa.eu/social/main.jsp?catId=849&amp;langId=en" TargetMode="External"/><Relationship Id="rId35" Type="http://schemas.openxmlformats.org/officeDocument/2006/relationships/hyperlink" Target="https://eur-lex.europa.eu/legal-content/en/TXT/?uri=CELEX%3A32021R0888" TargetMode="External"/><Relationship Id="rId56" Type="http://schemas.openxmlformats.org/officeDocument/2006/relationships/hyperlink" Target="https://www.edf-feph.org/publications/webinar-advocating-for-strong-national-adoption-of-the-european-accessibility-act-september-2019/" TargetMode="External"/><Relationship Id="rId77" Type="http://schemas.openxmlformats.org/officeDocument/2006/relationships/hyperlink" Target="https://berec.europa.eu/eng/about_berec/what_is_bere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606F76-0DFF-4A83-BC7B-D3DE66CC4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67</Pages>
  <Words>14489</Words>
  <Characters>79691</Characters>
  <Application>Microsoft Office Word</Application>
  <DocSecurity>0</DocSecurity>
  <Lines>664</Lines>
  <Paragraphs>187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EDF amendments EAA 2016</vt:lpstr>
      <vt:lpstr>EDF amendments EAA 2016</vt:lpstr>
    </vt:vector>
  </TitlesOfParts>
  <Company>HP</Company>
  <LinksUpToDate>false</LinksUpToDate>
  <CharactersWithSpaces>93993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EDF amendments EAA 2016</dc:title>
  <dc:creator>Marie Denninghaus</dc:creator>
  <cp:lastModifiedBy>Marine Uldry</cp:lastModifiedBy>
  <cp:revision>4</cp:revision>
  <cp:lastPrinted>2018-08-01T10:27:00Z</cp:lastPrinted>
  <dcterms:created xsi:type="dcterms:W3CDTF">2021-09-20T12:18:00Z</dcterms:created>
  <dcterms:modified xsi:type="dcterms:W3CDTF">2021-09-20T12:21:00Z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