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6389" w14:textId="77777777" w:rsidR="00432BED" w:rsidRDefault="004037BC">
      <w:pPr>
        <w:pStyle w:val="BodyText"/>
        <w:ind w:left="8081"/>
        <w:rPr>
          <w:rFonts w:ascii="Times New Roman"/>
          <w:sz w:val="20"/>
        </w:rPr>
      </w:pPr>
      <w:r>
        <w:rPr>
          <w:rFonts w:ascii="Times New Roman"/>
          <w:noProof/>
          <w:sz w:val="20"/>
          <w:lang w:eastAsia="zh-CN"/>
        </w:rPr>
        <w:drawing>
          <wp:inline distT="0" distB="0" distL="0" distR="0" wp14:anchorId="586D5A52" wp14:editId="762EEEBA">
            <wp:extent cx="765544" cy="12418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5544" cy="1241869"/>
                    </a:xfrm>
                    <a:prstGeom prst="rect">
                      <a:avLst/>
                    </a:prstGeom>
                  </pic:spPr>
                </pic:pic>
              </a:graphicData>
            </a:graphic>
          </wp:inline>
        </w:drawing>
      </w:r>
    </w:p>
    <w:p w14:paraId="770F808B" w14:textId="2548BC00" w:rsidR="00432BED" w:rsidRDefault="004037BC">
      <w:pPr>
        <w:ind w:left="101"/>
        <w:rPr>
          <w:rFonts w:ascii="Times New Roman"/>
          <w:sz w:val="20"/>
        </w:rPr>
      </w:pPr>
      <w:r>
        <w:rPr>
          <w:rFonts w:ascii="Times New Roman"/>
          <w:spacing w:val="-49"/>
          <w:sz w:val="20"/>
        </w:rPr>
        <w:t xml:space="preserve"> </w:t>
      </w:r>
      <w:r w:rsidR="00646334">
        <w:rPr>
          <w:rFonts w:ascii="Times New Roman"/>
          <w:noProof/>
          <w:spacing w:val="-49"/>
          <w:sz w:val="20"/>
          <w:lang w:eastAsia="zh-CN"/>
        </w:rPr>
        <mc:AlternateContent>
          <mc:Choice Requires="wps">
            <w:drawing>
              <wp:inline distT="0" distB="0" distL="0" distR="0" wp14:anchorId="0A95B6BC" wp14:editId="1E39AA58">
                <wp:extent cx="5903595" cy="835660"/>
                <wp:effectExtent l="13335" t="9525" r="7620"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835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9732E" w14:textId="77777777" w:rsidR="00E66C99" w:rsidRDefault="00E66C99">
                            <w:pPr>
                              <w:spacing w:before="14"/>
                              <w:ind w:left="201" w:right="201"/>
                              <w:jc w:val="center"/>
                              <w:rPr>
                                <w:b/>
                              </w:rPr>
                            </w:pPr>
                            <w:r>
                              <w:rPr>
                                <w:b/>
                              </w:rPr>
                              <w:t>STATUTES OF THE EUROPEAN DISABILITY FORUM</w:t>
                            </w:r>
                          </w:p>
                          <w:p w14:paraId="17E468C8" w14:textId="53459C58" w:rsidR="00E66C99" w:rsidRDefault="00E66C99">
                            <w:pPr>
                              <w:spacing w:before="1"/>
                              <w:ind w:left="202" w:right="201"/>
                              <w:jc w:val="center"/>
                              <w:rPr>
                                <w:b/>
                                <w:sz w:val="18"/>
                              </w:rPr>
                            </w:pPr>
                            <w:r>
                              <w:rPr>
                                <w:b/>
                                <w:sz w:val="18"/>
                              </w:rPr>
                              <w:t xml:space="preserve">ADOPTED BY THE </w:t>
                            </w:r>
                            <w:r>
                              <w:rPr>
                                <w:b/>
                              </w:rPr>
                              <w:t xml:space="preserve">EDF </w:t>
                            </w:r>
                            <w:r>
                              <w:rPr>
                                <w:b/>
                                <w:sz w:val="18"/>
                              </w:rPr>
                              <w:t xml:space="preserve">GENERAL ASSEMBLY ON </w:t>
                            </w:r>
                            <w:r>
                              <w:rPr>
                                <w:b/>
                              </w:rPr>
                              <w:t xml:space="preserve">15.05.04 </w:t>
                            </w:r>
                            <w:r>
                              <w:rPr>
                                <w:b/>
                                <w:sz w:val="18"/>
                              </w:rPr>
                              <w:t xml:space="preserve">IN </w:t>
                            </w:r>
                            <w:r>
                              <w:rPr>
                                <w:b/>
                              </w:rPr>
                              <w:t>W</w:t>
                            </w:r>
                            <w:r>
                              <w:rPr>
                                <w:b/>
                                <w:sz w:val="18"/>
                              </w:rPr>
                              <w:t>ARSAW</w:t>
                            </w:r>
                            <w:r>
                              <w:rPr>
                                <w:b/>
                              </w:rPr>
                              <w:t>/P</w:t>
                            </w:r>
                            <w:r>
                              <w:rPr>
                                <w:b/>
                                <w:sz w:val="18"/>
                              </w:rPr>
                              <w:t>OLAND</w:t>
                            </w:r>
                            <w:r>
                              <w:rPr>
                                <w:b/>
                              </w:rPr>
                              <w:t xml:space="preserve">, </w:t>
                            </w:r>
                            <w:r>
                              <w:rPr>
                                <w:b/>
                                <w:sz w:val="18"/>
                              </w:rPr>
                              <w:t xml:space="preserve">REVIEWED BY THE </w:t>
                            </w:r>
                            <w:r>
                              <w:rPr>
                                <w:b/>
                              </w:rPr>
                              <w:t>G</w:t>
                            </w:r>
                            <w:r>
                              <w:rPr>
                                <w:b/>
                                <w:sz w:val="18"/>
                              </w:rPr>
                              <w:t xml:space="preserve">ENERAL ASSEMBLY ON </w:t>
                            </w:r>
                            <w:r>
                              <w:rPr>
                                <w:b/>
                              </w:rPr>
                              <w:t xml:space="preserve">5.10.07 </w:t>
                            </w:r>
                            <w:r>
                              <w:rPr>
                                <w:b/>
                                <w:sz w:val="18"/>
                              </w:rPr>
                              <w:t xml:space="preserve">IN </w:t>
                            </w:r>
                            <w:r>
                              <w:rPr>
                                <w:b/>
                              </w:rPr>
                              <w:t>B</w:t>
                            </w:r>
                            <w:r>
                              <w:rPr>
                                <w:b/>
                                <w:sz w:val="18"/>
                              </w:rPr>
                              <w:t>RUSSELS</w:t>
                            </w:r>
                            <w:r>
                              <w:rPr>
                                <w:b/>
                              </w:rPr>
                              <w:t>/B</w:t>
                            </w:r>
                            <w:r>
                              <w:rPr>
                                <w:b/>
                                <w:sz w:val="18"/>
                              </w:rPr>
                              <w:t>ELGIUM</w:t>
                            </w:r>
                            <w:r>
                              <w:rPr>
                                <w:b/>
                              </w:rPr>
                              <w:t xml:space="preserve">, </w:t>
                            </w:r>
                            <w:del w:id="0" w:author="Troch, Simon (BR)" w:date="2020-03-09T17:59:00Z">
                              <w:r w:rsidDel="004037BC">
                                <w:rPr>
                                  <w:b/>
                                  <w:sz w:val="18"/>
                                </w:rPr>
                                <w:delText xml:space="preserve">AND </w:delText>
                              </w:r>
                            </w:del>
                            <w:r>
                              <w:rPr>
                                <w:b/>
                                <w:sz w:val="18"/>
                              </w:rPr>
                              <w:t xml:space="preserve">REVIEWED BY THE GENERAL ASSEMBLY ON </w:t>
                            </w:r>
                            <w:r>
                              <w:rPr>
                                <w:b/>
                              </w:rPr>
                              <w:t xml:space="preserve">28.05.2011 </w:t>
                            </w:r>
                            <w:r>
                              <w:rPr>
                                <w:b/>
                                <w:sz w:val="18"/>
                              </w:rPr>
                              <w:t>IN BUDAPEST</w:t>
                            </w:r>
                            <w:r>
                              <w:rPr>
                                <w:b/>
                              </w:rPr>
                              <w:t>/H</w:t>
                            </w:r>
                            <w:r>
                              <w:rPr>
                                <w:b/>
                                <w:sz w:val="18"/>
                              </w:rPr>
                              <w:t>UNGARY</w:t>
                            </w:r>
                            <w:ins w:id="1" w:author="Troch, Simon (BR)" w:date="2020-03-09T17:59:00Z">
                              <w:r>
                                <w:rPr>
                                  <w:b/>
                                  <w:sz w:val="18"/>
                                </w:rPr>
                                <w:t xml:space="preserve">, REVIEWED BY THE GENERAL ASSEMBLY ON </w:t>
                              </w:r>
                              <w:r w:rsidRPr="004037BC">
                                <w:rPr>
                                  <w:b/>
                                </w:rPr>
                                <w:t>[</w:t>
                              </w:r>
                            </w:ins>
                            <w:ins w:id="2" w:author="Loredana Dicsi" w:date="2022-02-14T15:14:00Z">
                              <w:r w:rsidR="004D5617">
                                <w:rPr>
                                  <w:b/>
                                </w:rPr>
                                <w:t>25</w:t>
                              </w:r>
                            </w:ins>
                            <w:ins w:id="3" w:author="Troch, Simon (BR)" w:date="2020-03-09T17:59:00Z">
                              <w:r w:rsidRPr="004037BC">
                                <w:rPr>
                                  <w:b/>
                                  <w:highlight w:val="yellow"/>
                                </w:rPr>
                                <w:t>…</w:t>
                              </w:r>
                              <w:r w:rsidRPr="004037BC">
                                <w:rPr>
                                  <w:b/>
                                </w:rPr>
                                <w:t>]</w:t>
                              </w:r>
                            </w:ins>
                            <w:ins w:id="4" w:author="Troch, Simon (BR)" w:date="2020-03-09T18:00:00Z">
                              <w:r w:rsidRPr="004037BC">
                                <w:rPr>
                                  <w:b/>
                                </w:rPr>
                                <w:t>.</w:t>
                              </w:r>
                              <w:r w:rsidRPr="00646334">
                                <w:rPr>
                                  <w:b/>
                                  <w:highlight w:val="yellow"/>
                                </w:rPr>
                                <w:t>0</w:t>
                              </w:r>
                            </w:ins>
                            <w:ins w:id="5" w:author="Loredana Dicsi" w:date="2022-02-14T15:14:00Z">
                              <w:r w:rsidR="004D5617">
                                <w:rPr>
                                  <w:b/>
                                  <w:highlight w:val="yellow"/>
                                </w:rPr>
                                <w:t>6</w:t>
                              </w:r>
                            </w:ins>
                            <w:ins w:id="6" w:author="Troch, Simon (BR)" w:date="2020-03-09T18:00:00Z">
                              <w:del w:id="7" w:author="Loredana Dicsi" w:date="2022-02-14T15:14:00Z">
                                <w:r w:rsidRPr="00646334" w:rsidDel="004D5617">
                                  <w:rPr>
                                    <w:b/>
                                    <w:highlight w:val="yellow"/>
                                  </w:rPr>
                                  <w:delText>5</w:delText>
                                </w:r>
                              </w:del>
                              <w:r w:rsidRPr="004037BC">
                                <w:rPr>
                                  <w:b/>
                                </w:rPr>
                                <w:t>.20</w:t>
                              </w:r>
                              <w:r>
                                <w:rPr>
                                  <w:b/>
                                  <w:sz w:val="18"/>
                                </w:rPr>
                                <w:t xml:space="preserve"> IN [</w:t>
                              </w:r>
                              <w:r w:rsidRPr="004037BC">
                                <w:rPr>
                                  <w:b/>
                                  <w:sz w:val="18"/>
                                  <w:highlight w:val="yellow"/>
                                </w:rPr>
                                <w:t>…</w:t>
                              </w:r>
                            </w:ins>
                            <w:ins w:id="8" w:author="Loredana Dicsi" w:date="2022-02-14T15:13:00Z">
                              <w:r w:rsidR="004D5617">
                                <w:rPr>
                                  <w:b/>
                                  <w:sz w:val="18"/>
                                </w:rPr>
                                <w:t>A</w:t>
                              </w:r>
                            </w:ins>
                            <w:ins w:id="9" w:author="Loredana Dicsi" w:date="2022-02-14T15:14:00Z">
                              <w:r w:rsidR="004D5617">
                                <w:rPr>
                                  <w:b/>
                                  <w:sz w:val="18"/>
                                </w:rPr>
                                <w:t>thens/Greece</w:t>
                              </w:r>
                            </w:ins>
                            <w:ins w:id="10" w:author="Troch, Simon (BR)" w:date="2020-03-09T18:00:00Z">
                              <w:r>
                                <w:rPr>
                                  <w:b/>
                                  <w:sz w:val="18"/>
                                </w:rPr>
                                <w:t>]</w:t>
                              </w:r>
                            </w:ins>
                          </w:p>
                        </w:txbxContent>
                      </wps:txbx>
                      <wps:bodyPr rot="0" vert="horz" wrap="square" lIns="0" tIns="0" rIns="0" bIns="0" anchor="t" anchorCtr="0" upright="1">
                        <a:noAutofit/>
                      </wps:bodyPr>
                    </wps:wsp>
                  </a:graphicData>
                </a:graphic>
              </wp:inline>
            </w:drawing>
          </mc:Choice>
          <mc:Fallback>
            <w:pict>
              <v:shapetype w14:anchorId="0A95B6BC" id="_x0000_t202" coordsize="21600,21600" o:spt="202" path="m,l,21600r21600,l21600,xe">
                <v:stroke joinstyle="miter"/>
                <v:path gradientshapeok="t" o:connecttype="rect"/>
              </v:shapetype>
              <v:shape id="Text Box 2" o:spid="_x0000_s1026" type="#_x0000_t202" style="width:464.85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" filled="f" strokeweight=".48pt">
                <v:textbox inset="0,0,0,0">
                  <w:txbxContent>
                    <w:p w14:paraId="1699732E" w14:textId="77777777" w:rsidR="00E66C99" w:rsidRDefault="00E66C99">
                      <w:pPr>
                        <w:spacing w:before="14"/>
                        <w:ind w:left="201" w:right="201"/>
                        <w:jc w:val="center"/>
                        <w:rPr>
                          <w:b/>
                        </w:rPr>
                      </w:pPr>
                      <w:r>
                        <w:rPr>
                          <w:b/>
                        </w:rPr>
                        <w:t>STATUTES OF THE EUROPEAN DISABILITY FORUM</w:t>
                      </w:r>
                    </w:p>
                    <w:p w14:paraId="17E468C8" w14:textId="53459C58" w:rsidR="00E66C99" w:rsidRDefault="00E66C99">
                      <w:pPr>
                        <w:spacing w:before="1"/>
                        <w:ind w:left="202" w:right="201"/>
                        <w:jc w:val="center"/>
                        <w:rPr>
                          <w:b/>
                          <w:sz w:val="18"/>
                        </w:rPr>
                      </w:pPr>
                      <w:r>
                        <w:rPr>
                          <w:b/>
                          <w:sz w:val="18"/>
                        </w:rPr>
                        <w:t xml:space="preserve">ADOPTED BY THE </w:t>
                      </w:r>
                      <w:r>
                        <w:rPr>
                          <w:b/>
                        </w:rPr>
                        <w:t xml:space="preserve">EDF </w:t>
                      </w:r>
                      <w:r>
                        <w:rPr>
                          <w:b/>
                          <w:sz w:val="18"/>
                        </w:rPr>
                        <w:t xml:space="preserve">GENERAL ASSEMBLY ON </w:t>
                      </w:r>
                      <w:r>
                        <w:rPr>
                          <w:b/>
                        </w:rPr>
                        <w:t xml:space="preserve">15.05.04 </w:t>
                      </w:r>
                      <w:r>
                        <w:rPr>
                          <w:b/>
                          <w:sz w:val="18"/>
                        </w:rPr>
                        <w:t xml:space="preserve">IN </w:t>
                      </w:r>
                      <w:r>
                        <w:rPr>
                          <w:b/>
                        </w:rPr>
                        <w:t>W</w:t>
                      </w:r>
                      <w:r>
                        <w:rPr>
                          <w:b/>
                          <w:sz w:val="18"/>
                        </w:rPr>
                        <w:t>ARSAW</w:t>
                      </w:r>
                      <w:r>
                        <w:rPr>
                          <w:b/>
                        </w:rPr>
                        <w:t>/P</w:t>
                      </w:r>
                      <w:r>
                        <w:rPr>
                          <w:b/>
                          <w:sz w:val="18"/>
                        </w:rPr>
                        <w:t>OLAND</w:t>
                      </w:r>
                      <w:r>
                        <w:rPr>
                          <w:b/>
                        </w:rPr>
                        <w:t xml:space="preserve">, </w:t>
                      </w:r>
                      <w:r>
                        <w:rPr>
                          <w:b/>
                          <w:sz w:val="18"/>
                        </w:rPr>
                        <w:t xml:space="preserve">REVIEWED BY THE </w:t>
                      </w:r>
                      <w:r>
                        <w:rPr>
                          <w:b/>
                        </w:rPr>
                        <w:t>G</w:t>
                      </w:r>
                      <w:r>
                        <w:rPr>
                          <w:b/>
                          <w:sz w:val="18"/>
                        </w:rPr>
                        <w:t xml:space="preserve">ENERAL ASSEMBLY ON </w:t>
                      </w:r>
                      <w:r>
                        <w:rPr>
                          <w:b/>
                        </w:rPr>
                        <w:t xml:space="preserve">5.10.07 </w:t>
                      </w:r>
                      <w:r>
                        <w:rPr>
                          <w:b/>
                          <w:sz w:val="18"/>
                        </w:rPr>
                        <w:t xml:space="preserve">IN </w:t>
                      </w:r>
                      <w:r>
                        <w:rPr>
                          <w:b/>
                        </w:rPr>
                        <w:t>B</w:t>
                      </w:r>
                      <w:r>
                        <w:rPr>
                          <w:b/>
                          <w:sz w:val="18"/>
                        </w:rPr>
                        <w:t>RUSSELS</w:t>
                      </w:r>
                      <w:r>
                        <w:rPr>
                          <w:b/>
                        </w:rPr>
                        <w:t>/B</w:t>
                      </w:r>
                      <w:r>
                        <w:rPr>
                          <w:b/>
                          <w:sz w:val="18"/>
                        </w:rPr>
                        <w:t>ELGIUM</w:t>
                      </w:r>
                      <w:r>
                        <w:rPr>
                          <w:b/>
                        </w:rPr>
                        <w:t xml:space="preserve">, </w:t>
                      </w:r>
                      <w:del w:id="11" w:author="Troch, Simon (BR)" w:date="2020-03-09T17:59:00Z">
                        <w:r w:rsidDel="004037BC">
                          <w:rPr>
                            <w:b/>
                            <w:sz w:val="18"/>
                          </w:rPr>
                          <w:delText xml:space="preserve">AND </w:delText>
                        </w:r>
                      </w:del>
                      <w:r>
                        <w:rPr>
                          <w:b/>
                          <w:sz w:val="18"/>
                        </w:rPr>
                        <w:t xml:space="preserve">REVIEWED BY THE GENERAL ASSEMBLY ON </w:t>
                      </w:r>
                      <w:r>
                        <w:rPr>
                          <w:b/>
                        </w:rPr>
                        <w:t xml:space="preserve">28.05.2011 </w:t>
                      </w:r>
                      <w:r>
                        <w:rPr>
                          <w:b/>
                          <w:sz w:val="18"/>
                        </w:rPr>
                        <w:t>IN BUDAPEST</w:t>
                      </w:r>
                      <w:r>
                        <w:rPr>
                          <w:b/>
                        </w:rPr>
                        <w:t>/H</w:t>
                      </w:r>
                      <w:r>
                        <w:rPr>
                          <w:b/>
                          <w:sz w:val="18"/>
                        </w:rPr>
                        <w:t>UNGARY</w:t>
                      </w:r>
                      <w:ins w:id="12" w:author="Troch, Simon (BR)" w:date="2020-03-09T17:59:00Z">
                        <w:r>
                          <w:rPr>
                            <w:b/>
                            <w:sz w:val="18"/>
                          </w:rPr>
                          <w:t xml:space="preserve">, REVIEWED BY THE GENERAL ASSEMBLY ON </w:t>
                        </w:r>
                        <w:r w:rsidRPr="004037BC">
                          <w:rPr>
                            <w:b/>
                          </w:rPr>
                          <w:t>[</w:t>
                        </w:r>
                      </w:ins>
                      <w:ins w:id="13" w:author="Loredana Dicsi" w:date="2022-02-14T15:14:00Z">
                        <w:r w:rsidR="004D5617">
                          <w:rPr>
                            <w:b/>
                          </w:rPr>
                          <w:t>25</w:t>
                        </w:r>
                      </w:ins>
                      <w:ins w:id="14" w:author="Troch, Simon (BR)" w:date="2020-03-09T17:59:00Z">
                        <w:r w:rsidRPr="004037BC">
                          <w:rPr>
                            <w:b/>
                            <w:highlight w:val="yellow"/>
                          </w:rPr>
                          <w:t>…</w:t>
                        </w:r>
                        <w:r w:rsidRPr="004037BC">
                          <w:rPr>
                            <w:b/>
                          </w:rPr>
                          <w:t>]</w:t>
                        </w:r>
                      </w:ins>
                      <w:ins w:id="15" w:author="Troch, Simon (BR)" w:date="2020-03-09T18:00:00Z">
                        <w:r w:rsidRPr="004037BC">
                          <w:rPr>
                            <w:b/>
                          </w:rPr>
                          <w:t>.</w:t>
                        </w:r>
                        <w:r w:rsidRPr="00646334">
                          <w:rPr>
                            <w:b/>
                            <w:highlight w:val="yellow"/>
                          </w:rPr>
                          <w:t>0</w:t>
                        </w:r>
                      </w:ins>
                      <w:ins w:id="16" w:author="Loredana Dicsi" w:date="2022-02-14T15:14:00Z">
                        <w:r w:rsidR="004D5617">
                          <w:rPr>
                            <w:b/>
                            <w:highlight w:val="yellow"/>
                          </w:rPr>
                          <w:t>6</w:t>
                        </w:r>
                      </w:ins>
                      <w:ins w:id="17" w:author="Troch, Simon (BR)" w:date="2020-03-09T18:00:00Z">
                        <w:del w:id="18" w:author="Loredana Dicsi" w:date="2022-02-14T15:14:00Z">
                          <w:r w:rsidRPr="00646334" w:rsidDel="004D5617">
                            <w:rPr>
                              <w:b/>
                              <w:highlight w:val="yellow"/>
                            </w:rPr>
                            <w:delText>5</w:delText>
                          </w:r>
                        </w:del>
                        <w:r w:rsidRPr="004037BC">
                          <w:rPr>
                            <w:b/>
                          </w:rPr>
                          <w:t>.20</w:t>
                        </w:r>
                        <w:r>
                          <w:rPr>
                            <w:b/>
                            <w:sz w:val="18"/>
                          </w:rPr>
                          <w:t xml:space="preserve"> IN [</w:t>
                        </w:r>
                        <w:r w:rsidRPr="004037BC">
                          <w:rPr>
                            <w:b/>
                            <w:sz w:val="18"/>
                            <w:highlight w:val="yellow"/>
                          </w:rPr>
                          <w:t>…</w:t>
                        </w:r>
                      </w:ins>
                      <w:ins w:id="19" w:author="Loredana Dicsi" w:date="2022-02-14T15:13:00Z">
                        <w:r w:rsidR="004D5617">
                          <w:rPr>
                            <w:b/>
                            <w:sz w:val="18"/>
                          </w:rPr>
                          <w:t>A</w:t>
                        </w:r>
                      </w:ins>
                      <w:ins w:id="20" w:author="Loredana Dicsi" w:date="2022-02-14T15:14:00Z">
                        <w:r w:rsidR="004D5617">
                          <w:rPr>
                            <w:b/>
                            <w:sz w:val="18"/>
                          </w:rPr>
                          <w:t>thens/Greece</w:t>
                        </w:r>
                      </w:ins>
                      <w:ins w:id="21" w:author="Troch, Simon (BR)" w:date="2020-03-09T18:00:00Z">
                        <w:r>
                          <w:rPr>
                            <w:b/>
                            <w:sz w:val="18"/>
                          </w:rPr>
                          <w:t>]</w:t>
                        </w:r>
                      </w:ins>
                    </w:p>
                  </w:txbxContent>
                </v:textbox>
                <w10:anchorlock/>
              </v:shape>
            </w:pict>
          </mc:Fallback>
        </mc:AlternateContent>
      </w:r>
    </w:p>
    <w:p w14:paraId="28C3456A" w14:textId="77777777" w:rsidR="00432BED" w:rsidRDefault="00432BED">
      <w:pPr>
        <w:pStyle w:val="BodyText"/>
        <w:spacing w:before="8"/>
        <w:rPr>
          <w:rFonts w:ascii="Times New Roman"/>
          <w:sz w:val="11"/>
        </w:rPr>
      </w:pPr>
    </w:p>
    <w:p w14:paraId="664AC328" w14:textId="77777777" w:rsidR="00432BED" w:rsidRDefault="004037BC">
      <w:pPr>
        <w:spacing w:before="94"/>
        <w:ind w:left="218"/>
        <w:rPr>
          <w:sz w:val="18"/>
        </w:rPr>
      </w:pPr>
      <w:r>
        <w:t>T</w:t>
      </w:r>
      <w:r>
        <w:rPr>
          <w:sz w:val="18"/>
        </w:rPr>
        <w:t xml:space="preserve">ITLE </w:t>
      </w:r>
      <w:r>
        <w:t>I – N</w:t>
      </w:r>
      <w:r>
        <w:rPr>
          <w:sz w:val="18"/>
        </w:rPr>
        <w:t>AME</w:t>
      </w:r>
      <w:r>
        <w:t>. I</w:t>
      </w:r>
      <w:r>
        <w:rPr>
          <w:sz w:val="18"/>
        </w:rPr>
        <w:t>NTERNAL RULES</w:t>
      </w:r>
      <w:r>
        <w:t>. D</w:t>
      </w:r>
      <w:r>
        <w:rPr>
          <w:sz w:val="18"/>
        </w:rPr>
        <w:t>URATION</w:t>
      </w:r>
      <w:r>
        <w:t>. R</w:t>
      </w:r>
      <w:r>
        <w:rPr>
          <w:sz w:val="18"/>
        </w:rPr>
        <w:t xml:space="preserve">EGISTERED </w:t>
      </w:r>
      <w:r>
        <w:t>O</w:t>
      </w:r>
      <w:r>
        <w:rPr>
          <w:sz w:val="18"/>
        </w:rPr>
        <w:t>FFICE</w:t>
      </w:r>
      <w:r>
        <w:t>. P</w:t>
      </w:r>
      <w:r>
        <w:rPr>
          <w:sz w:val="18"/>
        </w:rPr>
        <w:t>URPOSE</w:t>
      </w:r>
    </w:p>
    <w:p w14:paraId="5D2DB297" w14:textId="77777777" w:rsidR="00432BED" w:rsidRDefault="00432BED">
      <w:pPr>
        <w:pStyle w:val="BodyText"/>
      </w:pPr>
    </w:p>
    <w:p w14:paraId="3D293B9F" w14:textId="77777777" w:rsidR="00432BED" w:rsidRDefault="004037BC">
      <w:pPr>
        <w:pStyle w:val="BodyText"/>
        <w:ind w:left="218"/>
      </w:pPr>
      <w:r>
        <w:t>Article 1 – Name. Internal rules. Duration</w:t>
      </w:r>
    </w:p>
    <w:p w14:paraId="71E12AC2" w14:textId="77777777" w:rsidR="00432BED" w:rsidRDefault="00432BED">
      <w:pPr>
        <w:pStyle w:val="BodyText"/>
        <w:spacing w:before="7"/>
        <w:rPr>
          <w:sz w:val="13"/>
        </w:rPr>
      </w:pPr>
    </w:p>
    <w:p w14:paraId="6632592C" w14:textId="3B2E1644" w:rsidR="00432BED" w:rsidRDefault="004037BC" w:rsidP="00E66C99">
      <w:pPr>
        <w:pStyle w:val="BodyText"/>
        <w:spacing w:before="94"/>
        <w:ind w:left="218" w:right="212"/>
        <w:jc w:val="both"/>
      </w:pPr>
      <w:r>
        <w:t xml:space="preserve">The European Disability Forum (EDF), hereafter referred to as “the Association”, </w:t>
      </w:r>
      <w:del w:id="22" w:author="Troch, Simon (BR)" w:date="2020-03-17T12:45:00Z">
        <w:r w:rsidDel="00E66C99">
          <w:delText>has been</w:delText>
        </w:r>
      </w:del>
      <w:ins w:id="23" w:author="Troch, Simon (BR)" w:date="2020-03-17T12:45:00Z">
        <w:r w:rsidR="00E66C99">
          <w:t>is</w:t>
        </w:r>
      </w:ins>
      <w:r>
        <w:t xml:space="preserve"> constituted and incorporated as a not for profit International Association in accordance with the provisions of </w:t>
      </w:r>
      <w:del w:id="24" w:author="Troch, Simon (BR)" w:date="2020-03-17T12:45:00Z">
        <w:r w:rsidDel="00E66C99">
          <w:delText>Title III of the Law of 27 June 1921 on the not for profit associations, international not for profit associations and foundations</w:delText>
        </w:r>
      </w:del>
      <w:ins w:id="25" w:author="Troch, Simon (BR)" w:date="2020-03-16T17:03:00Z">
        <w:r w:rsidR="00EE599A">
          <w:t xml:space="preserve">the law of 23 March 2019 </w:t>
        </w:r>
      </w:ins>
      <w:ins w:id="26" w:author="Troch, Simon (BR)" w:date="2020-03-16T17:05:00Z">
        <w:r w:rsidR="00EE599A">
          <w:t xml:space="preserve">introducing the </w:t>
        </w:r>
      </w:ins>
      <w:ins w:id="27" w:author="Troch, Simon (BR)" w:date="2020-03-16T17:06:00Z">
        <w:r w:rsidR="00EE599A">
          <w:t xml:space="preserve">Belgian Code for </w:t>
        </w:r>
      </w:ins>
      <w:ins w:id="28" w:author="Troch, Simon (BR)" w:date="2020-03-16T17:07:00Z">
        <w:r w:rsidR="00EE599A">
          <w:t>C</w:t>
        </w:r>
      </w:ins>
      <w:ins w:id="29" w:author="Troch, Simon (BR)" w:date="2020-03-16T17:05:00Z">
        <w:r w:rsidR="00EE599A">
          <w:t>ompan</w:t>
        </w:r>
      </w:ins>
      <w:ins w:id="30" w:author="Troch, Simon (BR)" w:date="2020-03-16T17:07:00Z">
        <w:r w:rsidR="00EE599A">
          <w:t>ies</w:t>
        </w:r>
      </w:ins>
      <w:ins w:id="31" w:author="Troch, Simon (BR)" w:date="2020-03-16T17:05:00Z">
        <w:r w:rsidR="00EE599A">
          <w:t xml:space="preserve"> and </w:t>
        </w:r>
      </w:ins>
      <w:ins w:id="32" w:author="Troch, Simon (BR)" w:date="2020-03-16T17:07:00Z">
        <w:r w:rsidR="00EE599A">
          <w:t>Associations (BCCA)</w:t>
        </w:r>
      </w:ins>
      <w:r>
        <w:t>.</w:t>
      </w:r>
    </w:p>
    <w:p w14:paraId="3493E133" w14:textId="77777777" w:rsidR="00432BED" w:rsidRDefault="00432BED">
      <w:pPr>
        <w:pStyle w:val="BodyText"/>
        <w:spacing w:before="9"/>
        <w:rPr>
          <w:sz w:val="21"/>
        </w:rPr>
      </w:pPr>
    </w:p>
    <w:p w14:paraId="283330CE" w14:textId="77777777" w:rsidR="00432BED" w:rsidRDefault="004037BC">
      <w:pPr>
        <w:pStyle w:val="BodyText"/>
        <w:ind w:left="218" w:right="211"/>
        <w:jc w:val="both"/>
      </w:pPr>
      <w:r>
        <w:t xml:space="preserve">The European Disability Forum, a </w:t>
      </w:r>
      <w:proofErr w:type="spellStart"/>
      <w:proofErr w:type="gramStart"/>
      <w:r>
        <w:t>non profit-making</w:t>
      </w:r>
      <w:proofErr w:type="spellEnd"/>
      <w:proofErr w:type="gramEnd"/>
      <w:r>
        <w:t xml:space="preserve"> association, was created in 1996 by founder member associations, e.g. the National Councils of Disabled People of each of the Member States of the European Union (EU) and the European Economic Area (EEA) and European Non-Governmental </w:t>
      </w:r>
      <w:proofErr w:type="spellStart"/>
      <w:r>
        <w:t>Organisations</w:t>
      </w:r>
      <w:proofErr w:type="spellEnd"/>
      <w:r>
        <w:t xml:space="preserve"> of/for disabled people representing disabled people, and parents (as such term is defined by each member </w:t>
      </w:r>
      <w:proofErr w:type="spellStart"/>
      <w:r>
        <w:t>organisation</w:t>
      </w:r>
      <w:proofErr w:type="spellEnd"/>
      <w:r>
        <w:t>) of disabled people who are unable to represent themselves in the EU and EEA</w:t>
      </w:r>
    </w:p>
    <w:p w14:paraId="4EE4090E" w14:textId="77777777" w:rsidR="00432BED" w:rsidRDefault="00432BED">
      <w:pPr>
        <w:pStyle w:val="BodyText"/>
        <w:spacing w:before="11"/>
        <w:rPr>
          <w:sz w:val="21"/>
        </w:rPr>
      </w:pPr>
    </w:p>
    <w:p w14:paraId="1D3C3D19" w14:textId="2FF7C742" w:rsidR="00432BED" w:rsidRDefault="004037BC" w:rsidP="008B6813">
      <w:pPr>
        <w:pStyle w:val="BodyText"/>
        <w:ind w:left="218" w:right="211"/>
        <w:jc w:val="both"/>
      </w:pPr>
      <w:r>
        <w:t xml:space="preserve">The duration of the Association is unlimited. It may be dissolved at any time in accordance with Article </w:t>
      </w:r>
      <w:del w:id="33" w:author="Troch, Simon (BR)" w:date="2020-03-17T12:22:00Z">
        <w:r w:rsidDel="008B6813">
          <w:delText xml:space="preserve">28 </w:delText>
        </w:r>
      </w:del>
      <w:ins w:id="34" w:author="Troch, Simon (BR)" w:date="2020-03-17T12:22:00Z">
        <w:r w:rsidR="008B6813">
          <w:t xml:space="preserve">31 </w:t>
        </w:r>
      </w:ins>
      <w:r>
        <w:t>of these statutes.</w:t>
      </w:r>
    </w:p>
    <w:p w14:paraId="2B00A7D9" w14:textId="77777777" w:rsidR="00432BED" w:rsidRDefault="00432BED">
      <w:pPr>
        <w:pStyle w:val="BodyText"/>
        <w:spacing w:before="9"/>
        <w:rPr>
          <w:sz w:val="21"/>
        </w:rPr>
      </w:pPr>
    </w:p>
    <w:p w14:paraId="5333F969" w14:textId="762AC9F4" w:rsidR="00432BED" w:rsidRDefault="004037BC" w:rsidP="008B6813">
      <w:pPr>
        <w:pStyle w:val="BodyText"/>
        <w:ind w:left="218" w:right="218"/>
        <w:jc w:val="both"/>
      </w:pPr>
      <w:r>
        <w:t>The Association shall be governed by (i) the</w:t>
      </w:r>
      <w:ins w:id="35" w:author="Troch, Simon (BR)" w:date="2020-03-16T17:09:00Z">
        <w:r w:rsidR="007E28F2">
          <w:t xml:space="preserve"> relevant</w:t>
        </w:r>
      </w:ins>
      <w:r>
        <w:t xml:space="preserve"> provisions of </w:t>
      </w:r>
      <w:ins w:id="36" w:author="Troch, Simon (BR)" w:date="2020-03-16T17:09:00Z">
        <w:r w:rsidR="007E28F2">
          <w:t xml:space="preserve">the </w:t>
        </w:r>
      </w:ins>
      <w:ins w:id="37" w:author="Troch, Simon (BR)" w:date="2020-03-17T12:22:00Z">
        <w:r w:rsidR="008B6813">
          <w:t>BCCA</w:t>
        </w:r>
      </w:ins>
      <w:ins w:id="38" w:author="Troch, Simon (BR)" w:date="2020-03-16T17:08:00Z">
        <w:r w:rsidR="00EE599A" w:rsidRPr="00EE599A">
          <w:t xml:space="preserve"> </w:t>
        </w:r>
        <w:r w:rsidR="00EE599A">
          <w:t xml:space="preserve">of 23 March 2019 </w:t>
        </w:r>
      </w:ins>
      <w:del w:id="39" w:author="Troch, Simon (BR)" w:date="2020-03-16T17:08:00Z">
        <w:r w:rsidDel="00EE599A">
          <w:delText xml:space="preserve">Title III of the Law of 27 June 1921 </w:delText>
        </w:r>
      </w:del>
      <w:r>
        <w:t xml:space="preserve">and any subsequent amendments, (ii) these statutes, and (iii) the </w:t>
      </w:r>
      <w:ins w:id="40" w:author="Troch, Simon (BR)" w:date="2020-03-17T10:55:00Z">
        <w:r w:rsidR="003B43A0">
          <w:t xml:space="preserve">latest version of the </w:t>
        </w:r>
      </w:ins>
      <w:r>
        <w:t>internal rules of the Association</w:t>
      </w:r>
      <w:ins w:id="41" w:author="Troch, Simon (BR)" w:date="2020-03-17T10:55:00Z">
        <w:r w:rsidR="003B43A0">
          <w:t xml:space="preserve"> as adopted on [</w:t>
        </w:r>
        <w:r w:rsidR="003B43A0" w:rsidRPr="003B43A0">
          <w:rPr>
            <w:highlight w:val="yellow"/>
          </w:rPr>
          <w:t>…</w:t>
        </w:r>
        <w:r w:rsidR="003B43A0">
          <w:t>]</w:t>
        </w:r>
      </w:ins>
      <w:r>
        <w:t>.</w:t>
      </w:r>
      <w:ins w:id="42" w:author="Troch, Simon (BR)" w:date="2020-03-17T10:58:00Z">
        <w:r w:rsidR="003B43A0">
          <w:rPr>
            <w:rStyle w:val="FootnoteReference"/>
          </w:rPr>
          <w:footnoteReference w:id="1"/>
        </w:r>
      </w:ins>
    </w:p>
    <w:p w14:paraId="0BF41939" w14:textId="77777777" w:rsidR="00432BED" w:rsidRDefault="00432BED">
      <w:pPr>
        <w:pStyle w:val="BodyText"/>
        <w:rPr>
          <w:sz w:val="24"/>
        </w:rPr>
      </w:pPr>
    </w:p>
    <w:p w14:paraId="2E785EA6" w14:textId="77777777" w:rsidR="00432BED" w:rsidRDefault="00432BED">
      <w:pPr>
        <w:pStyle w:val="BodyText"/>
        <w:spacing w:before="1"/>
        <w:rPr>
          <w:sz w:val="20"/>
        </w:rPr>
      </w:pPr>
    </w:p>
    <w:p w14:paraId="5AD3CFF5" w14:textId="77777777" w:rsidR="00432BED" w:rsidRDefault="004037BC">
      <w:pPr>
        <w:pStyle w:val="BodyText"/>
        <w:ind w:left="218"/>
        <w:jc w:val="both"/>
      </w:pPr>
      <w:r>
        <w:t>Article 2 – Registered office</w:t>
      </w:r>
    </w:p>
    <w:p w14:paraId="0ADDD90D" w14:textId="77777777" w:rsidR="00432BED" w:rsidRDefault="00432BED">
      <w:pPr>
        <w:pStyle w:val="BodyText"/>
        <w:spacing w:before="9"/>
        <w:rPr>
          <w:sz w:val="21"/>
        </w:rPr>
      </w:pPr>
    </w:p>
    <w:p w14:paraId="7BDC828A" w14:textId="23233219" w:rsidR="00432BED" w:rsidRDefault="004037BC" w:rsidP="007E28F2">
      <w:pPr>
        <w:pStyle w:val="BodyText"/>
        <w:ind w:left="218" w:right="215"/>
        <w:jc w:val="both"/>
      </w:pPr>
      <w:r>
        <w:t xml:space="preserve">The registered office of the Association is established in </w:t>
      </w:r>
      <w:ins w:id="54" w:author="Troch, Simon (BR)" w:date="2020-03-17T12:23:00Z">
        <w:r w:rsidR="008B6813">
          <w:t xml:space="preserve">the </w:t>
        </w:r>
      </w:ins>
      <w:ins w:id="55" w:author="Troch, Simon (BR)" w:date="2020-03-16T17:09:00Z">
        <w:r w:rsidR="007E28F2">
          <w:t>Brussels</w:t>
        </w:r>
      </w:ins>
      <w:ins w:id="56" w:author="Troch, Simon (BR)" w:date="2020-03-16T17:11:00Z">
        <w:r w:rsidR="007E28F2">
          <w:t>-Capital region</w:t>
        </w:r>
      </w:ins>
      <w:ins w:id="57" w:author="Troch, Simon (BR)" w:date="2020-03-16T17:09:00Z">
        <w:r w:rsidR="007E28F2">
          <w:t xml:space="preserve">, </w:t>
        </w:r>
      </w:ins>
      <w:r>
        <w:t xml:space="preserve">Belgium. </w:t>
      </w:r>
      <w:del w:id="58" w:author="Troch, Simon (BR)" w:date="2020-03-16T17:09:00Z">
        <w:r w:rsidDel="007E28F2">
          <w:delText xml:space="preserve">It is currently located at the following address: 35, square de Meeûs, 1000 Brussels. </w:delText>
        </w:r>
      </w:del>
      <w:r>
        <w:t xml:space="preserve">The registered office may be transferred to any other place in Belgium by decision of the Board </w:t>
      </w:r>
      <w:del w:id="59" w:author="Troch, Simon (BR)" w:date="2020-03-16T17:12:00Z">
        <w:r w:rsidDel="007E28F2">
          <w:delText xml:space="preserve">of Directors </w:delText>
        </w:r>
      </w:del>
      <w:r>
        <w:t>published in the annexes of the Belgian Official Journal (</w:t>
      </w:r>
      <w:proofErr w:type="spellStart"/>
      <w:r>
        <w:t>Moniteur</w:t>
      </w:r>
      <w:proofErr w:type="spellEnd"/>
      <w:r>
        <w:t xml:space="preserve"> </w:t>
      </w:r>
      <w:proofErr w:type="spellStart"/>
      <w:r>
        <w:t>Belge</w:t>
      </w:r>
      <w:proofErr w:type="spellEnd"/>
      <w:r>
        <w:t>) within one month of the date on which the decision was taken.</w:t>
      </w:r>
    </w:p>
    <w:p w14:paraId="5588D886" w14:textId="77777777" w:rsidR="00432BED" w:rsidRDefault="00432BED">
      <w:pPr>
        <w:pStyle w:val="BodyText"/>
        <w:spacing w:before="11"/>
        <w:rPr>
          <w:sz w:val="21"/>
        </w:rPr>
      </w:pPr>
    </w:p>
    <w:p w14:paraId="7DE77833" w14:textId="77777777" w:rsidR="00432BED" w:rsidRDefault="004037BC">
      <w:pPr>
        <w:pStyle w:val="BodyText"/>
        <w:ind w:left="218"/>
        <w:jc w:val="both"/>
      </w:pPr>
      <w:r>
        <w:t>Article 3 – Purpose</w:t>
      </w:r>
    </w:p>
    <w:p w14:paraId="33FB2F78" w14:textId="77777777" w:rsidR="00432BED" w:rsidRDefault="00432BED">
      <w:pPr>
        <w:pStyle w:val="BodyText"/>
      </w:pPr>
    </w:p>
    <w:p w14:paraId="4658DAA5" w14:textId="77777777" w:rsidR="00432BED" w:rsidRDefault="004037BC">
      <w:pPr>
        <w:pStyle w:val="BodyText"/>
        <w:ind w:left="218" w:right="211"/>
        <w:jc w:val="both"/>
      </w:pPr>
      <w:r>
        <w:t xml:space="preserve">The Association’s mission is to ensure disabled people full access to </w:t>
      </w:r>
      <w:proofErr w:type="gramStart"/>
      <w:r>
        <w:t>fundamental  and</w:t>
      </w:r>
      <w:proofErr w:type="gramEnd"/>
      <w:r>
        <w:t xml:space="preserve"> human rights through their active involvement in policy development and implementation in </w:t>
      </w:r>
      <w:r>
        <w:lastRenderedPageBreak/>
        <w:t>Europe.</w:t>
      </w:r>
    </w:p>
    <w:p w14:paraId="59C8D3CA" w14:textId="77777777" w:rsidR="00432BED" w:rsidRDefault="00432BED">
      <w:pPr>
        <w:pStyle w:val="BodyText"/>
      </w:pPr>
    </w:p>
    <w:p w14:paraId="1423D876" w14:textId="4E7BF8AB" w:rsidR="00432BED" w:rsidRDefault="004037BC" w:rsidP="003B43A0">
      <w:pPr>
        <w:pStyle w:val="BodyText"/>
        <w:ind w:left="218" w:right="214"/>
        <w:jc w:val="both"/>
      </w:pPr>
      <w:r>
        <w:t xml:space="preserve">The objective is to achieve </w:t>
      </w:r>
      <w:proofErr w:type="spellStart"/>
      <w:r>
        <w:t>equalisation</w:t>
      </w:r>
      <w:proofErr w:type="spellEnd"/>
      <w:r>
        <w:t xml:space="preserve"> of opportunities for all women and men with disabilities through influencing the work of all the European institutions, in co-operation with the Social and Civil Partners, institutions and agencies of the EU and EEA, as well as with other European and international </w:t>
      </w:r>
      <w:proofErr w:type="spellStart"/>
      <w:r>
        <w:t>organisations</w:t>
      </w:r>
      <w:proofErr w:type="spellEnd"/>
      <w:r>
        <w:t xml:space="preserve"> and agencies, in accordance with the principle of non-discrimination, and in compliance with EDF’s mission statement expressed in the first paragraph of the current</w:t>
      </w:r>
      <w:r>
        <w:rPr>
          <w:spacing w:val="-11"/>
        </w:rPr>
        <w:t xml:space="preserve"> </w:t>
      </w:r>
      <w:r>
        <w:t>article.</w:t>
      </w:r>
    </w:p>
    <w:p w14:paraId="76D2AF6D" w14:textId="77777777" w:rsidR="003B43A0" w:rsidRDefault="003B43A0">
      <w:pPr>
        <w:pStyle w:val="BodyText"/>
        <w:spacing w:before="70"/>
        <w:ind w:left="118" w:right="122"/>
        <w:jc w:val="both"/>
      </w:pPr>
    </w:p>
    <w:p w14:paraId="3E33EE6D" w14:textId="254C2FCE" w:rsidR="00432BED" w:rsidRDefault="004037BC">
      <w:pPr>
        <w:pStyle w:val="BodyText"/>
        <w:spacing w:before="70"/>
        <w:ind w:left="118" w:right="122"/>
        <w:jc w:val="both"/>
      </w:pPr>
      <w:r>
        <w:t>This will be achieved through promoting and systematic monitoring of legislative proposals and strategic campaign work to influence policy and practice throughout Europe.</w:t>
      </w:r>
    </w:p>
    <w:p w14:paraId="694E90FB" w14:textId="77777777" w:rsidR="00432BED" w:rsidRDefault="00432BED">
      <w:pPr>
        <w:pStyle w:val="BodyText"/>
        <w:spacing w:before="9"/>
        <w:rPr>
          <w:sz w:val="21"/>
        </w:rPr>
      </w:pPr>
    </w:p>
    <w:p w14:paraId="061CCEAB" w14:textId="77777777" w:rsidR="00432BED" w:rsidRDefault="004037BC">
      <w:pPr>
        <w:pStyle w:val="BodyText"/>
        <w:ind w:left="118"/>
        <w:jc w:val="both"/>
      </w:pPr>
      <w:r>
        <w:t>The activities which the Association will undertake to obtain these objectives include:</w:t>
      </w:r>
    </w:p>
    <w:p w14:paraId="1A3135AA" w14:textId="77777777" w:rsidR="00432BED" w:rsidRDefault="004037BC">
      <w:pPr>
        <w:pStyle w:val="ListParagraph"/>
        <w:numPr>
          <w:ilvl w:val="0"/>
          <w:numId w:val="15"/>
        </w:numPr>
        <w:tabs>
          <w:tab w:val="left" w:pos="838"/>
          <w:tab w:val="left" w:pos="839"/>
        </w:tabs>
        <w:spacing w:before="1" w:line="252" w:lineRule="exact"/>
      </w:pPr>
      <w:r>
        <w:t>Contacts with the relevant institutions and consultative bodies of the</w:t>
      </w:r>
      <w:r>
        <w:rPr>
          <w:spacing w:val="-16"/>
        </w:rPr>
        <w:t xml:space="preserve"> </w:t>
      </w:r>
      <w:r>
        <w:t>EU</w:t>
      </w:r>
    </w:p>
    <w:p w14:paraId="6CE46F6E" w14:textId="77777777" w:rsidR="00432BED" w:rsidRDefault="004037BC">
      <w:pPr>
        <w:pStyle w:val="ListParagraph"/>
        <w:numPr>
          <w:ilvl w:val="0"/>
          <w:numId w:val="15"/>
        </w:numPr>
        <w:tabs>
          <w:tab w:val="left" w:pos="838"/>
          <w:tab w:val="left" w:pos="839"/>
        </w:tabs>
        <w:ind w:right="123"/>
      </w:pPr>
      <w:r>
        <w:t>Preparing and disseminating of position papers, periodic information bulletins and other written</w:t>
      </w:r>
      <w:r>
        <w:rPr>
          <w:spacing w:val="-12"/>
        </w:rPr>
        <w:t xml:space="preserve"> </w:t>
      </w:r>
      <w:r>
        <w:t>contributions</w:t>
      </w:r>
    </w:p>
    <w:p w14:paraId="1293C367" w14:textId="77777777" w:rsidR="00432BED" w:rsidRDefault="004037BC">
      <w:pPr>
        <w:pStyle w:val="ListParagraph"/>
        <w:numPr>
          <w:ilvl w:val="0"/>
          <w:numId w:val="15"/>
        </w:numPr>
        <w:tabs>
          <w:tab w:val="left" w:pos="838"/>
          <w:tab w:val="left" w:pos="839"/>
        </w:tabs>
        <w:spacing w:line="252" w:lineRule="exact"/>
      </w:pPr>
      <w:r>
        <w:t>Organisation of conferences and seminars and/or participation in</w:t>
      </w:r>
      <w:r>
        <w:rPr>
          <w:spacing w:val="-19"/>
        </w:rPr>
        <w:t xml:space="preserve"> </w:t>
      </w:r>
      <w:r>
        <w:t>these</w:t>
      </w:r>
    </w:p>
    <w:p w14:paraId="49BC0462" w14:textId="77777777" w:rsidR="00432BED" w:rsidRDefault="004037BC">
      <w:pPr>
        <w:pStyle w:val="ListParagraph"/>
        <w:numPr>
          <w:ilvl w:val="0"/>
          <w:numId w:val="15"/>
        </w:numPr>
        <w:tabs>
          <w:tab w:val="left" w:pos="838"/>
          <w:tab w:val="left" w:pos="839"/>
        </w:tabs>
        <w:spacing w:before="1"/>
        <w:ind w:right="119"/>
      </w:pPr>
      <w:r>
        <w:t xml:space="preserve">Cooperation and dialogue with other stakeholders, as NGOs, media, trade </w:t>
      </w:r>
      <w:proofErr w:type="gramStart"/>
      <w:r>
        <w:t>unions  and</w:t>
      </w:r>
      <w:proofErr w:type="gramEnd"/>
      <w:r>
        <w:rPr>
          <w:spacing w:val="-1"/>
        </w:rPr>
        <w:t xml:space="preserve"> </w:t>
      </w:r>
      <w:r>
        <w:t>employers.</w:t>
      </w:r>
    </w:p>
    <w:p w14:paraId="4D0105C2" w14:textId="77777777" w:rsidR="00432BED" w:rsidRDefault="00432BED">
      <w:pPr>
        <w:pStyle w:val="BodyText"/>
        <w:spacing w:before="1"/>
      </w:pPr>
    </w:p>
    <w:p w14:paraId="3B46BB5E" w14:textId="77777777" w:rsidR="00432BED" w:rsidRDefault="004037BC">
      <w:pPr>
        <w:pStyle w:val="BodyText"/>
        <w:ind w:left="118" w:right="113"/>
        <w:jc w:val="both"/>
      </w:pPr>
      <w:r>
        <w:t xml:space="preserve">All these activities will be undertaken by the Association on the basis of </w:t>
      </w:r>
      <w:proofErr w:type="gramStart"/>
      <w:r>
        <w:t>thorough  consultation</w:t>
      </w:r>
      <w:proofErr w:type="gramEnd"/>
      <w:r>
        <w:t xml:space="preserve"> with its</w:t>
      </w:r>
      <w:r>
        <w:rPr>
          <w:spacing w:val="-8"/>
        </w:rPr>
        <w:t xml:space="preserve"> </w:t>
      </w:r>
      <w:r>
        <w:t>members.</w:t>
      </w:r>
    </w:p>
    <w:p w14:paraId="238EE176" w14:textId="77777777" w:rsidR="00432BED" w:rsidRDefault="00432BED">
      <w:pPr>
        <w:pStyle w:val="BodyText"/>
      </w:pPr>
    </w:p>
    <w:p w14:paraId="3B6C3D51" w14:textId="77777777" w:rsidR="00432BED" w:rsidRDefault="004037BC">
      <w:pPr>
        <w:pStyle w:val="BodyText"/>
        <w:ind w:left="118" w:right="120"/>
        <w:jc w:val="both"/>
      </w:pPr>
      <w:r>
        <w:t xml:space="preserve">The Association shall also defend the interests of its member </w:t>
      </w:r>
      <w:proofErr w:type="spellStart"/>
      <w:r>
        <w:t>organisations</w:t>
      </w:r>
      <w:proofErr w:type="spellEnd"/>
      <w:r>
        <w:t xml:space="preserve"> and of their members’ </w:t>
      </w:r>
      <w:proofErr w:type="spellStart"/>
      <w:r>
        <w:t>organisations</w:t>
      </w:r>
      <w:proofErr w:type="spellEnd"/>
      <w:r>
        <w:t xml:space="preserve"> when called upon by them to do so at European level and through its member </w:t>
      </w:r>
      <w:proofErr w:type="spellStart"/>
      <w:r>
        <w:t>organisations</w:t>
      </w:r>
      <w:proofErr w:type="spellEnd"/>
      <w:r>
        <w:t xml:space="preserve"> at national</w:t>
      </w:r>
      <w:r>
        <w:rPr>
          <w:spacing w:val="-11"/>
        </w:rPr>
        <w:t xml:space="preserve"> </w:t>
      </w:r>
      <w:r>
        <w:t>level.</w:t>
      </w:r>
    </w:p>
    <w:p w14:paraId="427910E9" w14:textId="77777777" w:rsidR="00432BED" w:rsidRDefault="00432BED">
      <w:pPr>
        <w:pStyle w:val="BodyText"/>
        <w:rPr>
          <w:sz w:val="24"/>
        </w:rPr>
      </w:pPr>
    </w:p>
    <w:p w14:paraId="398A953C" w14:textId="77777777" w:rsidR="00432BED" w:rsidRDefault="00432BED">
      <w:pPr>
        <w:pStyle w:val="BodyText"/>
        <w:spacing w:before="10"/>
        <w:rPr>
          <w:sz w:val="19"/>
        </w:rPr>
      </w:pPr>
    </w:p>
    <w:p w14:paraId="148BE96E" w14:textId="77777777" w:rsidR="00432BED" w:rsidRDefault="004037BC">
      <w:pPr>
        <w:ind w:left="118"/>
        <w:jc w:val="both"/>
        <w:rPr>
          <w:sz w:val="18"/>
        </w:rPr>
      </w:pPr>
      <w:r>
        <w:t>T</w:t>
      </w:r>
      <w:r>
        <w:rPr>
          <w:sz w:val="18"/>
        </w:rPr>
        <w:t xml:space="preserve">ITLE </w:t>
      </w:r>
      <w:r>
        <w:t>II – M</w:t>
      </w:r>
      <w:r>
        <w:rPr>
          <w:sz w:val="18"/>
        </w:rPr>
        <w:t>EMBERS</w:t>
      </w:r>
    </w:p>
    <w:p w14:paraId="5686D124" w14:textId="77777777" w:rsidR="00432BED" w:rsidRDefault="00432BED">
      <w:pPr>
        <w:pStyle w:val="BodyText"/>
        <w:spacing w:before="11"/>
        <w:rPr>
          <w:sz w:val="21"/>
        </w:rPr>
      </w:pPr>
    </w:p>
    <w:p w14:paraId="0D12240E" w14:textId="77777777" w:rsidR="00432BED" w:rsidRDefault="004037BC">
      <w:pPr>
        <w:pStyle w:val="BodyText"/>
        <w:ind w:left="118"/>
        <w:jc w:val="both"/>
      </w:pPr>
      <w:r>
        <w:t>Article 4 – Membership</w:t>
      </w:r>
    </w:p>
    <w:p w14:paraId="0BFDD5A0" w14:textId="77777777" w:rsidR="00432BED" w:rsidRDefault="00432BED">
      <w:pPr>
        <w:pStyle w:val="BodyText"/>
      </w:pPr>
    </w:p>
    <w:p w14:paraId="23F918DE" w14:textId="77777777" w:rsidR="00432BED" w:rsidRDefault="004037BC">
      <w:pPr>
        <w:pStyle w:val="BodyText"/>
        <w:ind w:left="118" w:right="119"/>
        <w:jc w:val="both"/>
      </w:pPr>
      <w:r>
        <w:t>The Association shall have four membership categories: (i) full members, (ii) ordinary members, (iii) observer members and (iv) associate members.</w:t>
      </w:r>
    </w:p>
    <w:p w14:paraId="263BC9E7" w14:textId="77777777" w:rsidR="00432BED" w:rsidRDefault="00432BED">
      <w:pPr>
        <w:pStyle w:val="BodyText"/>
        <w:spacing w:before="11"/>
        <w:rPr>
          <w:sz w:val="21"/>
        </w:rPr>
      </w:pPr>
    </w:p>
    <w:p w14:paraId="5EBD60CF" w14:textId="1D28772E" w:rsidR="00432BED" w:rsidRDefault="004037BC" w:rsidP="001C2A10">
      <w:pPr>
        <w:pStyle w:val="BodyText"/>
        <w:ind w:left="118" w:right="115"/>
        <w:jc w:val="both"/>
      </w:pPr>
      <w:r>
        <w:t xml:space="preserve">The rights and obligations of the full, ordinary, observer and the associate members </w:t>
      </w:r>
      <w:del w:id="60" w:author="Troch, Simon (BR)" w:date="2020-03-17T10:45:00Z">
        <w:r w:rsidDel="001C2A10">
          <w:delText>shall be as</w:delText>
        </w:r>
      </w:del>
      <w:ins w:id="61" w:author="Troch, Simon (BR)" w:date="2020-03-17T10:45:00Z">
        <w:r w:rsidR="001C2A10">
          <w:t>are</w:t>
        </w:r>
      </w:ins>
      <w:r>
        <w:t xml:space="preserve"> set forth in these statutes and </w:t>
      </w:r>
      <w:ins w:id="62" w:author="Troch, Simon (BR)" w:date="2020-03-17T10:45:00Z">
        <w:r w:rsidR="001C2A10">
          <w:t xml:space="preserve">are also included </w:t>
        </w:r>
      </w:ins>
      <w:r>
        <w:t>in the internal rules.</w:t>
      </w:r>
    </w:p>
    <w:p w14:paraId="2237C064" w14:textId="77777777" w:rsidR="00432BED" w:rsidRDefault="00432BED">
      <w:pPr>
        <w:pStyle w:val="BodyText"/>
        <w:spacing w:before="11"/>
        <w:rPr>
          <w:sz w:val="21"/>
        </w:rPr>
      </w:pPr>
    </w:p>
    <w:p w14:paraId="4FDC71FA" w14:textId="77777777" w:rsidR="00432BED" w:rsidRDefault="004037BC">
      <w:pPr>
        <w:pStyle w:val="BodyText"/>
        <w:ind w:left="118" w:right="113"/>
        <w:jc w:val="both"/>
      </w:pPr>
      <w:r>
        <w:t>Any references in these statutes and in the internal rules to “member” or “members” of the Association are references to full members, ordinary members, observer members and associate members collectively.</w:t>
      </w:r>
    </w:p>
    <w:p w14:paraId="570D5FC2" w14:textId="77777777" w:rsidR="00432BED" w:rsidRDefault="00432BED">
      <w:pPr>
        <w:pStyle w:val="BodyText"/>
        <w:spacing w:before="11"/>
        <w:rPr>
          <w:sz w:val="21"/>
        </w:rPr>
      </w:pPr>
    </w:p>
    <w:p w14:paraId="371F6A72" w14:textId="77777777" w:rsidR="00432BED" w:rsidRDefault="004037BC">
      <w:pPr>
        <w:pStyle w:val="BodyText"/>
        <w:ind w:left="118" w:right="120"/>
        <w:jc w:val="both"/>
      </w:pPr>
      <w:r>
        <w:t>Members shall be legally constituted pursuant to the laws and customs of their country of origin. European networks which have statutes, but are not officially registered, might become associate</w:t>
      </w:r>
      <w:r>
        <w:rPr>
          <w:spacing w:val="-3"/>
        </w:rPr>
        <w:t xml:space="preserve"> </w:t>
      </w:r>
      <w:r>
        <w:t>members.</w:t>
      </w:r>
    </w:p>
    <w:p w14:paraId="4B437081" w14:textId="77777777" w:rsidR="00432BED" w:rsidRDefault="00432BED">
      <w:pPr>
        <w:pStyle w:val="BodyText"/>
        <w:spacing w:before="9"/>
        <w:rPr>
          <w:sz w:val="21"/>
        </w:rPr>
      </w:pPr>
    </w:p>
    <w:p w14:paraId="753FDD93" w14:textId="77777777" w:rsidR="00432BED" w:rsidRDefault="004037BC">
      <w:pPr>
        <w:pStyle w:val="BodyText"/>
        <w:ind w:left="118"/>
        <w:jc w:val="both"/>
      </w:pPr>
      <w:r>
        <w:t>Article 5. Full members</w:t>
      </w:r>
    </w:p>
    <w:p w14:paraId="2E245301" w14:textId="77777777" w:rsidR="00432BED" w:rsidRDefault="00432BED">
      <w:pPr>
        <w:pStyle w:val="BodyText"/>
      </w:pPr>
    </w:p>
    <w:p w14:paraId="429117EB" w14:textId="6DED7C40" w:rsidR="00432BED" w:rsidRDefault="004037BC" w:rsidP="00E66C99">
      <w:pPr>
        <w:pStyle w:val="BodyText"/>
        <w:ind w:left="118" w:right="120"/>
        <w:jc w:val="both"/>
      </w:pPr>
      <w:r>
        <w:t>Applicants whose aims and activities conform to articles 3 and 4 of these statutes and who meet the full membership criteria set forth in article 1</w:t>
      </w:r>
      <w:ins w:id="63" w:author="Troch, Simon (BR)" w:date="2020-03-17T12:47:00Z">
        <w:r w:rsidR="00E66C99">
          <w:t>3</w:t>
        </w:r>
      </w:ins>
      <w:del w:id="64" w:author="Troch, Simon (BR)" w:date="2020-03-17T12:47:00Z">
        <w:r w:rsidDel="00E66C99">
          <w:delText>0</w:delText>
        </w:r>
      </w:del>
      <w:r>
        <w:t xml:space="preserve"> of these statutes may be admitted to the Association as full members.</w:t>
      </w:r>
    </w:p>
    <w:p w14:paraId="534F61F2" w14:textId="77777777" w:rsidR="00432BED" w:rsidRDefault="00432BED">
      <w:pPr>
        <w:pStyle w:val="BodyText"/>
      </w:pPr>
    </w:p>
    <w:p w14:paraId="276D5702" w14:textId="77777777" w:rsidR="00432BED" w:rsidRDefault="004037BC" w:rsidP="00ED2EB8">
      <w:pPr>
        <w:pStyle w:val="BodyText"/>
        <w:ind w:left="118" w:right="118"/>
        <w:jc w:val="both"/>
      </w:pPr>
      <w:r>
        <w:t xml:space="preserve">The rights and obligations of full members </w:t>
      </w:r>
      <w:del w:id="65" w:author="Troch, Simon (BR)" w:date="2020-03-16T20:45:00Z">
        <w:r w:rsidDel="00ED2EB8">
          <w:delText>shall be as</w:delText>
        </w:r>
      </w:del>
      <w:ins w:id="66" w:author="Troch, Simon (BR)" w:date="2020-03-16T20:45:00Z">
        <w:r w:rsidR="00ED2EB8">
          <w:t>are</w:t>
        </w:r>
      </w:ins>
      <w:r>
        <w:t xml:space="preserve"> set forth in these statutes and </w:t>
      </w:r>
      <w:ins w:id="67" w:author="Troch, Simon (BR)" w:date="2020-03-16T20:45:00Z">
        <w:r w:rsidR="00ED2EB8">
          <w:t xml:space="preserve">are also included </w:t>
        </w:r>
      </w:ins>
      <w:r>
        <w:t>in the internal rules.</w:t>
      </w:r>
    </w:p>
    <w:p w14:paraId="28AFB641" w14:textId="77777777" w:rsidR="00432BED" w:rsidRDefault="00432BED">
      <w:pPr>
        <w:pStyle w:val="BodyText"/>
      </w:pPr>
    </w:p>
    <w:p w14:paraId="77EF9CDF" w14:textId="77777777" w:rsidR="00432BED" w:rsidRDefault="004037BC">
      <w:pPr>
        <w:pStyle w:val="BodyText"/>
        <w:ind w:left="118" w:right="113"/>
        <w:jc w:val="both"/>
      </w:pPr>
      <w:r>
        <w:lastRenderedPageBreak/>
        <w:t xml:space="preserve">The rights of full members include full voting rights in the Association and the right to stand for election to the </w:t>
      </w:r>
      <w:proofErr w:type="spellStart"/>
      <w:r>
        <w:t>organisational</w:t>
      </w:r>
      <w:proofErr w:type="spellEnd"/>
      <w:r>
        <w:t xml:space="preserve"> structures of the Association in accordance with these statutes.</w:t>
      </w:r>
    </w:p>
    <w:p w14:paraId="3E621F3B" w14:textId="77777777" w:rsidR="00432BED" w:rsidRDefault="00432BED">
      <w:pPr>
        <w:pStyle w:val="BodyText"/>
      </w:pPr>
    </w:p>
    <w:p w14:paraId="0FC01A66" w14:textId="77777777" w:rsidR="008B6813" w:rsidRPr="006240C5" w:rsidRDefault="004037BC" w:rsidP="008B6813">
      <w:pPr>
        <w:pStyle w:val="BodyText"/>
        <w:ind w:left="118" w:right="121"/>
        <w:jc w:val="both"/>
      </w:pPr>
      <w:r>
        <w:t xml:space="preserve">Full members have complete membership of the </w:t>
      </w:r>
      <w:r w:rsidRPr="006240C5">
        <w:t>Association. They set the policies, guidelines and priorities of the Association and make an ongoing contribution to its activities.</w:t>
      </w:r>
    </w:p>
    <w:p w14:paraId="351C425B" w14:textId="77777777" w:rsidR="008B6813" w:rsidRPr="006240C5" w:rsidRDefault="008B6813" w:rsidP="008B6813">
      <w:pPr>
        <w:pStyle w:val="BodyText"/>
        <w:ind w:left="118" w:right="121"/>
        <w:jc w:val="both"/>
      </w:pPr>
    </w:p>
    <w:p w14:paraId="24020127" w14:textId="20ECBD06" w:rsidR="00432BED" w:rsidRPr="006240C5" w:rsidRDefault="004037BC" w:rsidP="008B6813">
      <w:pPr>
        <w:pStyle w:val="BodyText"/>
        <w:ind w:left="118" w:right="121"/>
        <w:jc w:val="both"/>
      </w:pPr>
      <w:r w:rsidRPr="006240C5">
        <w:t>Full members shall be informed and consulted on an ongoing basis about the activities of the Association.</w:t>
      </w:r>
    </w:p>
    <w:p w14:paraId="7BF3087C" w14:textId="77777777" w:rsidR="00432BED" w:rsidRPr="006240C5" w:rsidRDefault="00432BED">
      <w:pPr>
        <w:pStyle w:val="BodyText"/>
      </w:pPr>
    </w:p>
    <w:p w14:paraId="35997CA7" w14:textId="659E75E2" w:rsidR="00432BED" w:rsidRPr="006240C5" w:rsidRDefault="004037BC" w:rsidP="008B6813">
      <w:pPr>
        <w:pStyle w:val="BodyText"/>
        <w:ind w:left="118" w:right="111"/>
        <w:jc w:val="both"/>
      </w:pPr>
      <w:r w:rsidRPr="006240C5">
        <w:t>Full members shall contribute an annual membership fee, the amount of which shall be determined by the General Assembly in accordance with article 1</w:t>
      </w:r>
      <w:ins w:id="68" w:author="Troch, Simon (BR)" w:date="2020-03-17T12:27:00Z">
        <w:r w:rsidR="008B6813" w:rsidRPr="006240C5">
          <w:t>6</w:t>
        </w:r>
      </w:ins>
      <w:del w:id="69" w:author="Troch, Simon (BR)" w:date="2020-03-17T12:27:00Z">
        <w:r w:rsidRPr="006240C5" w:rsidDel="008B6813">
          <w:delText>3</w:delText>
        </w:r>
      </w:del>
      <w:r w:rsidRPr="006240C5">
        <w:t xml:space="preserve"> of these statutes and the applicable provisions.</w:t>
      </w:r>
    </w:p>
    <w:p w14:paraId="5C4FD308" w14:textId="77777777" w:rsidR="00432BED" w:rsidRPr="006240C5" w:rsidRDefault="00432BED">
      <w:pPr>
        <w:pStyle w:val="BodyText"/>
      </w:pPr>
    </w:p>
    <w:p w14:paraId="7D5FB4DE" w14:textId="77777777" w:rsidR="00432BED" w:rsidRPr="006240C5" w:rsidRDefault="004037BC">
      <w:pPr>
        <w:pStyle w:val="BodyText"/>
        <w:ind w:left="118"/>
        <w:jc w:val="both"/>
      </w:pPr>
      <w:r w:rsidRPr="006240C5">
        <w:t>Article 6. Ordinary members</w:t>
      </w:r>
    </w:p>
    <w:p w14:paraId="5BAA961E" w14:textId="77777777" w:rsidR="00432BED" w:rsidRPr="006240C5" w:rsidRDefault="00432BED">
      <w:pPr>
        <w:pStyle w:val="BodyText"/>
      </w:pPr>
    </w:p>
    <w:p w14:paraId="3A4DE546" w14:textId="35CE0322" w:rsidR="00432BED" w:rsidRPr="006240C5" w:rsidRDefault="004037BC" w:rsidP="008B6813">
      <w:pPr>
        <w:pStyle w:val="BodyText"/>
        <w:ind w:left="118" w:right="119"/>
        <w:jc w:val="both"/>
      </w:pPr>
      <w:r w:rsidRPr="006240C5">
        <w:t>Applicants whose aims and activities conform to articles 3 and 4 of these statutes and who meet the ordinary membership criteria set forth in article 1</w:t>
      </w:r>
      <w:ins w:id="70" w:author="Troch, Simon (BR)" w:date="2020-03-17T12:24:00Z">
        <w:r w:rsidR="008B6813" w:rsidRPr="006240C5">
          <w:t>3</w:t>
        </w:r>
      </w:ins>
      <w:del w:id="71" w:author="Troch, Simon (BR)" w:date="2020-03-17T12:24:00Z">
        <w:r w:rsidRPr="006240C5" w:rsidDel="008B6813">
          <w:delText>0</w:delText>
        </w:r>
      </w:del>
      <w:r w:rsidRPr="006240C5">
        <w:t xml:space="preserve"> of these statutes </w:t>
      </w:r>
      <w:proofErr w:type="gramStart"/>
      <w:r w:rsidRPr="006240C5">
        <w:t>may  be</w:t>
      </w:r>
      <w:proofErr w:type="gramEnd"/>
      <w:r w:rsidRPr="006240C5">
        <w:t xml:space="preserve"> admitted to the Association as ordinary members.</w:t>
      </w:r>
    </w:p>
    <w:p w14:paraId="5961893E" w14:textId="77777777" w:rsidR="00432BED" w:rsidRPr="006240C5" w:rsidRDefault="00432BED">
      <w:pPr>
        <w:pStyle w:val="BodyText"/>
      </w:pPr>
    </w:p>
    <w:p w14:paraId="0DDAEF0F" w14:textId="77777777" w:rsidR="00432BED" w:rsidRPr="006240C5" w:rsidRDefault="004037BC" w:rsidP="00ED2EB8">
      <w:pPr>
        <w:pStyle w:val="BodyText"/>
        <w:ind w:left="118" w:right="121"/>
        <w:jc w:val="both"/>
      </w:pPr>
      <w:r w:rsidRPr="006240C5">
        <w:t xml:space="preserve">The rights and obligations of ordinary members </w:t>
      </w:r>
      <w:del w:id="72" w:author="Troch, Simon (BR)" w:date="2020-03-16T20:45:00Z">
        <w:r w:rsidRPr="006240C5" w:rsidDel="00ED2EB8">
          <w:delText>shall be as</w:delText>
        </w:r>
      </w:del>
      <w:ins w:id="73" w:author="Troch, Simon (BR)" w:date="2020-03-16T20:45:00Z">
        <w:r w:rsidR="00ED2EB8" w:rsidRPr="006240C5">
          <w:t>are</w:t>
        </w:r>
      </w:ins>
      <w:r w:rsidRPr="006240C5">
        <w:t xml:space="preserve"> set forth in these statutes and </w:t>
      </w:r>
      <w:ins w:id="74" w:author="Troch, Simon (BR)" w:date="2020-03-16T20:45:00Z">
        <w:r w:rsidR="00ED2EB8" w:rsidRPr="006240C5">
          <w:t xml:space="preserve">are also included </w:t>
        </w:r>
      </w:ins>
      <w:r w:rsidRPr="006240C5">
        <w:t>in the internal rules.</w:t>
      </w:r>
    </w:p>
    <w:p w14:paraId="2311DCA1" w14:textId="77777777" w:rsidR="00432BED" w:rsidRPr="006240C5" w:rsidRDefault="00432BED">
      <w:pPr>
        <w:pStyle w:val="BodyText"/>
        <w:spacing w:before="8"/>
        <w:rPr>
          <w:sz w:val="21"/>
        </w:rPr>
      </w:pPr>
    </w:p>
    <w:p w14:paraId="7F49DF95" w14:textId="77777777" w:rsidR="00432BED" w:rsidRPr="006240C5" w:rsidRDefault="004037BC">
      <w:pPr>
        <w:pStyle w:val="BodyText"/>
        <w:spacing w:before="1"/>
        <w:ind w:left="118" w:right="116"/>
        <w:jc w:val="both"/>
      </w:pPr>
      <w:r w:rsidRPr="006240C5">
        <w:t xml:space="preserve">The rights of ordinary members include voting rights in the Association and the right to stand for election to the </w:t>
      </w:r>
      <w:proofErr w:type="spellStart"/>
      <w:r w:rsidRPr="006240C5">
        <w:t>organisational</w:t>
      </w:r>
      <w:proofErr w:type="spellEnd"/>
      <w:r w:rsidRPr="006240C5">
        <w:t xml:space="preserve"> structures of the Association in accordance with these statutes.</w:t>
      </w:r>
    </w:p>
    <w:p w14:paraId="501341D3" w14:textId="77777777" w:rsidR="00432BED" w:rsidRPr="006240C5" w:rsidRDefault="00432BED">
      <w:pPr>
        <w:pStyle w:val="BodyText"/>
      </w:pPr>
    </w:p>
    <w:p w14:paraId="0DD12EAC" w14:textId="77777777" w:rsidR="00432BED" w:rsidRDefault="004037BC">
      <w:pPr>
        <w:pStyle w:val="BodyText"/>
        <w:ind w:left="118" w:right="119"/>
        <w:jc w:val="both"/>
      </w:pPr>
      <w:r w:rsidRPr="006240C5">
        <w:t>Ordinary members contribute to the setting of the policies, guidelines and priorities of the Association and make an ongoing contribution to its activities.</w:t>
      </w:r>
    </w:p>
    <w:p w14:paraId="2CF828FE" w14:textId="77777777" w:rsidR="00432BED" w:rsidRDefault="00432BED">
      <w:pPr>
        <w:pStyle w:val="BodyText"/>
        <w:spacing w:before="11"/>
        <w:rPr>
          <w:sz w:val="21"/>
        </w:rPr>
      </w:pPr>
    </w:p>
    <w:p w14:paraId="47496E11" w14:textId="77777777" w:rsidR="00432BED" w:rsidRDefault="004037BC">
      <w:pPr>
        <w:pStyle w:val="BodyText"/>
        <w:ind w:left="118" w:right="116"/>
        <w:jc w:val="both"/>
      </w:pPr>
      <w:r>
        <w:t>Ordinary members shall be informed and consulted on an ongoing basis about the activities of the Association.</w:t>
      </w:r>
    </w:p>
    <w:p w14:paraId="67105B30" w14:textId="77777777" w:rsidR="00432BED" w:rsidRDefault="00432BED">
      <w:pPr>
        <w:pStyle w:val="BodyText"/>
        <w:spacing w:before="9"/>
        <w:rPr>
          <w:sz w:val="21"/>
        </w:rPr>
      </w:pPr>
    </w:p>
    <w:p w14:paraId="7987388B" w14:textId="4C61261A" w:rsidR="00432BED" w:rsidRDefault="004037BC" w:rsidP="008B6813">
      <w:pPr>
        <w:pStyle w:val="BodyText"/>
        <w:ind w:left="118" w:right="113"/>
        <w:jc w:val="both"/>
        <w:rPr>
          <w:ins w:id="75" w:author="Troch, Simon (BR)" w:date="2020-03-16T20:46:00Z"/>
        </w:rPr>
      </w:pPr>
      <w:r>
        <w:t>Ordinary members shall contribute an annual membership fee, the amount of which shall be determined by the General Assembly in accordance with article 1</w:t>
      </w:r>
      <w:ins w:id="76" w:author="Troch, Simon (BR)" w:date="2020-03-17T12:27:00Z">
        <w:r w:rsidR="008B6813">
          <w:t>6</w:t>
        </w:r>
      </w:ins>
      <w:del w:id="77" w:author="Troch, Simon (BR)" w:date="2020-03-17T12:27:00Z">
        <w:r w:rsidDel="008B6813">
          <w:delText>3</w:delText>
        </w:r>
      </w:del>
      <w:r>
        <w:t xml:space="preserve"> of these statutes and the applicable provisions.</w:t>
      </w:r>
    </w:p>
    <w:p w14:paraId="53913337" w14:textId="77777777" w:rsidR="00ED2EB8" w:rsidRDefault="00ED2EB8">
      <w:pPr>
        <w:pStyle w:val="BodyText"/>
        <w:ind w:left="118" w:right="113"/>
        <w:jc w:val="both"/>
        <w:rPr>
          <w:ins w:id="78" w:author="Troch, Simon (BR)" w:date="2020-03-16T20:46:00Z"/>
        </w:rPr>
      </w:pPr>
    </w:p>
    <w:p w14:paraId="0466B59A" w14:textId="77777777" w:rsidR="00ED2EB8" w:rsidRDefault="00ED2EB8">
      <w:pPr>
        <w:pStyle w:val="BodyText"/>
        <w:ind w:left="118" w:right="113"/>
        <w:jc w:val="both"/>
        <w:rPr>
          <w:ins w:id="79" w:author="Troch, Simon (BR)" w:date="2020-03-16T20:47:00Z"/>
        </w:rPr>
      </w:pPr>
      <w:ins w:id="80" w:author="Troch, Simon (BR)" w:date="2020-03-16T20:47:00Z">
        <w:r>
          <w:t>Article 7. Rights of Full and Ordinary members</w:t>
        </w:r>
      </w:ins>
    </w:p>
    <w:p w14:paraId="41F7A36B" w14:textId="3EC7ECA4" w:rsidR="00ED2EB8" w:rsidRDefault="00ED2EB8" w:rsidP="00ED2EB8">
      <w:pPr>
        <w:pStyle w:val="BodyText"/>
        <w:ind w:left="118" w:right="113"/>
        <w:jc w:val="both"/>
        <w:rPr>
          <w:ins w:id="81" w:author="Troch, Simon (BR)" w:date="2020-03-16T20:50:00Z"/>
        </w:rPr>
      </w:pPr>
    </w:p>
    <w:p w14:paraId="797112DD" w14:textId="69F9857C" w:rsidR="00ED2EB8" w:rsidRDefault="00D45EC2" w:rsidP="00D45EC2">
      <w:pPr>
        <w:pStyle w:val="BodyText"/>
        <w:ind w:left="118" w:right="113"/>
        <w:jc w:val="both"/>
        <w:rPr>
          <w:ins w:id="82" w:author="Troch, Simon (BR)" w:date="2020-03-17T12:30:00Z"/>
        </w:rPr>
      </w:pPr>
      <w:ins w:id="83" w:author="Troch, Simon (BR)" w:date="2020-03-16T20:54:00Z">
        <w:r>
          <w:t>F</w:t>
        </w:r>
      </w:ins>
      <w:ins w:id="84" w:author="Troch, Simon (BR)" w:date="2020-03-16T20:47:00Z">
        <w:r w:rsidR="00ED2EB8">
          <w:t>ull and</w:t>
        </w:r>
      </w:ins>
      <w:ins w:id="85" w:author="Troch, Simon (BR)" w:date="2020-03-16T20:54:00Z">
        <w:r>
          <w:t xml:space="preserve"> </w:t>
        </w:r>
      </w:ins>
      <w:ins w:id="86" w:author="Troch, Simon (BR)" w:date="2020-03-16T20:47:00Z">
        <w:r w:rsidR="00ED2EB8">
          <w:t>ordinary members enjoy the following rights:</w:t>
        </w:r>
      </w:ins>
    </w:p>
    <w:p w14:paraId="2482C5CF" w14:textId="77777777" w:rsidR="00B95764" w:rsidRDefault="00B95764" w:rsidP="00D45EC2">
      <w:pPr>
        <w:pStyle w:val="BodyText"/>
        <w:ind w:left="118" w:right="113"/>
        <w:jc w:val="both"/>
        <w:rPr>
          <w:ins w:id="87" w:author="Troch, Simon (BR)" w:date="2020-03-16T20:47:00Z"/>
        </w:rPr>
      </w:pPr>
    </w:p>
    <w:p w14:paraId="60403C76" w14:textId="52E78FF3" w:rsidR="00ED2EB8" w:rsidRDefault="00ED2EB8" w:rsidP="00AE0246">
      <w:pPr>
        <w:pStyle w:val="BodyText"/>
        <w:numPr>
          <w:ilvl w:val="0"/>
          <w:numId w:val="18"/>
        </w:numPr>
        <w:ind w:left="709" w:right="113"/>
        <w:jc w:val="both"/>
        <w:rPr>
          <w:ins w:id="88" w:author="Troch, Simon (BR)" w:date="2020-03-16T20:47:00Z"/>
        </w:rPr>
      </w:pPr>
      <w:ins w:id="89" w:author="Troch, Simon (BR)" w:date="2020-03-16T20:47:00Z">
        <w:r>
          <w:t>Full and Ordinary member shall have voting rights at the General Assembly in</w:t>
        </w:r>
      </w:ins>
      <w:ins w:id="90" w:author="Troch, Simon (BR)" w:date="2020-03-16T20:54:00Z">
        <w:r w:rsidR="00D45EC2">
          <w:t xml:space="preserve"> </w:t>
        </w:r>
      </w:ins>
      <w:ins w:id="91" w:author="Troch, Simon (BR)" w:date="2020-03-16T20:47:00Z">
        <w:r>
          <w:t>accordance with the</w:t>
        </w:r>
      </w:ins>
      <w:ins w:id="92" w:author="Troch, Simon (BR)" w:date="2020-03-16T20:54:00Z">
        <w:r w:rsidR="00D45EC2">
          <w:t xml:space="preserve"> provision </w:t>
        </w:r>
        <w:proofErr w:type="gramStart"/>
        <w:r w:rsidR="00D45EC2">
          <w:t>set-out</w:t>
        </w:r>
        <w:proofErr w:type="gramEnd"/>
        <w:r w:rsidR="00D45EC2">
          <w:t xml:space="preserve"> below</w:t>
        </w:r>
      </w:ins>
      <w:ins w:id="93" w:author="Troch, Simon (BR)" w:date="2020-03-16T20:47:00Z">
        <w:r>
          <w:t>. The expenses of official delegates representing full and</w:t>
        </w:r>
      </w:ins>
      <w:ins w:id="94" w:author="Troch, Simon (BR)" w:date="2020-03-16T20:56:00Z">
        <w:r w:rsidR="00D45EC2">
          <w:t xml:space="preserve"> </w:t>
        </w:r>
      </w:ins>
      <w:ins w:id="95" w:author="Troch, Simon (BR)" w:date="2020-03-16T20:47:00Z">
        <w:r>
          <w:t>ordinary members relating to their attendance at the meetings of the General Assembly</w:t>
        </w:r>
      </w:ins>
      <w:ins w:id="96" w:author="Troch, Simon (BR)" w:date="2020-03-16T20:56:00Z">
        <w:r w:rsidR="00D45EC2">
          <w:t xml:space="preserve"> </w:t>
        </w:r>
      </w:ins>
      <w:ins w:id="97" w:author="Troch, Simon (BR)" w:date="2020-03-16T20:47:00Z">
        <w:r>
          <w:t>shall be paid by the Association, in accordance with the Association’s guidelines on</w:t>
        </w:r>
      </w:ins>
      <w:ins w:id="98" w:author="Troch, Simon (BR)" w:date="2020-03-16T20:56:00Z">
        <w:r w:rsidR="00D45EC2">
          <w:t xml:space="preserve"> </w:t>
        </w:r>
      </w:ins>
      <w:ins w:id="99" w:author="Troch, Simon (BR)" w:date="2020-03-16T20:47:00Z">
        <w:r>
          <w:t>reimbursement of expenses.</w:t>
        </w:r>
      </w:ins>
    </w:p>
    <w:p w14:paraId="496ADE64" w14:textId="77777777" w:rsidR="00D45EC2" w:rsidRDefault="00ED2EB8" w:rsidP="00AE0246">
      <w:pPr>
        <w:pStyle w:val="BodyText"/>
        <w:numPr>
          <w:ilvl w:val="0"/>
          <w:numId w:val="18"/>
        </w:numPr>
        <w:ind w:left="709" w:right="113"/>
        <w:jc w:val="both"/>
        <w:rPr>
          <w:ins w:id="100" w:author="Troch, Simon (BR)" w:date="2020-03-16T20:57:00Z"/>
        </w:rPr>
      </w:pPr>
      <w:ins w:id="101" w:author="Troch, Simon (BR)" w:date="2020-03-16T20:47:00Z">
        <w:r>
          <w:t>If elected as members to the Board, the expenses related to their participation at the</w:t>
        </w:r>
      </w:ins>
      <w:ins w:id="102" w:author="Troch, Simon (BR)" w:date="2020-03-16T20:56:00Z">
        <w:r w:rsidR="00D45EC2">
          <w:t xml:space="preserve"> </w:t>
        </w:r>
      </w:ins>
      <w:ins w:id="103" w:author="Troch, Simon (BR)" w:date="2020-03-16T20:47:00Z">
        <w:r>
          <w:t>Board meetings, shall be paid by the Association, in accordance with the Association’s</w:t>
        </w:r>
      </w:ins>
      <w:ins w:id="104" w:author="Troch, Simon (BR)" w:date="2020-03-16T20:56:00Z">
        <w:r w:rsidR="00D45EC2">
          <w:t xml:space="preserve"> </w:t>
        </w:r>
      </w:ins>
      <w:ins w:id="105" w:author="Troch, Simon (BR)" w:date="2020-03-16T20:47:00Z">
        <w:r>
          <w:t>guidelines on reimbursement of expenses.</w:t>
        </w:r>
      </w:ins>
    </w:p>
    <w:p w14:paraId="5797A091" w14:textId="6E375297" w:rsidR="00ED2EB8" w:rsidRDefault="00ED2EB8" w:rsidP="00AE0246">
      <w:pPr>
        <w:pStyle w:val="BodyText"/>
        <w:numPr>
          <w:ilvl w:val="0"/>
          <w:numId w:val="18"/>
        </w:numPr>
        <w:ind w:left="709" w:right="113"/>
        <w:jc w:val="both"/>
        <w:rPr>
          <w:ins w:id="106" w:author="Troch, Simon (BR)" w:date="2020-03-16T20:47:00Z"/>
        </w:rPr>
      </w:pPr>
      <w:ins w:id="107" w:author="Troch, Simon (BR)" w:date="2020-03-16T20:47:00Z">
        <w:r>
          <w:t>In line with paragraph 3 of article 20 of the statutes, the expenses of Board observers</w:t>
        </w:r>
      </w:ins>
      <w:ins w:id="108" w:author="Troch, Simon (BR)" w:date="2020-03-16T20:57:00Z">
        <w:r w:rsidR="00376FA5">
          <w:t xml:space="preserve"> </w:t>
        </w:r>
      </w:ins>
      <w:ins w:id="109" w:author="Troch, Simon (BR)" w:date="2020-03-16T20:47:00Z">
        <w:r>
          <w:t>shall be paid by the Association, in accordance with the Association’s guidelines on the</w:t>
        </w:r>
      </w:ins>
      <w:ins w:id="110" w:author="Troch, Simon (BR)" w:date="2020-03-16T20:57:00Z">
        <w:r w:rsidR="00376FA5">
          <w:t xml:space="preserve"> </w:t>
        </w:r>
      </w:ins>
      <w:ins w:id="111" w:author="Troch, Simon (BR)" w:date="2020-03-16T20:47:00Z">
        <w:r>
          <w:t>reimbursement of expenses.</w:t>
        </w:r>
      </w:ins>
    </w:p>
    <w:p w14:paraId="4D610F02" w14:textId="4633BD59" w:rsidR="00ED2EB8" w:rsidRDefault="00ED2EB8" w:rsidP="00AE0246">
      <w:pPr>
        <w:pStyle w:val="BodyText"/>
        <w:numPr>
          <w:ilvl w:val="0"/>
          <w:numId w:val="18"/>
        </w:numPr>
        <w:ind w:left="709" w:right="113"/>
        <w:jc w:val="both"/>
      </w:pPr>
      <w:ins w:id="112" w:author="Troch, Simon (BR)" w:date="2020-03-16T20:47:00Z">
        <w:r>
          <w:t>Each Full and Ordinary member shall be informed and consulted on an ongoing basis</w:t>
        </w:r>
      </w:ins>
      <w:ins w:id="113" w:author="Troch, Simon (BR)" w:date="2020-03-16T20:57:00Z">
        <w:r w:rsidR="00376FA5">
          <w:t xml:space="preserve"> </w:t>
        </w:r>
      </w:ins>
      <w:ins w:id="114" w:author="Troch, Simon (BR)" w:date="2020-03-16T20:47:00Z">
        <w:r>
          <w:t xml:space="preserve">about the activities of the Association. The Association, and all its </w:t>
        </w:r>
      </w:ins>
      <w:ins w:id="115" w:author="Troch, Simon (BR)" w:date="2020-03-16T20:57:00Z">
        <w:r w:rsidR="00376FA5">
          <w:t xml:space="preserve">organizational </w:t>
        </w:r>
      </w:ins>
      <w:ins w:id="116" w:author="Troch, Simon (BR)" w:date="2020-03-16T20:47:00Z">
        <w:r>
          <w:t>structures and the Secretariat, shall ensure that the interests and positions of full and</w:t>
        </w:r>
      </w:ins>
      <w:ins w:id="117" w:author="Troch, Simon (BR)" w:date="2020-03-16T20:57:00Z">
        <w:r w:rsidR="00376FA5">
          <w:t xml:space="preserve"> </w:t>
        </w:r>
      </w:ins>
      <w:ins w:id="118" w:author="Troch, Simon (BR)" w:date="2020-03-16T20:47:00Z">
        <w:r>
          <w:t xml:space="preserve">ordinary members shall be </w:t>
        </w:r>
        <w:proofErr w:type="gramStart"/>
        <w:r>
          <w:t>taken into account</w:t>
        </w:r>
        <w:proofErr w:type="gramEnd"/>
        <w:r>
          <w:t xml:space="preserve"> in all the activities of the Association.</w:t>
        </w:r>
      </w:ins>
    </w:p>
    <w:p w14:paraId="1F8995D2" w14:textId="77777777" w:rsidR="00432BED" w:rsidRDefault="00432BED">
      <w:pPr>
        <w:pStyle w:val="BodyText"/>
      </w:pPr>
    </w:p>
    <w:p w14:paraId="7C4567D0" w14:textId="74EAED54" w:rsidR="00432BED" w:rsidRDefault="004037BC" w:rsidP="00AE0246">
      <w:pPr>
        <w:pStyle w:val="BodyText"/>
        <w:ind w:left="118"/>
        <w:jc w:val="both"/>
      </w:pPr>
      <w:r>
        <w:lastRenderedPageBreak/>
        <w:t xml:space="preserve">Article </w:t>
      </w:r>
      <w:del w:id="119" w:author="Troch, Simon (BR)" w:date="2020-03-16T21:01:00Z">
        <w:r w:rsidDel="00AE0246">
          <w:delText>7</w:delText>
        </w:r>
      </w:del>
      <w:ins w:id="120" w:author="Troch, Simon (BR)" w:date="2020-03-16T21:01:00Z">
        <w:r w:rsidR="00AE0246">
          <w:t>8</w:t>
        </w:r>
      </w:ins>
      <w:r>
        <w:t>. Observer members</w:t>
      </w:r>
    </w:p>
    <w:p w14:paraId="0DAC7E31" w14:textId="77777777" w:rsidR="00432BED" w:rsidRDefault="00432BED">
      <w:pPr>
        <w:pStyle w:val="BodyText"/>
      </w:pPr>
    </w:p>
    <w:p w14:paraId="2D71D95F" w14:textId="4C05C35C" w:rsidR="00432BED" w:rsidRDefault="004037BC" w:rsidP="008B6813">
      <w:pPr>
        <w:pStyle w:val="BodyText"/>
        <w:ind w:left="118" w:right="120"/>
        <w:jc w:val="both"/>
      </w:pPr>
      <w:r>
        <w:t>Applicants whose aims and activities conform to articles 3 and 4 of these statutes and who meet the observer membership criteria set forth in article 1</w:t>
      </w:r>
      <w:ins w:id="121" w:author="Troch, Simon (BR)" w:date="2020-03-17T12:28:00Z">
        <w:r w:rsidR="008B6813">
          <w:t>3</w:t>
        </w:r>
      </w:ins>
      <w:del w:id="122" w:author="Troch, Simon (BR)" w:date="2020-03-17T12:28:00Z">
        <w:r w:rsidDel="008B6813">
          <w:delText>0</w:delText>
        </w:r>
      </w:del>
      <w:r>
        <w:t xml:space="preserve"> of these statutes may be admitted to the Association as observer members.</w:t>
      </w:r>
    </w:p>
    <w:p w14:paraId="03ACD480" w14:textId="77777777" w:rsidR="00432BED" w:rsidRDefault="00432BED">
      <w:pPr>
        <w:pStyle w:val="BodyText"/>
      </w:pPr>
    </w:p>
    <w:p w14:paraId="1860F4D0" w14:textId="6C6EA7EE" w:rsidR="00432BED" w:rsidRDefault="004037BC" w:rsidP="00AE0246">
      <w:pPr>
        <w:pStyle w:val="BodyText"/>
        <w:spacing w:before="1"/>
        <w:ind w:left="118" w:right="122"/>
        <w:jc w:val="both"/>
      </w:pPr>
      <w:r>
        <w:t xml:space="preserve">The rights and obligations of observer members </w:t>
      </w:r>
      <w:del w:id="123" w:author="Troch, Simon (BR)" w:date="2020-03-16T21:01:00Z">
        <w:r w:rsidDel="00AE0246">
          <w:delText>shall be as</w:delText>
        </w:r>
      </w:del>
      <w:ins w:id="124" w:author="Troch, Simon (BR)" w:date="2020-03-16T21:01:00Z">
        <w:r w:rsidR="00AE0246">
          <w:t>are</w:t>
        </w:r>
      </w:ins>
      <w:r>
        <w:t xml:space="preserve"> set forth in these statutes and </w:t>
      </w:r>
      <w:ins w:id="125" w:author="Troch, Simon (BR)" w:date="2020-03-16T21:01:00Z">
        <w:r w:rsidR="00AE0246">
          <w:t xml:space="preserve">are also included </w:t>
        </w:r>
      </w:ins>
      <w:r>
        <w:t>in the internal rules.</w:t>
      </w:r>
    </w:p>
    <w:p w14:paraId="5A9C9FE2" w14:textId="77777777" w:rsidR="00432BED" w:rsidRDefault="00432BED">
      <w:pPr>
        <w:pStyle w:val="BodyText"/>
      </w:pPr>
    </w:p>
    <w:p w14:paraId="45AE9684" w14:textId="77777777" w:rsidR="00432BED" w:rsidRDefault="004037BC">
      <w:pPr>
        <w:pStyle w:val="BodyText"/>
        <w:ind w:left="118" w:right="120"/>
        <w:jc w:val="both"/>
      </w:pPr>
      <w:r>
        <w:t xml:space="preserve">Observer members shall have no voting rights in the Association and no right to stand for election to the </w:t>
      </w:r>
      <w:proofErr w:type="spellStart"/>
      <w:r>
        <w:t>organisational</w:t>
      </w:r>
      <w:proofErr w:type="spellEnd"/>
      <w:r>
        <w:t xml:space="preserve"> structures of the Association.</w:t>
      </w:r>
    </w:p>
    <w:p w14:paraId="55D111A1" w14:textId="77777777" w:rsidR="00432BED" w:rsidRDefault="00432BED">
      <w:pPr>
        <w:pStyle w:val="BodyText"/>
        <w:spacing w:before="11"/>
        <w:rPr>
          <w:sz w:val="21"/>
        </w:rPr>
      </w:pPr>
    </w:p>
    <w:p w14:paraId="509E38DC" w14:textId="77777777" w:rsidR="00432BED" w:rsidRDefault="004037BC">
      <w:pPr>
        <w:pStyle w:val="BodyText"/>
        <w:ind w:left="118" w:right="120"/>
        <w:jc w:val="both"/>
      </w:pPr>
      <w:r>
        <w:t>Observer members contribute to the setting of the policies, guidelines and priorities of the Association and make an ongoing contribution to its activities.</w:t>
      </w:r>
    </w:p>
    <w:p w14:paraId="60F834EC" w14:textId="77777777" w:rsidR="00432BED" w:rsidRDefault="00432BED">
      <w:pPr>
        <w:pStyle w:val="BodyText"/>
      </w:pPr>
    </w:p>
    <w:p w14:paraId="2D133C3E" w14:textId="77777777" w:rsidR="00432BED" w:rsidRDefault="004037BC">
      <w:pPr>
        <w:pStyle w:val="BodyText"/>
        <w:ind w:left="118" w:right="115"/>
        <w:jc w:val="both"/>
      </w:pPr>
      <w:r>
        <w:t>Observer members shall be informed and consulted on an ongoing basis about the activities of the Association.</w:t>
      </w:r>
    </w:p>
    <w:p w14:paraId="55FAEFB0" w14:textId="77777777" w:rsidR="00432BED" w:rsidRDefault="00432BED">
      <w:pPr>
        <w:pStyle w:val="BodyText"/>
        <w:spacing w:before="9"/>
        <w:rPr>
          <w:sz w:val="21"/>
        </w:rPr>
      </w:pPr>
    </w:p>
    <w:p w14:paraId="16CA12A0" w14:textId="77777777" w:rsidR="00432BED" w:rsidRDefault="004037BC">
      <w:pPr>
        <w:pStyle w:val="BodyText"/>
        <w:spacing w:before="1"/>
        <w:ind w:left="118" w:right="120"/>
        <w:jc w:val="both"/>
      </w:pPr>
      <w:r>
        <w:t>Observer members may attend meetings of the General Assembly and Board as observers, but they shall not be entitled to vote.</w:t>
      </w:r>
    </w:p>
    <w:p w14:paraId="613935E0" w14:textId="77777777" w:rsidR="00432BED" w:rsidRDefault="00432BED">
      <w:pPr>
        <w:pStyle w:val="BodyText"/>
      </w:pPr>
    </w:p>
    <w:p w14:paraId="0783F426" w14:textId="77777777" w:rsidR="00AE0246" w:rsidRDefault="004037BC" w:rsidP="00AE0246">
      <w:pPr>
        <w:pStyle w:val="BodyText"/>
        <w:ind w:left="118" w:right="113"/>
        <w:jc w:val="both"/>
        <w:rPr>
          <w:ins w:id="126" w:author="Troch, Simon (BR)" w:date="2020-03-16T21:04:00Z"/>
        </w:rPr>
      </w:pPr>
      <w:r>
        <w:t xml:space="preserve">At their own expense, observer members may attend seminars and conferences </w:t>
      </w:r>
      <w:proofErr w:type="spellStart"/>
      <w:r>
        <w:t>organised</w:t>
      </w:r>
      <w:proofErr w:type="spellEnd"/>
      <w:r>
        <w:t xml:space="preserve"> by the</w:t>
      </w:r>
      <w:r>
        <w:rPr>
          <w:spacing w:val="-3"/>
        </w:rPr>
        <w:t xml:space="preserve"> </w:t>
      </w:r>
      <w:r>
        <w:t>Association.</w:t>
      </w:r>
      <w:ins w:id="127" w:author="Troch, Simon (BR)" w:date="2020-03-16T21:03:00Z">
        <w:r w:rsidR="00AE0246">
          <w:t xml:space="preserve"> </w:t>
        </w:r>
      </w:ins>
    </w:p>
    <w:p w14:paraId="67FE053E" w14:textId="77777777" w:rsidR="00AE0246" w:rsidRDefault="00AE0246" w:rsidP="00AE0246">
      <w:pPr>
        <w:pStyle w:val="BodyText"/>
        <w:ind w:left="118" w:right="113"/>
        <w:jc w:val="both"/>
        <w:rPr>
          <w:ins w:id="128" w:author="Troch, Simon (BR)" w:date="2020-03-16T21:04:00Z"/>
        </w:rPr>
      </w:pPr>
    </w:p>
    <w:p w14:paraId="2FCE6D18" w14:textId="40EBAF89" w:rsidR="00432BED" w:rsidRDefault="004037BC" w:rsidP="008B6813">
      <w:pPr>
        <w:pStyle w:val="BodyText"/>
        <w:ind w:left="118" w:right="113"/>
        <w:jc w:val="both"/>
      </w:pPr>
      <w:r>
        <w:t>Observer members shall contribute an annual membership fee, the amount of which shall be determined by the General Assembly in accordance with article 1</w:t>
      </w:r>
      <w:ins w:id="129" w:author="Troch, Simon (BR)" w:date="2020-03-17T12:28:00Z">
        <w:r w:rsidR="008B6813">
          <w:t>6</w:t>
        </w:r>
      </w:ins>
      <w:del w:id="130" w:author="Troch, Simon (BR)" w:date="2020-03-17T12:28:00Z">
        <w:r w:rsidDel="008B6813">
          <w:delText>3</w:delText>
        </w:r>
      </w:del>
      <w:r>
        <w:t xml:space="preserve"> of these statutes and the applicable provisions.</w:t>
      </w:r>
    </w:p>
    <w:p w14:paraId="1D3C0FC2" w14:textId="77777777" w:rsidR="00432BED" w:rsidRDefault="00432BED">
      <w:pPr>
        <w:pStyle w:val="BodyText"/>
        <w:spacing w:before="9"/>
        <w:rPr>
          <w:sz w:val="21"/>
        </w:rPr>
      </w:pPr>
    </w:p>
    <w:p w14:paraId="24353761" w14:textId="6C94E361" w:rsidR="00432BED" w:rsidRDefault="004037BC" w:rsidP="00AE0246">
      <w:pPr>
        <w:pStyle w:val="BodyText"/>
        <w:ind w:left="118"/>
        <w:jc w:val="both"/>
      </w:pPr>
      <w:r>
        <w:t xml:space="preserve">Article </w:t>
      </w:r>
      <w:del w:id="131" w:author="Troch, Simon (BR)" w:date="2020-03-16T21:04:00Z">
        <w:r w:rsidDel="00AE0246">
          <w:delText>8</w:delText>
        </w:r>
      </w:del>
      <w:ins w:id="132" w:author="Troch, Simon (BR)" w:date="2020-03-16T21:04:00Z">
        <w:r w:rsidR="00AE0246">
          <w:t>9</w:t>
        </w:r>
      </w:ins>
      <w:r>
        <w:t>. Associate members</w:t>
      </w:r>
    </w:p>
    <w:p w14:paraId="289A5D08" w14:textId="77777777" w:rsidR="00432BED" w:rsidRDefault="00432BED">
      <w:pPr>
        <w:pStyle w:val="BodyText"/>
        <w:spacing w:before="11"/>
        <w:rPr>
          <w:sz w:val="21"/>
        </w:rPr>
      </w:pPr>
    </w:p>
    <w:p w14:paraId="44EFB8C0" w14:textId="6DB798F7" w:rsidR="00432BED" w:rsidRDefault="004037BC" w:rsidP="008B6813">
      <w:pPr>
        <w:pStyle w:val="BodyText"/>
        <w:ind w:left="118" w:right="119"/>
        <w:jc w:val="both"/>
      </w:pPr>
      <w:r>
        <w:t>Applicants whose aims and activities conform to articles 3 and 4 of these statutes and who meet the associate membership criteria set forth in article 1</w:t>
      </w:r>
      <w:ins w:id="133" w:author="Troch, Simon (BR)" w:date="2020-03-17T12:28:00Z">
        <w:r w:rsidR="008B6813">
          <w:t>3</w:t>
        </w:r>
      </w:ins>
      <w:del w:id="134" w:author="Troch, Simon (BR)" w:date="2020-03-17T12:28:00Z">
        <w:r w:rsidDel="008B6813">
          <w:delText>0</w:delText>
        </w:r>
      </w:del>
      <w:r>
        <w:t xml:space="preserve"> of these statutes may be admitted to the Association as associate members.</w:t>
      </w:r>
    </w:p>
    <w:p w14:paraId="3B8F641C" w14:textId="77777777" w:rsidR="00432BED" w:rsidRDefault="00432BED">
      <w:pPr>
        <w:pStyle w:val="BodyText"/>
      </w:pPr>
    </w:p>
    <w:p w14:paraId="07004F28" w14:textId="03471FBC" w:rsidR="00432BED" w:rsidRDefault="004037BC" w:rsidP="00AE0246">
      <w:pPr>
        <w:pStyle w:val="BodyText"/>
        <w:ind w:left="118" w:right="121"/>
        <w:jc w:val="both"/>
      </w:pPr>
      <w:r>
        <w:t xml:space="preserve">The rights and obligations of associate members </w:t>
      </w:r>
      <w:del w:id="135" w:author="Troch, Simon (BR)" w:date="2020-03-16T21:04:00Z">
        <w:r w:rsidDel="00AE0246">
          <w:delText>shall be as</w:delText>
        </w:r>
      </w:del>
      <w:ins w:id="136" w:author="Troch, Simon (BR)" w:date="2020-03-16T21:04:00Z">
        <w:r w:rsidR="00AE0246">
          <w:t>are</w:t>
        </w:r>
      </w:ins>
      <w:r>
        <w:t xml:space="preserve"> set forth in these statutes and </w:t>
      </w:r>
      <w:ins w:id="137" w:author="Troch, Simon (BR)" w:date="2020-03-16T21:04:00Z">
        <w:r w:rsidR="00AE0246">
          <w:t xml:space="preserve">are also included </w:t>
        </w:r>
      </w:ins>
      <w:r>
        <w:t>in the internal rules.</w:t>
      </w:r>
    </w:p>
    <w:p w14:paraId="31E961DC" w14:textId="77777777" w:rsidR="00432BED" w:rsidRDefault="00432BED">
      <w:pPr>
        <w:pStyle w:val="BodyText"/>
        <w:spacing w:before="1"/>
      </w:pPr>
    </w:p>
    <w:p w14:paraId="615C14D4" w14:textId="77777777" w:rsidR="00432BED" w:rsidRDefault="004037BC">
      <w:pPr>
        <w:pStyle w:val="BodyText"/>
        <w:ind w:left="118" w:right="120"/>
        <w:jc w:val="both"/>
      </w:pPr>
      <w:r>
        <w:t xml:space="preserve">Associate members shall have no voting rights in the Association and no right to stand for election to the </w:t>
      </w:r>
      <w:proofErr w:type="spellStart"/>
      <w:r>
        <w:t>organisational</w:t>
      </w:r>
      <w:proofErr w:type="spellEnd"/>
      <w:r>
        <w:t xml:space="preserve"> structures of the Association.</w:t>
      </w:r>
    </w:p>
    <w:p w14:paraId="2497F60A" w14:textId="77777777" w:rsidR="00432BED" w:rsidRDefault="00432BED">
      <w:pPr>
        <w:pStyle w:val="BodyText"/>
        <w:spacing w:before="9"/>
        <w:rPr>
          <w:sz w:val="21"/>
        </w:rPr>
      </w:pPr>
    </w:p>
    <w:p w14:paraId="74C69C1F" w14:textId="77777777" w:rsidR="00432BED" w:rsidRDefault="004037BC">
      <w:pPr>
        <w:pStyle w:val="BodyText"/>
        <w:ind w:left="118" w:right="118"/>
        <w:jc w:val="both"/>
      </w:pPr>
      <w:r>
        <w:t>Associate members shall be informed on an ongoing basis about the activities of the Association.</w:t>
      </w:r>
    </w:p>
    <w:p w14:paraId="02603DD6" w14:textId="77777777" w:rsidR="00432BED" w:rsidRDefault="00432BED">
      <w:pPr>
        <w:pStyle w:val="BodyText"/>
        <w:spacing w:before="11"/>
        <w:rPr>
          <w:sz w:val="21"/>
        </w:rPr>
      </w:pPr>
    </w:p>
    <w:p w14:paraId="4130F5DC" w14:textId="77777777" w:rsidR="00432BED" w:rsidRDefault="004037BC">
      <w:pPr>
        <w:pStyle w:val="BodyText"/>
        <w:ind w:left="118" w:right="121"/>
        <w:jc w:val="both"/>
      </w:pPr>
      <w:r>
        <w:t>Associate members may attend meetings of the General Assembly as observers at their own expenses, but they shall not be entitled to vote.</w:t>
      </w:r>
    </w:p>
    <w:p w14:paraId="0E54DED4" w14:textId="77777777" w:rsidR="00432BED" w:rsidRDefault="00432BED">
      <w:pPr>
        <w:pStyle w:val="BodyText"/>
      </w:pPr>
    </w:p>
    <w:p w14:paraId="68F536B1" w14:textId="77777777" w:rsidR="00432BED" w:rsidRDefault="004037BC">
      <w:pPr>
        <w:pStyle w:val="BodyText"/>
        <w:ind w:left="118" w:right="117"/>
        <w:jc w:val="both"/>
      </w:pPr>
      <w:r>
        <w:t xml:space="preserve">At their own expense, associate members may attend seminars and conferences </w:t>
      </w:r>
      <w:proofErr w:type="spellStart"/>
      <w:r>
        <w:t>organised</w:t>
      </w:r>
      <w:proofErr w:type="spellEnd"/>
      <w:r>
        <w:t xml:space="preserve"> by the Association.</w:t>
      </w:r>
    </w:p>
    <w:p w14:paraId="22400FAD" w14:textId="77777777" w:rsidR="00432BED" w:rsidRDefault="00432BED">
      <w:pPr>
        <w:pStyle w:val="BodyText"/>
      </w:pPr>
    </w:p>
    <w:p w14:paraId="0EA61E7E" w14:textId="2C788263" w:rsidR="00432BED" w:rsidRDefault="004037BC" w:rsidP="00E66C99">
      <w:pPr>
        <w:pStyle w:val="BodyText"/>
        <w:spacing w:before="1"/>
        <w:ind w:left="118" w:right="114"/>
        <w:jc w:val="both"/>
        <w:rPr>
          <w:ins w:id="138" w:author="Troch, Simon (BR)" w:date="2020-03-16T21:05:00Z"/>
        </w:rPr>
      </w:pPr>
      <w:r>
        <w:t>Associate members shall contribute an annual membership fee, the amount of which shall be determined by the General Assembly in accordance with article 1</w:t>
      </w:r>
      <w:ins w:id="139" w:author="Troch, Simon (BR)" w:date="2020-03-17T12:48:00Z">
        <w:r w:rsidR="00E66C99">
          <w:t>6</w:t>
        </w:r>
      </w:ins>
      <w:del w:id="140" w:author="Troch, Simon (BR)" w:date="2020-03-17T12:48:00Z">
        <w:r w:rsidDel="00E66C99">
          <w:delText>3</w:delText>
        </w:r>
      </w:del>
      <w:r>
        <w:t xml:space="preserve"> of these statutes and the applicable provisions</w:t>
      </w:r>
    </w:p>
    <w:p w14:paraId="2AF67320" w14:textId="4E1B4834" w:rsidR="00AE0246" w:rsidRDefault="00AE0246">
      <w:pPr>
        <w:pStyle w:val="BodyText"/>
        <w:spacing w:before="1"/>
        <w:ind w:left="118" w:right="114"/>
        <w:jc w:val="both"/>
        <w:rPr>
          <w:ins w:id="141" w:author="Troch, Simon (BR)" w:date="2020-03-16T21:05:00Z"/>
        </w:rPr>
      </w:pPr>
    </w:p>
    <w:p w14:paraId="05B27D26" w14:textId="67CE6723" w:rsidR="00AE0246" w:rsidRDefault="00AE0246" w:rsidP="00AE0246">
      <w:pPr>
        <w:pStyle w:val="BodyText"/>
        <w:spacing w:before="1"/>
        <w:ind w:left="118" w:right="114"/>
        <w:jc w:val="both"/>
        <w:rPr>
          <w:ins w:id="142" w:author="Troch, Simon (BR)" w:date="2020-03-16T21:06:00Z"/>
        </w:rPr>
      </w:pPr>
      <w:ins w:id="143" w:author="Troch, Simon (BR)" w:date="2020-03-16T21:05:00Z">
        <w:r>
          <w:t xml:space="preserve">Article </w:t>
        </w:r>
      </w:ins>
      <w:ins w:id="144" w:author="Troch, Simon (BR)" w:date="2020-03-16T21:06:00Z">
        <w:r>
          <w:t>10.</w:t>
        </w:r>
      </w:ins>
      <w:ins w:id="145" w:author="Troch, Simon (BR)" w:date="2020-03-16T21:05:00Z">
        <w:r>
          <w:t xml:space="preserve"> Rights of Observer and Associate members</w:t>
        </w:r>
      </w:ins>
    </w:p>
    <w:p w14:paraId="74578C2B" w14:textId="77777777" w:rsidR="00AE0246" w:rsidRDefault="00AE0246" w:rsidP="00AE0246">
      <w:pPr>
        <w:pStyle w:val="BodyText"/>
        <w:spacing w:before="1"/>
        <w:ind w:left="118" w:right="114"/>
        <w:jc w:val="both"/>
        <w:rPr>
          <w:ins w:id="146" w:author="Troch, Simon (BR)" w:date="2020-03-16T21:05:00Z"/>
        </w:rPr>
      </w:pPr>
    </w:p>
    <w:p w14:paraId="2CC18262" w14:textId="4095D7BD" w:rsidR="00AE0246" w:rsidRDefault="00AE0246" w:rsidP="00AE0246">
      <w:pPr>
        <w:pStyle w:val="BodyText"/>
        <w:spacing w:before="1"/>
        <w:ind w:left="118" w:right="114"/>
        <w:jc w:val="both"/>
        <w:rPr>
          <w:ins w:id="147" w:author="Troch, Simon (BR)" w:date="2020-03-17T12:29:00Z"/>
        </w:rPr>
      </w:pPr>
      <w:ins w:id="148" w:author="Troch, Simon (BR)" w:date="2020-03-16T21:06:00Z">
        <w:r>
          <w:t>O</w:t>
        </w:r>
      </w:ins>
      <w:ins w:id="149" w:author="Troch, Simon (BR)" w:date="2020-03-16T21:05:00Z">
        <w:r>
          <w:t>bserver and</w:t>
        </w:r>
      </w:ins>
      <w:ins w:id="150" w:author="Troch, Simon (BR)" w:date="2020-03-16T21:06:00Z">
        <w:r>
          <w:t xml:space="preserve"> </w:t>
        </w:r>
      </w:ins>
      <w:ins w:id="151" w:author="Troch, Simon (BR)" w:date="2020-03-16T21:05:00Z">
        <w:r>
          <w:t>associate members enjoy the following rights:</w:t>
        </w:r>
      </w:ins>
    </w:p>
    <w:p w14:paraId="4F82348B" w14:textId="77777777" w:rsidR="00B95764" w:rsidRDefault="00B95764" w:rsidP="00AE0246">
      <w:pPr>
        <w:pStyle w:val="BodyText"/>
        <w:spacing w:before="1"/>
        <w:ind w:left="118" w:right="114"/>
        <w:jc w:val="both"/>
        <w:rPr>
          <w:ins w:id="152" w:author="Troch, Simon (BR)" w:date="2020-03-16T21:05:00Z"/>
        </w:rPr>
      </w:pPr>
    </w:p>
    <w:p w14:paraId="07DC690E" w14:textId="50AB2F43" w:rsidR="00AE0246" w:rsidRDefault="00AE0246" w:rsidP="00330B9D">
      <w:pPr>
        <w:pStyle w:val="BodyText"/>
        <w:numPr>
          <w:ilvl w:val="0"/>
          <w:numId w:val="18"/>
        </w:numPr>
        <w:ind w:left="709" w:right="113"/>
        <w:jc w:val="both"/>
        <w:rPr>
          <w:ins w:id="153" w:author="Troch, Simon (BR)" w:date="2020-03-16T21:05:00Z"/>
        </w:rPr>
      </w:pPr>
      <w:ins w:id="154" w:author="Troch, Simon (BR)" w:date="2020-03-16T21:05:00Z">
        <w:r>
          <w:t>Each Associate and Observer member shall be informed on an ongoing basis about</w:t>
        </w:r>
      </w:ins>
      <w:ins w:id="155" w:author="Troch, Simon (BR)" w:date="2020-03-16T21:55:00Z">
        <w:r w:rsidR="00330B9D">
          <w:t xml:space="preserve"> </w:t>
        </w:r>
      </w:ins>
      <w:ins w:id="156" w:author="Troch, Simon (BR)" w:date="2020-03-16T21:05:00Z">
        <w:r>
          <w:t>the activities of the Association.</w:t>
        </w:r>
      </w:ins>
    </w:p>
    <w:p w14:paraId="1B055996" w14:textId="42D2D62A" w:rsidR="00AE0246" w:rsidRDefault="00AE0246" w:rsidP="00BF0A40">
      <w:pPr>
        <w:pStyle w:val="BodyText"/>
        <w:numPr>
          <w:ilvl w:val="0"/>
          <w:numId w:val="18"/>
        </w:numPr>
        <w:ind w:left="709" w:right="113"/>
        <w:jc w:val="both"/>
        <w:rPr>
          <w:ins w:id="157" w:author="Troch, Simon (BR)" w:date="2020-03-16T21:05:00Z"/>
        </w:rPr>
      </w:pPr>
      <w:ins w:id="158" w:author="Troch, Simon (BR)" w:date="2020-03-16T21:05:00Z">
        <w:r>
          <w:t>Observer members may attend the Board meetings with no voting rights. The</w:t>
        </w:r>
      </w:ins>
      <w:ins w:id="159" w:author="Troch, Simon (BR)" w:date="2020-03-16T21:55:00Z">
        <w:r w:rsidR="00330B9D">
          <w:t xml:space="preserve"> </w:t>
        </w:r>
      </w:ins>
      <w:ins w:id="160" w:author="Troch, Simon (BR)" w:date="2020-03-16T21:05:00Z">
        <w:r>
          <w:t>expenses of observer members from accession countries related to the participation at</w:t>
        </w:r>
      </w:ins>
      <w:ins w:id="161" w:author="Troch, Simon (BR)" w:date="2020-03-16T21:55:00Z">
        <w:r w:rsidR="00330B9D">
          <w:t xml:space="preserve"> </w:t>
        </w:r>
      </w:ins>
      <w:ins w:id="162" w:author="Troch, Simon (BR)" w:date="2020-03-16T21:05:00Z">
        <w:r>
          <w:t>Board meetings, if allowed by the financial rules that govern the funding the</w:t>
        </w:r>
      </w:ins>
      <w:ins w:id="163" w:author="Troch, Simon (BR)" w:date="2020-03-16T21:58:00Z">
        <w:r w:rsidR="00330B9D">
          <w:t xml:space="preserve"> </w:t>
        </w:r>
      </w:ins>
      <w:ins w:id="164" w:author="Troch, Simon (BR)" w:date="2020-03-16T21:05:00Z">
        <w:r>
          <w:t>Association receives, shall be covered by the Association, in accordance with the</w:t>
        </w:r>
      </w:ins>
      <w:ins w:id="165" w:author="Troch, Simon (BR)" w:date="2020-03-16T21:58:00Z">
        <w:r w:rsidR="00330B9D">
          <w:t xml:space="preserve"> </w:t>
        </w:r>
      </w:ins>
      <w:ins w:id="166" w:author="Troch, Simon (BR)" w:date="2020-03-16T21:05:00Z">
        <w:r>
          <w:t>Association’s guidelines on reimbursement of expenses.</w:t>
        </w:r>
      </w:ins>
    </w:p>
    <w:p w14:paraId="07ADC9F6" w14:textId="20D633D2" w:rsidR="00AE0246" w:rsidRDefault="00AE0246" w:rsidP="00BF0A40">
      <w:pPr>
        <w:pStyle w:val="BodyText"/>
        <w:numPr>
          <w:ilvl w:val="0"/>
          <w:numId w:val="18"/>
        </w:numPr>
        <w:ind w:left="709" w:right="113"/>
        <w:jc w:val="both"/>
      </w:pPr>
      <w:ins w:id="167" w:author="Troch, Simon (BR)" w:date="2020-03-16T21:05:00Z">
        <w:r>
          <w:t>Associate and Observer members may attend the General Assembly with no voting</w:t>
        </w:r>
      </w:ins>
      <w:ins w:id="168" w:author="Troch, Simon (BR)" w:date="2020-03-16T21:58:00Z">
        <w:r w:rsidR="00330B9D">
          <w:t xml:space="preserve"> </w:t>
        </w:r>
      </w:ins>
      <w:ins w:id="169" w:author="Troch, Simon (BR)" w:date="2020-03-16T21:05:00Z">
        <w:r>
          <w:t>rights. The expenses of observer members from accession countries related to the</w:t>
        </w:r>
      </w:ins>
      <w:ins w:id="170" w:author="Troch, Simon (BR)" w:date="2020-03-16T21:58:00Z">
        <w:r w:rsidR="00330B9D">
          <w:t xml:space="preserve"> </w:t>
        </w:r>
      </w:ins>
      <w:ins w:id="171" w:author="Troch, Simon (BR)" w:date="2020-03-16T21:05:00Z">
        <w:r>
          <w:t>participation at General Assembly meetings, if allowed by the financial rules that</w:t>
        </w:r>
      </w:ins>
      <w:ins w:id="172" w:author="Troch, Simon (BR)" w:date="2020-03-16T21:58:00Z">
        <w:r w:rsidR="00330B9D">
          <w:t xml:space="preserve"> </w:t>
        </w:r>
      </w:ins>
      <w:ins w:id="173" w:author="Troch, Simon (BR)" w:date="2020-03-16T21:05:00Z">
        <w:r>
          <w:t>govern the funding the Association receives, shall be covered by the Association, in</w:t>
        </w:r>
      </w:ins>
      <w:ins w:id="174" w:author="Troch, Simon (BR)" w:date="2020-03-16T21:59:00Z">
        <w:r w:rsidR="00330B9D">
          <w:t xml:space="preserve"> </w:t>
        </w:r>
      </w:ins>
      <w:ins w:id="175" w:author="Troch, Simon (BR)" w:date="2020-03-16T21:05:00Z">
        <w:r>
          <w:t>accordance with the Association’s guidelines on the reimbursement of expenses.</w:t>
        </w:r>
      </w:ins>
    </w:p>
    <w:p w14:paraId="15EC758F" w14:textId="77777777" w:rsidR="00432BED" w:rsidRDefault="00432BED">
      <w:pPr>
        <w:pStyle w:val="BodyText"/>
      </w:pPr>
    </w:p>
    <w:p w14:paraId="6877F9B9" w14:textId="21F7472E" w:rsidR="00392E7F" w:rsidRDefault="00392E7F" w:rsidP="00392E7F">
      <w:pPr>
        <w:pStyle w:val="BodyText"/>
        <w:ind w:left="118"/>
        <w:jc w:val="both"/>
        <w:rPr>
          <w:ins w:id="176" w:author="Troch, Simon (BR)" w:date="2020-03-16T22:06:00Z"/>
        </w:rPr>
      </w:pPr>
      <w:ins w:id="177" w:author="Troch, Simon (BR)" w:date="2020-03-16T22:06:00Z">
        <w:r>
          <w:t xml:space="preserve">Article </w:t>
        </w:r>
      </w:ins>
      <w:ins w:id="178" w:author="Troch, Simon (BR)" w:date="2020-03-16T22:07:00Z">
        <w:r>
          <w:t>11.</w:t>
        </w:r>
      </w:ins>
      <w:ins w:id="179" w:author="Troch, Simon (BR)" w:date="2020-03-16T22:06:00Z">
        <w:r>
          <w:t xml:space="preserve"> Obligations of members</w:t>
        </w:r>
      </w:ins>
    </w:p>
    <w:p w14:paraId="3DBCACE1" w14:textId="77777777" w:rsidR="00392E7F" w:rsidRDefault="00392E7F" w:rsidP="00392E7F">
      <w:pPr>
        <w:pStyle w:val="BodyText"/>
        <w:ind w:left="118"/>
        <w:jc w:val="both"/>
        <w:rPr>
          <w:ins w:id="180" w:author="Troch, Simon (BR)" w:date="2020-03-16T22:07:00Z"/>
        </w:rPr>
      </w:pPr>
    </w:p>
    <w:p w14:paraId="62517BBD" w14:textId="5FACD36A" w:rsidR="00392E7F" w:rsidRDefault="00392E7F" w:rsidP="00392E7F">
      <w:pPr>
        <w:pStyle w:val="BodyText"/>
        <w:ind w:left="118"/>
        <w:jc w:val="both"/>
        <w:rPr>
          <w:ins w:id="181" w:author="Troch, Simon (BR)" w:date="2020-03-17T12:29:00Z"/>
        </w:rPr>
      </w:pPr>
      <w:ins w:id="182" w:author="Troch, Simon (BR)" w:date="2020-03-16T22:07:00Z">
        <w:r>
          <w:t>T</w:t>
        </w:r>
      </w:ins>
      <w:ins w:id="183" w:author="Troch, Simon (BR)" w:date="2020-03-16T22:06:00Z">
        <w:r>
          <w:t>he</w:t>
        </w:r>
      </w:ins>
      <w:ins w:id="184" w:author="Troch, Simon (BR)" w:date="2020-03-16T22:07:00Z">
        <w:r>
          <w:t xml:space="preserve"> </w:t>
        </w:r>
      </w:ins>
      <w:ins w:id="185" w:author="Troch, Simon (BR)" w:date="2020-03-16T22:06:00Z">
        <w:r>
          <w:t>Association’s members incur the following obligations:</w:t>
        </w:r>
      </w:ins>
    </w:p>
    <w:p w14:paraId="04378119" w14:textId="77777777" w:rsidR="00B95764" w:rsidRDefault="00B95764" w:rsidP="00392E7F">
      <w:pPr>
        <w:pStyle w:val="BodyText"/>
        <w:ind w:left="118"/>
        <w:jc w:val="both"/>
        <w:rPr>
          <w:ins w:id="186" w:author="Troch, Simon (BR)" w:date="2020-03-16T22:06:00Z"/>
        </w:rPr>
      </w:pPr>
    </w:p>
    <w:p w14:paraId="42E593BB" w14:textId="78329886" w:rsidR="00392E7F" w:rsidRDefault="00392E7F" w:rsidP="00BF0A40">
      <w:pPr>
        <w:pStyle w:val="BodyText"/>
        <w:numPr>
          <w:ilvl w:val="0"/>
          <w:numId w:val="18"/>
        </w:numPr>
        <w:ind w:left="709" w:right="113"/>
        <w:jc w:val="both"/>
        <w:rPr>
          <w:ins w:id="187" w:author="Troch, Simon (BR)" w:date="2020-03-16T22:07:00Z"/>
        </w:rPr>
      </w:pPr>
      <w:ins w:id="188" w:author="Troch, Simon (BR)" w:date="2020-03-16T22:06:00Z">
        <w:r>
          <w:t>All members shall appoint a representative (who must be a physical person) to be its</w:t>
        </w:r>
      </w:ins>
      <w:ins w:id="189" w:author="Troch, Simon (BR)" w:date="2020-03-16T22:08:00Z">
        <w:r>
          <w:t xml:space="preserve"> </w:t>
        </w:r>
      </w:ins>
      <w:proofErr w:type="spellStart"/>
      <w:ins w:id="190" w:author="Troch, Simon (BR)" w:date="2020-03-16T22:06:00Z">
        <w:r>
          <w:t>organisation’s</w:t>
        </w:r>
        <w:proofErr w:type="spellEnd"/>
        <w:r>
          <w:t xml:space="preserve"> contact with the other members of the Association and with the</w:t>
        </w:r>
      </w:ins>
      <w:ins w:id="191" w:author="Troch, Simon (BR)" w:date="2020-03-16T22:07:00Z">
        <w:r w:rsidRPr="00392E7F">
          <w:t xml:space="preserve"> </w:t>
        </w:r>
        <w:r>
          <w:t>Secretariat of the Association. Each member shall forthwith inform the Association in</w:t>
        </w:r>
      </w:ins>
      <w:ins w:id="192" w:author="Troch, Simon (BR)" w:date="2020-03-16T22:08:00Z">
        <w:r>
          <w:t xml:space="preserve"> </w:t>
        </w:r>
      </w:ins>
      <w:ins w:id="193" w:author="Troch, Simon (BR)" w:date="2020-03-16T22:07:00Z">
        <w:r>
          <w:t>writing of the identity of the representative it appoints and</w:t>
        </w:r>
        <w:proofErr w:type="gramStart"/>
        <w:r>
          <w:t>, as the case may be, of</w:t>
        </w:r>
        <w:proofErr w:type="gramEnd"/>
        <w:r>
          <w:t xml:space="preserve"> the</w:t>
        </w:r>
      </w:ins>
      <w:ins w:id="194" w:author="Troch, Simon (BR)" w:date="2020-03-16T22:08:00Z">
        <w:r>
          <w:t xml:space="preserve"> </w:t>
        </w:r>
      </w:ins>
      <w:ins w:id="195" w:author="Troch, Simon (BR)" w:date="2020-03-16T22:07:00Z">
        <w:r>
          <w:t>change in identity of its representative. Each representative shall have the power</w:t>
        </w:r>
      </w:ins>
      <w:ins w:id="196" w:author="Troch, Simon (BR)" w:date="2020-03-16T22:08:00Z">
        <w:r>
          <w:t xml:space="preserve"> </w:t>
        </w:r>
      </w:ins>
      <w:ins w:id="197" w:author="Troch, Simon (BR)" w:date="2020-03-16T22:07:00Z">
        <w:r>
          <w:t>towards the Association to bind the member he/she represents</w:t>
        </w:r>
      </w:ins>
    </w:p>
    <w:p w14:paraId="74CBD8EE" w14:textId="5155774D" w:rsidR="00392E7F" w:rsidRDefault="00392E7F" w:rsidP="00BF0A40">
      <w:pPr>
        <w:pStyle w:val="BodyText"/>
        <w:numPr>
          <w:ilvl w:val="0"/>
          <w:numId w:val="18"/>
        </w:numPr>
        <w:ind w:left="709" w:right="113"/>
        <w:jc w:val="both"/>
        <w:rPr>
          <w:ins w:id="198" w:author="Troch, Simon (BR)" w:date="2020-03-16T22:07:00Z"/>
        </w:rPr>
      </w:pPr>
      <w:ins w:id="199" w:author="Troch, Simon (BR)" w:date="2020-03-16T22:07:00Z">
        <w:r>
          <w:t>Each representative provides the link between the Secretariat of the Association and</w:t>
        </w:r>
      </w:ins>
      <w:ins w:id="200" w:author="Troch, Simon (BR)" w:date="2020-03-16T22:09:00Z">
        <w:r>
          <w:t xml:space="preserve"> </w:t>
        </w:r>
      </w:ins>
      <w:ins w:id="201" w:author="Troch, Simon (BR)" w:date="2020-03-16T22:07:00Z">
        <w:r>
          <w:t>the member of the Association that he/she represents; he/she informs and consults the</w:t>
        </w:r>
      </w:ins>
      <w:ins w:id="202" w:author="Troch, Simon (BR)" w:date="2020-03-16T22:09:00Z">
        <w:r>
          <w:t xml:space="preserve"> </w:t>
        </w:r>
      </w:ins>
      <w:ins w:id="203" w:author="Troch, Simon (BR)" w:date="2020-03-16T22:07:00Z">
        <w:r>
          <w:t>member that he/she represents on a regular basis on the activities of the Association</w:t>
        </w:r>
      </w:ins>
      <w:ins w:id="204" w:author="Troch, Simon (BR)" w:date="2020-03-16T22:09:00Z">
        <w:r>
          <w:t xml:space="preserve"> </w:t>
        </w:r>
      </w:ins>
      <w:ins w:id="205" w:author="Troch, Simon (BR)" w:date="2020-03-16T22:07:00Z">
        <w:r>
          <w:t xml:space="preserve">and on the decisions taken by the </w:t>
        </w:r>
        <w:proofErr w:type="spellStart"/>
        <w:r>
          <w:t>organisational</w:t>
        </w:r>
        <w:proofErr w:type="spellEnd"/>
        <w:r>
          <w:t xml:space="preserve"> structures of the Association.</w:t>
        </w:r>
      </w:ins>
    </w:p>
    <w:p w14:paraId="79211AFE" w14:textId="5A5F9298" w:rsidR="00392E7F" w:rsidRDefault="00392E7F" w:rsidP="00392E7F">
      <w:pPr>
        <w:pStyle w:val="BodyText"/>
        <w:numPr>
          <w:ilvl w:val="0"/>
          <w:numId w:val="18"/>
        </w:numPr>
        <w:ind w:left="709" w:right="113"/>
        <w:jc w:val="both"/>
        <w:rPr>
          <w:ins w:id="206" w:author="Troch, Simon (BR)" w:date="2020-03-16T22:09:00Z"/>
        </w:rPr>
      </w:pPr>
      <w:ins w:id="207" w:author="Troch, Simon (BR)" w:date="2020-03-16T22:07:00Z">
        <w:r>
          <w:t>Members contribute to the aims of the Association by contributing to the policy work,</w:t>
        </w:r>
      </w:ins>
      <w:ins w:id="208" w:author="Troch, Simon (BR)" w:date="2020-03-16T22:09:00Z">
        <w:r>
          <w:t xml:space="preserve"> </w:t>
        </w:r>
      </w:ins>
      <w:ins w:id="209" w:author="Troch, Simon (BR)" w:date="2020-03-16T22:07:00Z">
        <w:r>
          <w:t>and to specific campaigns, and by disseminating the information received from the</w:t>
        </w:r>
      </w:ins>
      <w:ins w:id="210" w:author="Troch, Simon (BR)" w:date="2020-03-16T22:10:00Z">
        <w:r>
          <w:t xml:space="preserve"> </w:t>
        </w:r>
      </w:ins>
      <w:ins w:id="211" w:author="Troch, Simon (BR)" w:date="2020-03-16T22:07:00Z">
        <w:r>
          <w:t>Association.</w:t>
        </w:r>
      </w:ins>
    </w:p>
    <w:p w14:paraId="68B40AB2" w14:textId="619CDE41" w:rsidR="00392E7F" w:rsidRDefault="00392E7F" w:rsidP="00392E7F">
      <w:pPr>
        <w:pStyle w:val="BodyText"/>
        <w:numPr>
          <w:ilvl w:val="0"/>
          <w:numId w:val="18"/>
        </w:numPr>
        <w:ind w:left="709" w:right="113"/>
        <w:jc w:val="both"/>
        <w:rPr>
          <w:ins w:id="212" w:author="Troch, Simon (BR)" w:date="2020-03-16T22:06:00Z"/>
        </w:rPr>
      </w:pPr>
      <w:ins w:id="213" w:author="Troch, Simon (BR)" w:date="2020-03-16T22:07:00Z">
        <w:r>
          <w:t>Members contribute an annual membership fee, the amount of which is determined by</w:t>
        </w:r>
      </w:ins>
      <w:ins w:id="214" w:author="Troch, Simon (BR)" w:date="2020-03-16T22:10:00Z">
        <w:r>
          <w:t xml:space="preserve"> </w:t>
        </w:r>
      </w:ins>
      <w:ins w:id="215" w:author="Troch, Simon (BR)" w:date="2020-03-16T22:07:00Z">
        <w:r>
          <w:t xml:space="preserve">the General Assembly in accordance with </w:t>
        </w:r>
      </w:ins>
      <w:ins w:id="216" w:author="Troch, Simon (BR)" w:date="2020-03-16T22:10:00Z">
        <w:r>
          <w:t>what follows</w:t>
        </w:r>
      </w:ins>
      <w:ins w:id="217" w:author="Troch, Simon (BR)" w:date="2020-03-16T22:07:00Z">
        <w:r>
          <w:t>. If a</w:t>
        </w:r>
      </w:ins>
      <w:ins w:id="218" w:author="Troch, Simon (BR)" w:date="2020-03-16T22:10:00Z">
        <w:r>
          <w:t xml:space="preserve"> </w:t>
        </w:r>
      </w:ins>
      <w:ins w:id="219" w:author="Troch, Simon (BR)" w:date="2020-03-16T22:07:00Z">
        <w:r>
          <w:t>member does not pay in time its membership fees, its participation at the General</w:t>
        </w:r>
      </w:ins>
      <w:ins w:id="220" w:author="Troch, Simon (BR)" w:date="2020-03-16T22:10:00Z">
        <w:r>
          <w:t xml:space="preserve"> </w:t>
        </w:r>
      </w:ins>
      <w:ins w:id="221" w:author="Troch, Simon (BR)" w:date="2020-03-16T22:07:00Z">
        <w:r>
          <w:t>Assembly and Board shall be suspended until the payment of all amounts due.</w:t>
        </w:r>
      </w:ins>
    </w:p>
    <w:p w14:paraId="34B00EFB" w14:textId="77777777" w:rsidR="00392E7F" w:rsidRDefault="00392E7F">
      <w:pPr>
        <w:pStyle w:val="BodyText"/>
        <w:ind w:left="118"/>
        <w:jc w:val="both"/>
        <w:rPr>
          <w:ins w:id="222" w:author="Troch, Simon (BR)" w:date="2020-03-16T22:06:00Z"/>
        </w:rPr>
      </w:pPr>
    </w:p>
    <w:p w14:paraId="2B66A1C1" w14:textId="6839E65D" w:rsidR="00432BED" w:rsidRDefault="004037BC" w:rsidP="00E63FFE">
      <w:pPr>
        <w:pStyle w:val="BodyText"/>
        <w:ind w:left="118"/>
        <w:jc w:val="both"/>
      </w:pPr>
      <w:r>
        <w:t xml:space="preserve">Article </w:t>
      </w:r>
      <w:del w:id="223" w:author="Troch, Simon (BR)" w:date="2020-03-16T22:11:00Z">
        <w:r w:rsidDel="00E63FFE">
          <w:delText xml:space="preserve">9 </w:delText>
        </w:r>
      </w:del>
      <w:ins w:id="224" w:author="Troch, Simon (BR)" w:date="2020-03-16T22:11:00Z">
        <w:r w:rsidR="00E63FFE">
          <w:t xml:space="preserve">12 </w:t>
        </w:r>
      </w:ins>
      <w:r>
        <w:t>– Membership application procedure</w:t>
      </w:r>
    </w:p>
    <w:p w14:paraId="1B582270" w14:textId="77777777" w:rsidR="00432BED" w:rsidRDefault="00432BED">
      <w:pPr>
        <w:pStyle w:val="BodyText"/>
        <w:spacing w:before="8"/>
        <w:rPr>
          <w:sz w:val="21"/>
        </w:rPr>
      </w:pPr>
    </w:p>
    <w:p w14:paraId="1F2DD471" w14:textId="37BA3768" w:rsidR="00432BED" w:rsidRDefault="004037BC" w:rsidP="00B95764">
      <w:pPr>
        <w:pStyle w:val="BodyText"/>
        <w:spacing w:before="1"/>
        <w:ind w:left="118" w:right="113"/>
        <w:jc w:val="both"/>
      </w:pPr>
      <w:r>
        <w:t>All membership requests will be decided by the Board</w:t>
      </w:r>
      <w:del w:id="225" w:author="Troch, Simon (BR)" w:date="2020-03-16T23:53:00Z">
        <w:r w:rsidDel="008D096E">
          <w:delText xml:space="preserve"> of Directors</w:delText>
        </w:r>
      </w:del>
      <w:r>
        <w:t>, according to article 2</w:t>
      </w:r>
      <w:ins w:id="226" w:author="Troch, Simon (BR)" w:date="2020-03-17T12:29:00Z">
        <w:r w:rsidR="00B95764">
          <w:t>3</w:t>
        </w:r>
      </w:ins>
      <w:del w:id="227" w:author="Troch, Simon (BR)" w:date="2020-03-17T12:29:00Z">
        <w:r w:rsidDel="00B95764">
          <w:delText>0</w:delText>
        </w:r>
      </w:del>
      <w:r>
        <w:t xml:space="preserve">, following a recommendation from the Membership and Credentials Committee according to the </w:t>
      </w:r>
      <w:ins w:id="228" w:author="Troch, Simon (BR)" w:date="2020-03-17T00:41:00Z">
        <w:r w:rsidR="00535218">
          <w:t xml:space="preserve">following </w:t>
        </w:r>
      </w:ins>
      <w:r>
        <w:t>procedure</w:t>
      </w:r>
      <w:del w:id="229" w:author="Troch, Simon (BR)" w:date="2020-03-17T00:42:00Z">
        <w:r w:rsidDel="00535218">
          <w:delText xml:space="preserve"> established </w:delText>
        </w:r>
      </w:del>
      <w:ins w:id="230" w:author="Troch, Simon (BR)" w:date="2020-03-17T00:41:00Z">
        <w:r w:rsidR="00535218">
          <w:t xml:space="preserve">– also included </w:t>
        </w:r>
      </w:ins>
      <w:r>
        <w:t>in the internal rules of the Association.</w:t>
      </w:r>
    </w:p>
    <w:p w14:paraId="3C3BBDE8" w14:textId="77777777" w:rsidR="00432BED" w:rsidRDefault="00432BED">
      <w:pPr>
        <w:pStyle w:val="BodyText"/>
      </w:pPr>
    </w:p>
    <w:p w14:paraId="21B92FEF" w14:textId="1AD2A07F" w:rsidR="00535218" w:rsidRDefault="00535218" w:rsidP="00535218">
      <w:pPr>
        <w:pStyle w:val="BodyText"/>
        <w:ind w:left="118"/>
        <w:jc w:val="both"/>
        <w:rPr>
          <w:ins w:id="231" w:author="Troch, Simon (BR)" w:date="2020-03-17T12:29:00Z"/>
        </w:rPr>
      </w:pPr>
      <w:ins w:id="232" w:author="Troch, Simon (BR)" w:date="2020-03-17T00:42:00Z">
        <w:r w:rsidRPr="00535218">
          <w:t>The application for admission as a member shall be addressed to the Association by any</w:t>
        </w:r>
      </w:ins>
      <w:ins w:id="233" w:author="Troch, Simon (BR)" w:date="2020-03-17T00:43:00Z">
        <w:r>
          <w:t xml:space="preserve"> </w:t>
        </w:r>
      </w:ins>
      <w:ins w:id="234" w:author="Troch, Simon (BR)" w:date="2020-03-17T00:42:00Z">
        <w:r w:rsidRPr="00535218">
          <w:t>means of communication set forth in the Internal Rules. The applicant must specify in its</w:t>
        </w:r>
      </w:ins>
      <w:ins w:id="235" w:author="Troch, Simon (BR)" w:date="2020-03-17T00:43:00Z">
        <w:r>
          <w:t xml:space="preserve"> </w:t>
        </w:r>
      </w:ins>
      <w:ins w:id="236" w:author="Troch, Simon (BR)" w:date="2020-03-17T00:42:00Z">
        <w:r w:rsidRPr="00535218">
          <w:t>application whether it wants to become a Full, Ordinary, Observer or an Associate member</w:t>
        </w:r>
      </w:ins>
      <w:ins w:id="237" w:author="Troch, Simon (BR)" w:date="2020-03-17T00:43:00Z">
        <w:r>
          <w:t xml:space="preserve"> </w:t>
        </w:r>
      </w:ins>
      <w:ins w:id="238" w:author="Troch, Simon (BR)" w:date="2020-03-17T00:42:00Z">
        <w:r w:rsidRPr="00535218">
          <w:t>and it must demonstrate its compliance with all the relevant membership criteria. The</w:t>
        </w:r>
      </w:ins>
      <w:ins w:id="239" w:author="Troch, Simon (BR)" w:date="2020-03-17T00:43:00Z">
        <w:r>
          <w:t xml:space="preserve"> </w:t>
        </w:r>
      </w:ins>
      <w:ins w:id="240" w:author="Troch, Simon (BR)" w:date="2020-03-17T00:42:00Z">
        <w:r w:rsidRPr="00535218">
          <w:t>application will be presented according to the format established by the Association’s</w:t>
        </w:r>
      </w:ins>
      <w:ins w:id="241" w:author="Troch, Simon (BR)" w:date="2020-03-17T00:43:00Z">
        <w:r>
          <w:t xml:space="preserve"> </w:t>
        </w:r>
      </w:ins>
      <w:ins w:id="242" w:author="Troch, Simon (BR)" w:date="2020-03-17T00:42:00Z">
        <w:r w:rsidRPr="00535218">
          <w:t>Secretariat, and must be accompanied, except for those that are applying as individual</w:t>
        </w:r>
      </w:ins>
      <w:ins w:id="243" w:author="Troch, Simon (BR)" w:date="2020-03-17T00:43:00Z">
        <w:r>
          <w:t xml:space="preserve"> </w:t>
        </w:r>
      </w:ins>
      <w:ins w:id="244" w:author="Troch, Simon (BR)" w:date="2020-03-17T00:42:00Z">
        <w:r w:rsidRPr="00535218">
          <w:t>members, by the following documents:</w:t>
        </w:r>
      </w:ins>
    </w:p>
    <w:p w14:paraId="1D63F504" w14:textId="77777777" w:rsidR="00B95764" w:rsidRPr="00535218" w:rsidRDefault="00B95764" w:rsidP="00535218">
      <w:pPr>
        <w:pStyle w:val="BodyText"/>
        <w:ind w:left="118"/>
        <w:jc w:val="both"/>
        <w:rPr>
          <w:ins w:id="245" w:author="Troch, Simon (BR)" w:date="2020-03-17T00:42:00Z"/>
        </w:rPr>
      </w:pPr>
    </w:p>
    <w:p w14:paraId="78067A34" w14:textId="4E134326" w:rsidR="00535218" w:rsidRPr="00535218" w:rsidRDefault="00535218" w:rsidP="00535218">
      <w:pPr>
        <w:pStyle w:val="BodyText"/>
        <w:numPr>
          <w:ilvl w:val="0"/>
          <w:numId w:val="18"/>
        </w:numPr>
        <w:ind w:left="709" w:right="113"/>
        <w:jc w:val="both"/>
        <w:rPr>
          <w:ins w:id="246" w:author="Troch, Simon (BR)" w:date="2020-03-17T00:42:00Z"/>
        </w:rPr>
      </w:pPr>
      <w:ins w:id="247" w:author="Troch, Simon (BR)" w:date="2020-03-17T00:42:00Z">
        <w:r w:rsidRPr="00535218">
          <w:t>the updated statutes of the applicant, respectively the act of constitution of the</w:t>
        </w:r>
      </w:ins>
      <w:ins w:id="248" w:author="Troch, Simon (BR)" w:date="2020-03-17T00:44:00Z">
        <w:r>
          <w:t xml:space="preserve"> </w:t>
        </w:r>
      </w:ins>
      <w:ins w:id="249" w:author="Troch, Simon (BR)" w:date="2020-03-17T00:42:00Z">
        <w:r w:rsidRPr="00535218">
          <w:t>applicant and all modifications thereto, respectively the updated articles of association</w:t>
        </w:r>
      </w:ins>
      <w:ins w:id="250" w:author="Troch, Simon (BR)" w:date="2020-03-17T00:44:00Z">
        <w:r>
          <w:t xml:space="preserve"> </w:t>
        </w:r>
      </w:ins>
      <w:ins w:id="251" w:author="Troch, Simon (BR)" w:date="2020-03-17T00:42:00Z">
        <w:r w:rsidRPr="00535218">
          <w:t>of the applicant, respectively the instrument of registration of the applicant and all</w:t>
        </w:r>
      </w:ins>
      <w:ins w:id="252" w:author="Troch, Simon (BR)" w:date="2020-03-17T00:44:00Z">
        <w:r>
          <w:t xml:space="preserve"> </w:t>
        </w:r>
      </w:ins>
      <w:ins w:id="253" w:author="Troch, Simon (BR)" w:date="2020-03-17T00:42:00Z">
        <w:r w:rsidRPr="00535218">
          <w:t>modifications thereto;</w:t>
        </w:r>
      </w:ins>
    </w:p>
    <w:p w14:paraId="2B8B1920" w14:textId="5403EB86" w:rsidR="00535218" w:rsidRPr="00535218" w:rsidRDefault="00535218" w:rsidP="00535218">
      <w:pPr>
        <w:pStyle w:val="BodyText"/>
        <w:numPr>
          <w:ilvl w:val="0"/>
          <w:numId w:val="18"/>
        </w:numPr>
        <w:ind w:left="709" w:right="113"/>
        <w:jc w:val="both"/>
        <w:rPr>
          <w:ins w:id="254" w:author="Troch, Simon (BR)" w:date="2020-03-17T00:42:00Z"/>
        </w:rPr>
      </w:pPr>
      <w:ins w:id="255" w:author="Troch, Simon (BR)" w:date="2020-03-17T00:42:00Z">
        <w:r w:rsidRPr="00535218">
          <w:t xml:space="preserve">a list of the member </w:t>
        </w:r>
        <w:proofErr w:type="spellStart"/>
        <w:r w:rsidRPr="00535218">
          <w:t>organisations</w:t>
        </w:r>
        <w:proofErr w:type="spellEnd"/>
        <w:r w:rsidRPr="00535218">
          <w:t xml:space="preserve"> of the applicant and of their addresses;</w:t>
        </w:r>
      </w:ins>
    </w:p>
    <w:p w14:paraId="124F9A66" w14:textId="356F4640" w:rsidR="00535218" w:rsidRPr="00535218" w:rsidRDefault="00535218" w:rsidP="00535218">
      <w:pPr>
        <w:pStyle w:val="BodyText"/>
        <w:numPr>
          <w:ilvl w:val="0"/>
          <w:numId w:val="18"/>
        </w:numPr>
        <w:ind w:left="709" w:right="113"/>
        <w:jc w:val="both"/>
        <w:rPr>
          <w:ins w:id="256" w:author="Troch, Simon (BR)" w:date="2020-03-17T00:42:00Z"/>
        </w:rPr>
      </w:pPr>
      <w:ins w:id="257" w:author="Troch, Simon (BR)" w:date="2020-03-17T00:42:00Z">
        <w:r w:rsidRPr="00535218">
          <w:t xml:space="preserve">the report of activities of the applicant’s </w:t>
        </w:r>
        <w:proofErr w:type="spellStart"/>
        <w:r w:rsidRPr="00535218">
          <w:t>organisation</w:t>
        </w:r>
        <w:proofErr w:type="spellEnd"/>
        <w:r w:rsidRPr="00535218">
          <w:t xml:space="preserve"> for the preceding year;</w:t>
        </w:r>
      </w:ins>
    </w:p>
    <w:p w14:paraId="7398832A" w14:textId="08E6E589" w:rsidR="00535218" w:rsidRDefault="00535218" w:rsidP="00535218">
      <w:pPr>
        <w:pStyle w:val="BodyText"/>
        <w:numPr>
          <w:ilvl w:val="0"/>
          <w:numId w:val="18"/>
        </w:numPr>
        <w:ind w:left="709" w:right="113"/>
        <w:jc w:val="both"/>
        <w:rPr>
          <w:ins w:id="258" w:author="Troch, Simon (BR)" w:date="2020-03-17T00:42:00Z"/>
        </w:rPr>
      </w:pPr>
      <w:ins w:id="259" w:author="Troch, Simon (BR)" w:date="2020-03-17T00:42:00Z">
        <w:r w:rsidRPr="00535218">
          <w:lastRenderedPageBreak/>
          <w:t>a declaration whereby the applicant commits to the Association’s principles and values,</w:t>
        </w:r>
      </w:ins>
      <w:ins w:id="260" w:author="Troch, Simon (BR)" w:date="2020-03-17T00:44:00Z">
        <w:r>
          <w:t xml:space="preserve"> </w:t>
        </w:r>
      </w:ins>
      <w:ins w:id="261" w:author="Troch, Simon (BR)" w:date="2020-03-17T00:42:00Z">
        <w:r w:rsidRPr="00535218">
          <w:t>to adhere to its Statutes and the Internal Rules, to respect and support the full range of</w:t>
        </w:r>
      </w:ins>
      <w:ins w:id="262" w:author="Troch, Simon (BR)" w:date="2020-03-17T00:44:00Z">
        <w:r>
          <w:t xml:space="preserve"> </w:t>
        </w:r>
      </w:ins>
      <w:ins w:id="263" w:author="Troch, Simon (BR)" w:date="2020-03-17T00:42:00Z">
        <w:r w:rsidRPr="00535218">
          <w:t>human rights of disabled people (civil, political, cultural, social, and economic rights),</w:t>
        </w:r>
      </w:ins>
      <w:ins w:id="264" w:author="Troch, Simon (BR)" w:date="2020-03-17T00:44:00Z">
        <w:r>
          <w:t xml:space="preserve"> </w:t>
        </w:r>
      </w:ins>
      <w:ins w:id="265" w:author="Troch, Simon (BR)" w:date="2020-03-17T00:42:00Z">
        <w:r w:rsidRPr="00535218">
          <w:t xml:space="preserve">and the </w:t>
        </w:r>
        <w:proofErr w:type="spellStart"/>
        <w:r w:rsidRPr="00535218">
          <w:t>equalisation</w:t>
        </w:r>
        <w:proofErr w:type="spellEnd"/>
        <w:r w:rsidRPr="00535218">
          <w:t xml:space="preserve"> of opportunities for all in accordance with the principles of </w:t>
        </w:r>
      </w:ins>
      <w:ins w:id="266" w:author="Troch, Simon (BR)" w:date="2020-03-17T00:44:00Z">
        <w:r w:rsidRPr="00535218">
          <w:t>non</w:t>
        </w:r>
        <w:r>
          <w:t>-</w:t>
        </w:r>
        <w:r w:rsidRPr="00535218">
          <w:t>discrimination</w:t>
        </w:r>
      </w:ins>
      <w:ins w:id="267" w:author="Troch, Simon (BR)" w:date="2020-03-17T00:42:00Z">
        <w:r w:rsidRPr="00535218">
          <w:t>, in all the dimension of its external and internal policies and activities,</w:t>
        </w:r>
      </w:ins>
      <w:ins w:id="268" w:author="Troch, Simon (BR)" w:date="2020-03-17T00:44:00Z">
        <w:r>
          <w:t xml:space="preserve"> </w:t>
        </w:r>
      </w:ins>
      <w:ins w:id="269" w:author="Troch, Simon (BR)" w:date="2020-03-17T00:42:00Z">
        <w:r w:rsidRPr="00535218">
          <w:t>and in its working practices.</w:t>
        </w:r>
      </w:ins>
    </w:p>
    <w:p w14:paraId="1A7E8769" w14:textId="77777777" w:rsidR="00535218" w:rsidRDefault="00535218">
      <w:pPr>
        <w:pStyle w:val="BodyText"/>
        <w:ind w:left="118"/>
        <w:jc w:val="both"/>
        <w:rPr>
          <w:ins w:id="270" w:author="Troch, Simon (BR)" w:date="2020-03-17T00:42:00Z"/>
        </w:rPr>
      </w:pPr>
    </w:p>
    <w:p w14:paraId="5AF1325D" w14:textId="7F95377C" w:rsidR="00432BED" w:rsidRDefault="004037BC">
      <w:pPr>
        <w:pStyle w:val="BodyText"/>
        <w:ind w:left="118"/>
        <w:jc w:val="both"/>
      </w:pPr>
      <w:r>
        <w:t>The role of the Membership and Credentials Committee includes:</w:t>
      </w:r>
    </w:p>
    <w:p w14:paraId="722605C1" w14:textId="77777777" w:rsidR="00432BED" w:rsidRDefault="00432BED">
      <w:pPr>
        <w:pStyle w:val="BodyText"/>
      </w:pPr>
    </w:p>
    <w:p w14:paraId="37B7B380" w14:textId="77777777" w:rsidR="00432BED" w:rsidRDefault="004037BC">
      <w:pPr>
        <w:pStyle w:val="ListParagraph"/>
        <w:numPr>
          <w:ilvl w:val="0"/>
          <w:numId w:val="14"/>
        </w:numPr>
        <w:tabs>
          <w:tab w:val="left" w:pos="479"/>
        </w:tabs>
        <w:spacing w:line="253" w:lineRule="exact"/>
        <w:jc w:val="both"/>
      </w:pPr>
      <w:r>
        <w:t>providing advice to the Board on membership</w:t>
      </w:r>
      <w:r>
        <w:rPr>
          <w:spacing w:val="-17"/>
        </w:rPr>
        <w:t xml:space="preserve"> </w:t>
      </w:r>
      <w:r>
        <w:t>applications</w:t>
      </w:r>
    </w:p>
    <w:p w14:paraId="1D6E0F0B" w14:textId="77777777" w:rsidR="00432BED" w:rsidRDefault="004037BC">
      <w:pPr>
        <w:pStyle w:val="ListParagraph"/>
        <w:numPr>
          <w:ilvl w:val="0"/>
          <w:numId w:val="14"/>
        </w:numPr>
        <w:tabs>
          <w:tab w:val="left" w:pos="479"/>
        </w:tabs>
        <w:spacing w:line="253" w:lineRule="exact"/>
        <w:jc w:val="both"/>
      </w:pPr>
      <w:r>
        <w:t>supervising the nomination and election procedure of General Assembly</w:t>
      </w:r>
      <w:r>
        <w:rPr>
          <w:spacing w:val="-17"/>
        </w:rPr>
        <w:t xml:space="preserve"> </w:t>
      </w:r>
      <w:r>
        <w:t>delegates</w:t>
      </w:r>
    </w:p>
    <w:p w14:paraId="2243CECC" w14:textId="77777777" w:rsidR="00432BED" w:rsidRDefault="004037BC">
      <w:pPr>
        <w:pStyle w:val="ListParagraph"/>
        <w:numPr>
          <w:ilvl w:val="0"/>
          <w:numId w:val="14"/>
        </w:numPr>
        <w:tabs>
          <w:tab w:val="left" w:pos="479"/>
        </w:tabs>
        <w:spacing w:before="1" w:line="253" w:lineRule="exact"/>
        <w:jc w:val="both"/>
      </w:pPr>
      <w:r>
        <w:t>undertaking the membership</w:t>
      </w:r>
      <w:r>
        <w:rPr>
          <w:spacing w:val="-10"/>
        </w:rPr>
        <w:t xml:space="preserve"> </w:t>
      </w:r>
      <w:r>
        <w:t>review</w:t>
      </w:r>
    </w:p>
    <w:p w14:paraId="1E612B9F" w14:textId="77777777" w:rsidR="00432BED" w:rsidRDefault="004037BC">
      <w:pPr>
        <w:pStyle w:val="ListParagraph"/>
        <w:numPr>
          <w:ilvl w:val="0"/>
          <w:numId w:val="14"/>
        </w:numPr>
        <w:tabs>
          <w:tab w:val="left" w:pos="479"/>
        </w:tabs>
        <w:spacing w:line="253" w:lineRule="exact"/>
        <w:jc w:val="both"/>
      </w:pPr>
      <w:r>
        <w:t>deciding on requests for changes in membership</w:t>
      </w:r>
      <w:r>
        <w:rPr>
          <w:spacing w:val="-14"/>
        </w:rPr>
        <w:t xml:space="preserve"> </w:t>
      </w:r>
      <w:r>
        <w:t>categories</w:t>
      </w:r>
    </w:p>
    <w:p w14:paraId="10D33F7E" w14:textId="41576657" w:rsidR="00432BED" w:rsidRDefault="00432BED">
      <w:pPr>
        <w:pStyle w:val="BodyText"/>
        <w:rPr>
          <w:ins w:id="271" w:author="Troch, Simon (BR)" w:date="2020-03-17T00:48:00Z"/>
        </w:rPr>
      </w:pPr>
    </w:p>
    <w:p w14:paraId="50FDED66" w14:textId="494B7D1B" w:rsidR="004C76F2" w:rsidRPr="004C76F2" w:rsidRDefault="004C76F2" w:rsidP="004C76F2">
      <w:pPr>
        <w:pStyle w:val="BodyText"/>
        <w:ind w:left="118" w:right="117"/>
        <w:jc w:val="both"/>
      </w:pPr>
      <w:ins w:id="272" w:author="Troch, Simon (BR)" w:date="2020-03-17T00:48:00Z">
        <w:r>
          <w:t>The Membership and Credentials Committee is entitled to ask the applicant any additional</w:t>
        </w:r>
      </w:ins>
      <w:ins w:id="273" w:author="Troch, Simon (BR)" w:date="2020-03-17T00:51:00Z">
        <w:r>
          <w:t xml:space="preserve"> </w:t>
        </w:r>
      </w:ins>
      <w:ins w:id="274" w:author="Troch, Simon (BR)" w:date="2020-03-17T00:48:00Z">
        <w:r>
          <w:t xml:space="preserve">information it estimates necessary </w:t>
        </w:r>
        <w:proofErr w:type="gramStart"/>
        <w:r>
          <w:t>in order to</w:t>
        </w:r>
        <w:proofErr w:type="gramEnd"/>
        <w:r>
          <w:t xml:space="preserve"> issue its recommendation to the Board. When</w:t>
        </w:r>
      </w:ins>
      <w:ins w:id="275" w:author="Troch, Simon (BR)" w:date="2020-03-17T00:51:00Z">
        <w:r>
          <w:t xml:space="preserve"> </w:t>
        </w:r>
      </w:ins>
      <w:ins w:id="276" w:author="Troch, Simon (BR)" w:date="2020-03-17T00:48:00Z">
        <w:r>
          <w:t>issuing its recommendation regarding membership to the Board, the Membership and</w:t>
        </w:r>
      </w:ins>
      <w:ins w:id="277" w:author="Troch, Simon (BR)" w:date="2020-03-17T00:51:00Z">
        <w:r>
          <w:t xml:space="preserve"> </w:t>
        </w:r>
      </w:ins>
      <w:ins w:id="278" w:author="Troch, Simon (BR)" w:date="2020-03-17T00:48:00Z">
        <w:r>
          <w:t>Credentials Committee may rely on any information, including information obtained from third</w:t>
        </w:r>
      </w:ins>
      <w:ins w:id="279" w:author="Troch, Simon (BR)" w:date="2020-03-17T00:51:00Z">
        <w:r>
          <w:t xml:space="preserve"> </w:t>
        </w:r>
      </w:ins>
      <w:ins w:id="280" w:author="Troch, Simon (BR)" w:date="2020-03-17T00:48:00Z">
        <w:r>
          <w:t xml:space="preserve">parties. For any application for membership for </w:t>
        </w:r>
      </w:ins>
      <w:ins w:id="281" w:author="Troch, Simon (BR)" w:date="2020-03-17T10:47:00Z">
        <w:r w:rsidR="001C2A10">
          <w:t>nonprofit</w:t>
        </w:r>
      </w:ins>
      <w:ins w:id="282" w:author="Troch, Simon (BR)" w:date="2020-03-17T00:48:00Z">
        <w:r>
          <w:t xml:space="preserve"> and corporate associate</w:t>
        </w:r>
      </w:ins>
      <w:ins w:id="283" w:author="Troch, Simon (BR)" w:date="2020-03-17T00:51:00Z">
        <w:r>
          <w:t xml:space="preserve"> </w:t>
        </w:r>
      </w:ins>
      <w:ins w:id="284" w:author="Troch, Simon (BR)" w:date="2020-03-17T00:48:00Z">
        <w:r>
          <w:t>membership, the membership and credentials committee will require a recommendation</w:t>
        </w:r>
      </w:ins>
      <w:ins w:id="285" w:author="Troch, Simon (BR)" w:date="2020-03-17T00:52:00Z">
        <w:r>
          <w:t xml:space="preserve"> </w:t>
        </w:r>
      </w:ins>
      <w:ins w:id="286" w:author="Troch, Simon (BR)" w:date="2020-03-17T00:48:00Z">
        <w:r>
          <w:t>letter from the National Council of the country from which the applicant organization is issued</w:t>
        </w:r>
      </w:ins>
      <w:ins w:id="287" w:author="Troch, Simon (BR)" w:date="2020-03-17T00:52:00Z">
        <w:r>
          <w:t xml:space="preserve"> or from a full member European </w:t>
        </w:r>
      </w:ins>
      <w:ins w:id="288" w:author="Troch, Simon (BR)" w:date="2020-03-17T10:47:00Z">
        <w:r w:rsidR="001C2A10">
          <w:t>non-governmental</w:t>
        </w:r>
      </w:ins>
      <w:ins w:id="289" w:author="Troch, Simon (BR)" w:date="2020-03-17T00:52:00Z">
        <w:r>
          <w:t xml:space="preserve"> </w:t>
        </w:r>
        <w:proofErr w:type="spellStart"/>
        <w:r>
          <w:t>organisation</w:t>
        </w:r>
        <w:proofErr w:type="spellEnd"/>
        <w:r>
          <w:t xml:space="preserve"> if the applicant organization is active in the field of a specific impairment group or in a specific sector of activity.</w:t>
        </w:r>
      </w:ins>
    </w:p>
    <w:p w14:paraId="13377841" w14:textId="77777777" w:rsidR="00432BED" w:rsidRPr="004C76F2" w:rsidRDefault="00432BED">
      <w:pPr>
        <w:pStyle w:val="BodyText"/>
        <w:spacing w:before="10"/>
      </w:pPr>
    </w:p>
    <w:p w14:paraId="5F29ADAF" w14:textId="77777777" w:rsidR="004C76F2" w:rsidRDefault="004C76F2" w:rsidP="004C76F2">
      <w:pPr>
        <w:pStyle w:val="BodyText"/>
        <w:ind w:left="118" w:right="117"/>
        <w:jc w:val="both"/>
        <w:rPr>
          <w:ins w:id="290" w:author="Troch, Simon (BR)" w:date="2020-03-17T00:54:00Z"/>
        </w:rPr>
      </w:pPr>
      <w:ins w:id="291" w:author="Troch, Simon (BR)" w:date="2020-03-17T00:54:00Z">
        <w:r>
          <w:t>If the Board approves an application for membership, the applicant will pay the full annual</w:t>
        </w:r>
      </w:ins>
    </w:p>
    <w:p w14:paraId="1E91D00A" w14:textId="5CF902F7" w:rsidR="004C76F2" w:rsidRDefault="004C76F2" w:rsidP="004C76F2">
      <w:pPr>
        <w:pStyle w:val="BodyText"/>
        <w:ind w:left="118" w:right="117"/>
        <w:jc w:val="both"/>
      </w:pPr>
      <w:ins w:id="292" w:author="Troch, Simon (BR)" w:date="2020-03-17T00:54:00Z">
        <w:r>
          <w:t>membership of the financial year during which the decision is taken.</w:t>
        </w:r>
      </w:ins>
    </w:p>
    <w:p w14:paraId="00AA867A" w14:textId="77777777" w:rsidR="004C76F2" w:rsidRDefault="004C76F2">
      <w:pPr>
        <w:pStyle w:val="BodyText"/>
        <w:ind w:left="118" w:right="117"/>
        <w:jc w:val="both"/>
      </w:pPr>
    </w:p>
    <w:p w14:paraId="520D00EC" w14:textId="265AB903" w:rsidR="00432BED" w:rsidRDefault="004037BC">
      <w:pPr>
        <w:pStyle w:val="BodyText"/>
        <w:ind w:left="118" w:right="117"/>
        <w:jc w:val="both"/>
      </w:pPr>
      <w:r w:rsidRPr="004C76F2">
        <w:t>The</w:t>
      </w:r>
      <w:ins w:id="293" w:author="Troch, Simon (BR)" w:date="2020-03-17T00:55:00Z">
        <w:r w:rsidR="004C76F2" w:rsidRPr="004C76F2">
          <w:t xml:space="preserve"> </w:t>
        </w:r>
        <w:r w:rsidR="004C76F2">
          <w:t>Membership and Credentials</w:t>
        </w:r>
      </w:ins>
      <w:r>
        <w:t xml:space="preserve"> Committee shall have five members, including the Secretary of the Association, who will chair the Committee. The four remaining posts will be allocated as follows: (i) two members shall come from the National Councils of Disabled People; (ii) two members shall come from the European Non-Governmental </w:t>
      </w:r>
      <w:proofErr w:type="spellStart"/>
      <w:r>
        <w:t>Organisations</w:t>
      </w:r>
      <w:proofErr w:type="spellEnd"/>
      <w:r>
        <w:t xml:space="preserve"> Full Members.</w:t>
      </w:r>
    </w:p>
    <w:p w14:paraId="57E9371F" w14:textId="77777777" w:rsidR="00432BED" w:rsidRDefault="00432BED">
      <w:pPr>
        <w:pStyle w:val="BodyText"/>
        <w:spacing w:before="9"/>
        <w:rPr>
          <w:sz w:val="21"/>
        </w:rPr>
      </w:pPr>
    </w:p>
    <w:p w14:paraId="28F494DA" w14:textId="77777777" w:rsidR="00432BED" w:rsidDel="00FD2D1A" w:rsidRDefault="004037BC">
      <w:pPr>
        <w:pStyle w:val="BodyText"/>
        <w:spacing w:before="1"/>
        <w:ind w:left="118" w:right="116"/>
        <w:jc w:val="both"/>
        <w:rPr>
          <w:del w:id="294" w:author="Troch, Simon (BR)" w:date="2020-03-17T10:37:00Z"/>
        </w:rPr>
      </w:pPr>
      <w:r>
        <w:t xml:space="preserve">Its term of office will be four years and will coincide with the term of office of the Board. The members will be elected by the General Assembly that will </w:t>
      </w:r>
      <w:proofErr w:type="gramStart"/>
      <w:r>
        <w:t>have also have</w:t>
      </w:r>
      <w:proofErr w:type="gramEnd"/>
      <w:r>
        <w:t xml:space="preserve"> elected the new Board. If a person withdraws, for whatever reason, from the Membership and Credentials Committee, the vacancy will be covered at the next General Assembly meeting.</w:t>
      </w:r>
    </w:p>
    <w:p w14:paraId="0D7EDEAB" w14:textId="77777777" w:rsidR="004C76F2" w:rsidRDefault="004C76F2" w:rsidP="00FD2D1A">
      <w:pPr>
        <w:pStyle w:val="BodyText"/>
        <w:spacing w:before="1"/>
        <w:ind w:left="118" w:right="116"/>
        <w:jc w:val="both"/>
      </w:pPr>
    </w:p>
    <w:p w14:paraId="5F854841" w14:textId="377B3A78" w:rsidR="00432BED" w:rsidRDefault="004037BC" w:rsidP="008D096E">
      <w:pPr>
        <w:pStyle w:val="BodyText"/>
        <w:spacing w:before="78"/>
        <w:ind w:left="118" w:right="119"/>
        <w:jc w:val="both"/>
      </w:pPr>
      <w:r>
        <w:t xml:space="preserve">An </w:t>
      </w:r>
      <w:proofErr w:type="spellStart"/>
      <w:r>
        <w:t>organisation</w:t>
      </w:r>
      <w:proofErr w:type="spellEnd"/>
      <w:r>
        <w:t xml:space="preserve"> or individual who is refused membership by the Board </w:t>
      </w:r>
      <w:del w:id="295" w:author="Troch, Simon (BR)" w:date="2020-03-16T23:53:00Z">
        <w:r w:rsidDel="008D096E">
          <w:delText xml:space="preserve">of Directors </w:delText>
        </w:r>
      </w:del>
      <w:r>
        <w:t xml:space="preserve">has </w:t>
      </w:r>
      <w:proofErr w:type="gramStart"/>
      <w:r>
        <w:t>a  right</w:t>
      </w:r>
      <w:proofErr w:type="gramEnd"/>
      <w:r>
        <w:t xml:space="preserve"> of appeal to the General Assembly, who shall take the final decision regarding the admission to</w:t>
      </w:r>
      <w:r>
        <w:rPr>
          <w:spacing w:val="-6"/>
        </w:rPr>
        <w:t xml:space="preserve"> </w:t>
      </w:r>
      <w:r>
        <w:t>membership.</w:t>
      </w:r>
    </w:p>
    <w:p w14:paraId="1731C680" w14:textId="77777777" w:rsidR="00432BED" w:rsidRDefault="00432BED">
      <w:pPr>
        <w:pStyle w:val="BodyText"/>
        <w:spacing w:before="9"/>
        <w:rPr>
          <w:sz w:val="21"/>
        </w:rPr>
      </w:pPr>
    </w:p>
    <w:p w14:paraId="6B98CAA7" w14:textId="7AAF184E" w:rsidR="00432BED" w:rsidRDefault="004037BC">
      <w:pPr>
        <w:pStyle w:val="BodyText"/>
        <w:ind w:left="118" w:right="114"/>
        <w:rPr>
          <w:ins w:id="296" w:author="Troch, Simon (BR)" w:date="2020-03-17T10:38:00Z"/>
        </w:rPr>
      </w:pPr>
      <w:r>
        <w:t>Membership is acquired following (i) a resolution of the Board or General Assembly to that effect and (ii) the payment of the applicable membership fee.</w:t>
      </w:r>
    </w:p>
    <w:p w14:paraId="2A4471AE" w14:textId="7D562701" w:rsidR="00FD2D1A" w:rsidRDefault="00FD2D1A">
      <w:pPr>
        <w:pStyle w:val="BodyText"/>
        <w:ind w:left="118" w:right="114"/>
        <w:rPr>
          <w:ins w:id="297" w:author="Troch, Simon (BR)" w:date="2020-03-17T10:38:00Z"/>
        </w:rPr>
      </w:pPr>
    </w:p>
    <w:p w14:paraId="6D235BFA" w14:textId="10378843" w:rsidR="00FD2D1A" w:rsidRDefault="00FD2D1A" w:rsidP="00112572">
      <w:pPr>
        <w:pStyle w:val="BodyText"/>
        <w:ind w:left="118" w:right="114"/>
        <w:jc w:val="both"/>
      </w:pPr>
      <w:ins w:id="298" w:author="Troch, Simon (BR)" w:date="2020-03-17T10:38:00Z">
        <w:r>
          <w:t xml:space="preserve">Members of the Association might request a change in their membership category. This request will be revised by the Membership and Credentials Committee, which will issue </w:t>
        </w:r>
        <w:proofErr w:type="gramStart"/>
        <w:r>
          <w:t>an</w:t>
        </w:r>
        <w:proofErr w:type="gramEnd"/>
        <w:r>
          <w:t xml:space="preserve"> advice to the Board, which will take the final decision. The change in the membership category will have effect at the time the Board takes its decision. A special provision is foreseen under article 1</w:t>
        </w:r>
      </w:ins>
      <w:ins w:id="299" w:author="Troch, Simon (BR)" w:date="2020-03-17T12:48:00Z">
        <w:r w:rsidR="00112572">
          <w:t>3</w:t>
        </w:r>
      </w:ins>
      <w:ins w:id="300" w:author="Troch, Simon (BR)" w:date="2020-03-17T10:38:00Z">
        <w:r>
          <w:t>.3 for Observer members who intend to become full members of the Association.</w:t>
        </w:r>
      </w:ins>
    </w:p>
    <w:p w14:paraId="5FA364AC" w14:textId="77777777" w:rsidR="00432BED" w:rsidRDefault="00432BED">
      <w:pPr>
        <w:pStyle w:val="BodyText"/>
        <w:rPr>
          <w:sz w:val="24"/>
        </w:rPr>
      </w:pPr>
    </w:p>
    <w:p w14:paraId="1A5A0C01" w14:textId="77777777" w:rsidR="00432BED" w:rsidRDefault="00432BED">
      <w:pPr>
        <w:pStyle w:val="BodyText"/>
        <w:spacing w:before="10"/>
        <w:rPr>
          <w:sz w:val="19"/>
        </w:rPr>
      </w:pPr>
    </w:p>
    <w:p w14:paraId="0B8B3CF6" w14:textId="15C61DF7" w:rsidR="00432BED" w:rsidRDefault="004037BC" w:rsidP="007A3A7A">
      <w:pPr>
        <w:pStyle w:val="BodyText"/>
        <w:ind w:left="118"/>
        <w:jc w:val="both"/>
      </w:pPr>
      <w:r>
        <w:t xml:space="preserve">Article </w:t>
      </w:r>
      <w:del w:id="301" w:author="Troch, Simon (BR)" w:date="2020-03-16T22:59:00Z">
        <w:r w:rsidDel="007A3A7A">
          <w:delText xml:space="preserve">10 </w:delText>
        </w:r>
      </w:del>
      <w:ins w:id="302" w:author="Troch, Simon (BR)" w:date="2020-03-16T22:59:00Z">
        <w:r w:rsidR="007A3A7A">
          <w:t xml:space="preserve">13 </w:t>
        </w:r>
      </w:ins>
      <w:r>
        <w:t>– Membership criteria</w:t>
      </w:r>
    </w:p>
    <w:p w14:paraId="77AE5E7D" w14:textId="77777777" w:rsidR="00432BED" w:rsidRDefault="00432BED">
      <w:pPr>
        <w:pStyle w:val="BodyText"/>
        <w:spacing w:before="11"/>
        <w:rPr>
          <w:sz w:val="21"/>
        </w:rPr>
      </w:pPr>
    </w:p>
    <w:p w14:paraId="776BD94B" w14:textId="46C0E25F" w:rsidR="00432BED" w:rsidRDefault="007A3A7A" w:rsidP="007A3A7A">
      <w:pPr>
        <w:pStyle w:val="ListParagraph"/>
        <w:tabs>
          <w:tab w:val="left" w:pos="671"/>
        </w:tabs>
        <w:ind w:left="118" w:firstLine="0"/>
      </w:pPr>
      <w:ins w:id="303" w:author="Troch, Simon (BR)" w:date="2020-03-16T23:00:00Z">
        <w:r>
          <w:t xml:space="preserve">13.1. </w:t>
        </w:r>
      </w:ins>
      <w:r w:rsidR="004037BC">
        <w:t>Full</w:t>
      </w:r>
      <w:r w:rsidR="004037BC">
        <w:rPr>
          <w:spacing w:val="-3"/>
        </w:rPr>
        <w:t xml:space="preserve"> </w:t>
      </w:r>
      <w:r w:rsidR="004037BC">
        <w:t>members</w:t>
      </w:r>
    </w:p>
    <w:p w14:paraId="7F7C040F" w14:textId="77777777" w:rsidR="00432BED" w:rsidRDefault="00432BED">
      <w:pPr>
        <w:pStyle w:val="BodyText"/>
      </w:pPr>
    </w:p>
    <w:p w14:paraId="53B4B05B" w14:textId="77777777" w:rsidR="00432BED" w:rsidRDefault="004037BC">
      <w:pPr>
        <w:pStyle w:val="BodyText"/>
        <w:ind w:left="118" w:right="114"/>
      </w:pPr>
      <w:proofErr w:type="spellStart"/>
      <w:r>
        <w:lastRenderedPageBreak/>
        <w:t>Organisations</w:t>
      </w:r>
      <w:proofErr w:type="spellEnd"/>
      <w:r>
        <w:t xml:space="preserve"> which fall under any of the following two categories will be considered as full member.</w:t>
      </w:r>
    </w:p>
    <w:p w14:paraId="55DE651B" w14:textId="77777777" w:rsidR="00432BED" w:rsidRDefault="00432BED">
      <w:pPr>
        <w:pStyle w:val="BodyText"/>
        <w:spacing w:before="11"/>
        <w:rPr>
          <w:sz w:val="21"/>
        </w:rPr>
      </w:pPr>
    </w:p>
    <w:p w14:paraId="4FD992AD" w14:textId="77777777" w:rsidR="00432BED" w:rsidRDefault="004037BC">
      <w:pPr>
        <w:pStyle w:val="ListParagraph"/>
        <w:numPr>
          <w:ilvl w:val="2"/>
          <w:numId w:val="13"/>
        </w:numPr>
        <w:tabs>
          <w:tab w:val="left" w:pos="899"/>
        </w:tabs>
        <w:ind w:right="117"/>
        <w:jc w:val="both"/>
      </w:pPr>
      <w:r>
        <w:t>One National Council of Disabled People from each EU and EEA Member State which:</w:t>
      </w:r>
    </w:p>
    <w:p w14:paraId="68DCD6D4" w14:textId="77777777" w:rsidR="00432BED" w:rsidRDefault="00432BED">
      <w:pPr>
        <w:pStyle w:val="BodyText"/>
      </w:pPr>
    </w:p>
    <w:p w14:paraId="7B2A7700" w14:textId="489F1AB5" w:rsidR="00432BED" w:rsidRDefault="004037BC" w:rsidP="00F723A1">
      <w:pPr>
        <w:pStyle w:val="ListParagraph"/>
        <w:numPr>
          <w:ilvl w:val="0"/>
          <w:numId w:val="12"/>
        </w:numPr>
        <w:tabs>
          <w:tab w:val="left" w:pos="839"/>
        </w:tabs>
        <w:jc w:val="both"/>
      </w:pPr>
      <w:r>
        <w:t>has an independent legal status in its own</w:t>
      </w:r>
      <w:r w:rsidRPr="00F723A1">
        <w:rPr>
          <w:spacing w:val="-15"/>
        </w:rPr>
        <w:t xml:space="preserve"> </w:t>
      </w:r>
      <w:r>
        <w:t>country</w:t>
      </w:r>
      <w:ins w:id="304" w:author="Troch, Simon (BR)" w:date="2020-03-17T00:06:00Z">
        <w:r w:rsidR="00F723A1">
          <w:t xml:space="preserve">. </w:t>
        </w:r>
        <w:r w:rsidR="00F723A1" w:rsidRPr="00F723A1">
          <w:t xml:space="preserve">This will require that the National </w:t>
        </w:r>
      </w:ins>
      <w:ins w:id="305" w:author="Troch, Simon (BR)" w:date="2020-03-17T00:07:00Z">
        <w:r w:rsidR="00F723A1">
          <w:t>c</w:t>
        </w:r>
      </w:ins>
      <w:ins w:id="306" w:author="Troch, Simon (BR)" w:date="2020-03-17T00:06:00Z">
        <w:r w:rsidR="00F723A1" w:rsidRPr="00F723A1">
          <w:t>ouncil is established under any legal</w:t>
        </w:r>
      </w:ins>
      <w:ins w:id="307" w:author="Troch, Simon (BR)" w:date="2020-03-17T00:07:00Z">
        <w:r w:rsidR="00F723A1">
          <w:t xml:space="preserve"> f</w:t>
        </w:r>
      </w:ins>
      <w:ins w:id="308" w:author="Troch, Simon (BR)" w:date="2020-03-17T00:06:00Z">
        <w:r w:rsidR="00F723A1" w:rsidRPr="00F723A1">
          <w:t>orm accepted in its country and that it can prove that it is independent from any public</w:t>
        </w:r>
      </w:ins>
      <w:ins w:id="309" w:author="Troch, Simon (BR)" w:date="2020-03-17T00:07:00Z">
        <w:r w:rsidR="00F723A1">
          <w:t xml:space="preserve"> </w:t>
        </w:r>
      </w:ins>
      <w:ins w:id="310" w:author="Troch, Simon (BR)" w:date="2020-03-17T00:06:00Z">
        <w:r w:rsidR="00F723A1" w:rsidRPr="00F723A1">
          <w:t>authority.</w:t>
        </w:r>
      </w:ins>
      <w:r>
        <w:t>;</w:t>
      </w:r>
    </w:p>
    <w:p w14:paraId="27244219" w14:textId="4CFD511F" w:rsidR="00432BED" w:rsidRDefault="004037BC">
      <w:pPr>
        <w:pStyle w:val="ListParagraph"/>
        <w:numPr>
          <w:ilvl w:val="0"/>
          <w:numId w:val="12"/>
        </w:numPr>
        <w:tabs>
          <w:tab w:val="left" w:pos="839"/>
        </w:tabs>
        <w:spacing w:before="1"/>
        <w:ind w:right="114"/>
        <w:jc w:val="both"/>
      </w:pPr>
      <w:r>
        <w:t xml:space="preserve">includes within its membership the most representative </w:t>
      </w:r>
      <w:proofErr w:type="spellStart"/>
      <w:r>
        <w:t>organisations</w:t>
      </w:r>
      <w:proofErr w:type="spellEnd"/>
      <w:r>
        <w:t xml:space="preserve"> of all major impairment groupings, as well as of </w:t>
      </w:r>
      <w:proofErr w:type="spellStart"/>
      <w:r>
        <w:t>organisations</w:t>
      </w:r>
      <w:proofErr w:type="spellEnd"/>
      <w:r>
        <w:t xml:space="preserve"> of parents of disabled people unable to represent themselves, and is open for inclusion of other groups of disabled people;</w:t>
      </w:r>
      <w:ins w:id="311" w:author="Troch, Simon (BR)" w:date="2020-03-17T00:09:00Z">
        <w:r w:rsidR="00F723A1">
          <w:rPr>
            <w:rStyle w:val="FootnoteReference"/>
          </w:rPr>
          <w:footnoteReference w:id="2"/>
        </w:r>
      </w:ins>
    </w:p>
    <w:p w14:paraId="35087FBE" w14:textId="525C7BCE" w:rsidR="00432BED" w:rsidRDefault="004037BC">
      <w:pPr>
        <w:pStyle w:val="ListParagraph"/>
        <w:numPr>
          <w:ilvl w:val="0"/>
          <w:numId w:val="12"/>
        </w:numPr>
        <w:tabs>
          <w:tab w:val="left" w:pos="839"/>
        </w:tabs>
        <w:ind w:right="115"/>
        <w:jc w:val="both"/>
      </w:pPr>
      <w:r>
        <w:t xml:space="preserve">has a 51% majority within its membership and within its governing bodies of </w:t>
      </w:r>
      <w:proofErr w:type="spellStart"/>
      <w:r>
        <w:t>organisations</w:t>
      </w:r>
      <w:proofErr w:type="spellEnd"/>
      <w:r>
        <w:t xml:space="preserve"> of disabled people and of parents of disabled people unable to represent</w:t>
      </w:r>
      <w:r>
        <w:rPr>
          <w:spacing w:val="-7"/>
        </w:rPr>
        <w:t xml:space="preserve"> </w:t>
      </w:r>
      <w:r>
        <w:t>themselves.</w:t>
      </w:r>
      <w:ins w:id="323" w:author="Troch, Simon (BR)" w:date="2020-03-17T00:15:00Z">
        <w:r w:rsidR="00F723A1">
          <w:rPr>
            <w:rStyle w:val="FootnoteReference"/>
          </w:rPr>
          <w:footnoteReference w:id="3"/>
        </w:r>
      </w:ins>
    </w:p>
    <w:p w14:paraId="22195A84" w14:textId="77777777" w:rsidR="00432BED" w:rsidRDefault="00432BED">
      <w:pPr>
        <w:pStyle w:val="BodyText"/>
        <w:spacing w:before="1"/>
      </w:pPr>
    </w:p>
    <w:p w14:paraId="41B24029" w14:textId="77777777" w:rsidR="00432BED" w:rsidRDefault="004037BC">
      <w:pPr>
        <w:pStyle w:val="ListParagraph"/>
        <w:numPr>
          <w:ilvl w:val="2"/>
          <w:numId w:val="13"/>
        </w:numPr>
        <w:tabs>
          <w:tab w:val="left" w:pos="662"/>
        </w:tabs>
        <w:ind w:left="661" w:hanging="259"/>
        <w:jc w:val="left"/>
      </w:pPr>
      <w:r>
        <w:t xml:space="preserve">European Non-Governmental </w:t>
      </w:r>
      <w:proofErr w:type="spellStart"/>
      <w:r>
        <w:t>Organisations</w:t>
      </w:r>
      <w:proofErr w:type="spellEnd"/>
      <w:r>
        <w:t xml:space="preserve"> of disabled people</w:t>
      </w:r>
      <w:r>
        <w:rPr>
          <w:spacing w:val="-20"/>
        </w:rPr>
        <w:t xml:space="preserve"> </w:t>
      </w:r>
      <w:r>
        <w:t>which:</w:t>
      </w:r>
    </w:p>
    <w:p w14:paraId="6E54464C" w14:textId="77777777" w:rsidR="00432BED" w:rsidRDefault="00432BED">
      <w:pPr>
        <w:pStyle w:val="BodyText"/>
        <w:spacing w:before="11"/>
        <w:rPr>
          <w:sz w:val="21"/>
        </w:rPr>
      </w:pPr>
    </w:p>
    <w:p w14:paraId="3219D6E8" w14:textId="1F7D50A2" w:rsidR="00432BED" w:rsidRDefault="004037BC" w:rsidP="0023245C">
      <w:pPr>
        <w:pStyle w:val="ListParagraph"/>
        <w:numPr>
          <w:ilvl w:val="3"/>
          <w:numId w:val="13"/>
        </w:numPr>
        <w:tabs>
          <w:tab w:val="left" w:pos="951"/>
          <w:tab w:val="left" w:pos="952"/>
        </w:tabs>
        <w:spacing w:line="252" w:lineRule="exact"/>
        <w:jc w:val="both"/>
      </w:pPr>
      <w:r>
        <w:t>have a legal</w:t>
      </w:r>
      <w:r w:rsidRPr="0023245C">
        <w:rPr>
          <w:spacing w:val="-8"/>
        </w:rPr>
        <w:t xml:space="preserve"> </w:t>
      </w:r>
      <w:r>
        <w:t>status</w:t>
      </w:r>
      <w:ins w:id="330" w:author="Troch, Simon (BR)" w:date="2020-03-17T00:21:00Z">
        <w:r w:rsidR="0023245C">
          <w:t xml:space="preserve">. This will require that the European Non-Governmental </w:t>
        </w:r>
        <w:proofErr w:type="spellStart"/>
        <w:r w:rsidR="0023245C">
          <w:t>Organisations</w:t>
        </w:r>
        <w:proofErr w:type="spellEnd"/>
        <w:r w:rsidR="0023245C">
          <w:t xml:space="preserve"> must be formally constituted</w:t>
        </w:r>
      </w:ins>
      <w:ins w:id="331" w:author="Troch, Simon (BR)" w:date="2020-03-17T00:22:00Z">
        <w:r w:rsidR="0023245C">
          <w:t xml:space="preserve"> </w:t>
        </w:r>
      </w:ins>
      <w:ins w:id="332" w:author="Troch, Simon (BR)" w:date="2020-03-17T00:21:00Z">
        <w:r w:rsidR="0023245C">
          <w:t>under the law of one of the EU/EEA countries</w:t>
        </w:r>
      </w:ins>
      <w:r>
        <w:t>;</w:t>
      </w:r>
    </w:p>
    <w:p w14:paraId="24566184" w14:textId="510DEEC4" w:rsidR="00432BED" w:rsidRDefault="004037BC">
      <w:pPr>
        <w:pStyle w:val="ListParagraph"/>
        <w:numPr>
          <w:ilvl w:val="3"/>
          <w:numId w:val="13"/>
        </w:numPr>
        <w:tabs>
          <w:tab w:val="left" w:pos="911"/>
        </w:tabs>
        <w:ind w:right="113" w:hanging="360"/>
        <w:jc w:val="both"/>
      </w:pPr>
      <w:r>
        <w:t>are represented</w:t>
      </w:r>
      <w:ins w:id="333" w:author="Troch, Simon (BR)" w:date="2020-03-17T00:23:00Z">
        <w:r w:rsidR="0023245C">
          <w:t xml:space="preserve"> (</w:t>
        </w:r>
        <w:r w:rsidR="0023245C" w:rsidRPr="0023245C">
          <w:rPr>
            <w:i/>
            <w:iCs/>
          </w:rPr>
          <w:t>i.e.</w:t>
        </w:r>
        <w:r w:rsidR="0023245C">
          <w:t>, have members)</w:t>
        </w:r>
      </w:ins>
      <w:r>
        <w:t xml:space="preserve"> in at least half plus one of the EU/EEA countries and are open to </w:t>
      </w:r>
      <w:proofErr w:type="spellStart"/>
      <w:r>
        <w:t>organisations</w:t>
      </w:r>
      <w:proofErr w:type="spellEnd"/>
      <w:r>
        <w:t xml:space="preserve"> from any EU/EEA</w:t>
      </w:r>
      <w:r>
        <w:rPr>
          <w:spacing w:val="-13"/>
        </w:rPr>
        <w:t xml:space="preserve"> </w:t>
      </w:r>
      <w:r>
        <w:t>country;</w:t>
      </w:r>
    </w:p>
    <w:p w14:paraId="20E7D9A0" w14:textId="20D4143C" w:rsidR="00432BED" w:rsidRDefault="004037BC">
      <w:pPr>
        <w:pStyle w:val="ListParagraph"/>
        <w:numPr>
          <w:ilvl w:val="3"/>
          <w:numId w:val="13"/>
        </w:numPr>
        <w:tabs>
          <w:tab w:val="left" w:pos="911"/>
        </w:tabs>
        <w:spacing w:before="2"/>
        <w:ind w:right="116" w:hanging="360"/>
        <w:jc w:val="both"/>
      </w:pPr>
      <w:r>
        <w:t xml:space="preserve">has a 51% majority within its membership and within its governing bodies of </w:t>
      </w:r>
      <w:proofErr w:type="spellStart"/>
      <w:r>
        <w:t>organisations</w:t>
      </w:r>
      <w:proofErr w:type="spellEnd"/>
      <w:r>
        <w:t xml:space="preserve"> of disabled people and of parents of disabled people unable to represent</w:t>
      </w:r>
      <w:r>
        <w:rPr>
          <w:spacing w:val="-7"/>
        </w:rPr>
        <w:t xml:space="preserve"> </w:t>
      </w:r>
      <w:r>
        <w:t>themselves.</w:t>
      </w:r>
      <w:ins w:id="334" w:author="Troch, Simon (BR)" w:date="2020-03-17T00:25:00Z">
        <w:r w:rsidR="0023245C" w:rsidRPr="0023245C">
          <w:rPr>
            <w:rStyle w:val="FootnoteReference"/>
          </w:rPr>
          <w:t xml:space="preserve"> </w:t>
        </w:r>
        <w:r w:rsidR="0023245C">
          <w:rPr>
            <w:rStyle w:val="FootnoteReference"/>
          </w:rPr>
          <w:footnoteReference w:id="4"/>
        </w:r>
      </w:ins>
    </w:p>
    <w:p w14:paraId="79948C57" w14:textId="28370602" w:rsidR="00432BED" w:rsidRDefault="004037BC">
      <w:pPr>
        <w:pStyle w:val="ListParagraph"/>
        <w:numPr>
          <w:ilvl w:val="3"/>
          <w:numId w:val="13"/>
        </w:numPr>
        <w:tabs>
          <w:tab w:val="left" w:pos="911"/>
        </w:tabs>
        <w:ind w:right="115" w:hanging="360"/>
        <w:jc w:val="both"/>
      </w:pPr>
      <w:r>
        <w:t>principal remit of which should relate explicitly to co-operation at European level regarding disability and be consistent with the aims and objectives of the Association as referred to in Article 3 of these</w:t>
      </w:r>
      <w:r>
        <w:rPr>
          <w:spacing w:val="-14"/>
        </w:rPr>
        <w:t xml:space="preserve"> </w:t>
      </w:r>
      <w:r>
        <w:t>Statutes.</w:t>
      </w:r>
      <w:ins w:id="341" w:author="Troch, Simon (BR)" w:date="2020-03-17T00:27:00Z">
        <w:r w:rsidR="007F0234">
          <w:rPr>
            <w:rStyle w:val="FootnoteReference"/>
          </w:rPr>
          <w:footnoteReference w:id="5"/>
        </w:r>
      </w:ins>
    </w:p>
    <w:p w14:paraId="52D8CECE" w14:textId="77777777" w:rsidR="00432BED" w:rsidRDefault="00432BED">
      <w:pPr>
        <w:pStyle w:val="BodyText"/>
        <w:spacing w:before="1"/>
      </w:pPr>
    </w:p>
    <w:p w14:paraId="62828F93" w14:textId="77196BF8" w:rsidR="00432BED" w:rsidRDefault="007A3A7A" w:rsidP="007A3A7A">
      <w:pPr>
        <w:pStyle w:val="ListParagraph"/>
        <w:tabs>
          <w:tab w:val="left" w:pos="671"/>
        </w:tabs>
        <w:ind w:left="118" w:firstLine="0"/>
      </w:pPr>
      <w:ins w:id="349" w:author="Troch, Simon (BR)" w:date="2020-03-16T23:00:00Z">
        <w:r>
          <w:t xml:space="preserve">13.2. </w:t>
        </w:r>
      </w:ins>
      <w:r w:rsidR="004037BC">
        <w:t>Ordinary</w:t>
      </w:r>
      <w:r w:rsidR="004037BC">
        <w:rPr>
          <w:spacing w:val="-7"/>
        </w:rPr>
        <w:t xml:space="preserve"> </w:t>
      </w:r>
      <w:r w:rsidR="004037BC">
        <w:t>members</w:t>
      </w:r>
    </w:p>
    <w:p w14:paraId="45CAD2F8" w14:textId="77777777" w:rsidR="00432BED" w:rsidRDefault="00432BED">
      <w:pPr>
        <w:pStyle w:val="BodyText"/>
        <w:spacing w:before="11"/>
        <w:rPr>
          <w:sz w:val="21"/>
        </w:rPr>
      </w:pPr>
    </w:p>
    <w:p w14:paraId="110C4266" w14:textId="77777777" w:rsidR="00432BED" w:rsidRDefault="004037BC">
      <w:pPr>
        <w:pStyle w:val="BodyText"/>
        <w:ind w:left="118" w:right="114"/>
      </w:pPr>
      <w:r>
        <w:t xml:space="preserve">Ordinary members are European Non-Governmental </w:t>
      </w:r>
      <w:proofErr w:type="spellStart"/>
      <w:r>
        <w:t>Organisations</w:t>
      </w:r>
      <w:proofErr w:type="spellEnd"/>
      <w:r>
        <w:t xml:space="preserve"> for disabled people which:</w:t>
      </w:r>
    </w:p>
    <w:p w14:paraId="1E5BEF6A" w14:textId="77777777" w:rsidR="00432BED" w:rsidRDefault="00432BED">
      <w:pPr>
        <w:pStyle w:val="BodyText"/>
        <w:spacing w:before="11"/>
        <w:rPr>
          <w:sz w:val="21"/>
        </w:rPr>
      </w:pPr>
    </w:p>
    <w:p w14:paraId="47FC7D5D" w14:textId="77777777" w:rsidR="00432BED" w:rsidRDefault="004037BC">
      <w:pPr>
        <w:pStyle w:val="ListParagraph"/>
        <w:numPr>
          <w:ilvl w:val="0"/>
          <w:numId w:val="11"/>
        </w:numPr>
        <w:tabs>
          <w:tab w:val="left" w:pos="890"/>
        </w:tabs>
        <w:spacing w:line="252" w:lineRule="exact"/>
        <w:ind w:hanging="369"/>
      </w:pPr>
      <w:r>
        <w:t>have a legal</w:t>
      </w:r>
      <w:r>
        <w:rPr>
          <w:spacing w:val="-7"/>
        </w:rPr>
        <w:t xml:space="preserve"> </w:t>
      </w:r>
      <w:r>
        <w:t>status;</w:t>
      </w:r>
    </w:p>
    <w:p w14:paraId="3C623A0B" w14:textId="77777777" w:rsidR="00432BED" w:rsidRDefault="004037BC">
      <w:pPr>
        <w:pStyle w:val="ListParagraph"/>
        <w:numPr>
          <w:ilvl w:val="0"/>
          <w:numId w:val="11"/>
        </w:numPr>
        <w:tabs>
          <w:tab w:val="left" w:pos="916"/>
        </w:tabs>
        <w:ind w:right="116" w:hanging="360"/>
        <w:jc w:val="both"/>
      </w:pPr>
      <w:r>
        <w:t xml:space="preserve">are represented in at least half plus one of the EU/EEA countries and open to </w:t>
      </w:r>
      <w:proofErr w:type="spellStart"/>
      <w:r>
        <w:t>organisations</w:t>
      </w:r>
      <w:proofErr w:type="spellEnd"/>
      <w:r>
        <w:t xml:space="preserve"> from any European</w:t>
      </w:r>
      <w:r>
        <w:rPr>
          <w:spacing w:val="-10"/>
        </w:rPr>
        <w:t xml:space="preserve"> </w:t>
      </w:r>
      <w:r>
        <w:t>country.</w:t>
      </w:r>
    </w:p>
    <w:p w14:paraId="1F5988FF" w14:textId="77777777" w:rsidR="00432BED" w:rsidRDefault="004037BC">
      <w:pPr>
        <w:pStyle w:val="ListParagraph"/>
        <w:numPr>
          <w:ilvl w:val="0"/>
          <w:numId w:val="11"/>
        </w:numPr>
        <w:tabs>
          <w:tab w:val="left" w:pos="916"/>
        </w:tabs>
        <w:ind w:right="117" w:hanging="360"/>
        <w:jc w:val="both"/>
      </w:pPr>
      <w:r>
        <w:t>principal remit of which should relate explicitly to cooperation at European level regarding disability and be consistent with the aims and objectives of the Association as referred to in Article 3 of these</w:t>
      </w:r>
      <w:r>
        <w:rPr>
          <w:spacing w:val="-14"/>
        </w:rPr>
        <w:t xml:space="preserve"> </w:t>
      </w:r>
      <w:r>
        <w:t>Statutes.</w:t>
      </w:r>
    </w:p>
    <w:p w14:paraId="48E95FAD" w14:textId="77777777" w:rsidR="00432BED" w:rsidRDefault="00432BED">
      <w:pPr>
        <w:pStyle w:val="BodyText"/>
      </w:pPr>
    </w:p>
    <w:p w14:paraId="3C083CCD" w14:textId="1C193007" w:rsidR="00432BED" w:rsidRDefault="007A3A7A" w:rsidP="007A3A7A">
      <w:pPr>
        <w:pStyle w:val="ListParagraph"/>
        <w:tabs>
          <w:tab w:val="left" w:pos="671"/>
        </w:tabs>
        <w:ind w:left="118" w:firstLine="0"/>
      </w:pPr>
      <w:ins w:id="350" w:author="Troch, Simon (BR)" w:date="2020-03-16T23:00:00Z">
        <w:r>
          <w:lastRenderedPageBreak/>
          <w:t xml:space="preserve">13.3 </w:t>
        </w:r>
      </w:ins>
      <w:r w:rsidR="004037BC">
        <w:t>Observer</w:t>
      </w:r>
      <w:r w:rsidR="004037BC">
        <w:rPr>
          <w:spacing w:val="-3"/>
        </w:rPr>
        <w:t xml:space="preserve"> </w:t>
      </w:r>
      <w:r w:rsidR="004037BC">
        <w:t>members</w:t>
      </w:r>
    </w:p>
    <w:p w14:paraId="23114CDB" w14:textId="77777777" w:rsidR="00432BED" w:rsidRDefault="00432BED">
      <w:pPr>
        <w:pStyle w:val="BodyText"/>
        <w:spacing w:before="9"/>
        <w:rPr>
          <w:sz w:val="21"/>
        </w:rPr>
      </w:pPr>
    </w:p>
    <w:p w14:paraId="69BE32DD" w14:textId="77777777" w:rsidR="00432BED" w:rsidRDefault="004037BC">
      <w:pPr>
        <w:pStyle w:val="BodyText"/>
        <w:ind w:left="118" w:right="114"/>
      </w:pPr>
      <w:r>
        <w:t>Observer members are one National Council of disabled people from each European country outside the EU/EEA which:</w:t>
      </w:r>
    </w:p>
    <w:p w14:paraId="12AD93EC" w14:textId="2E25209B" w:rsidR="00432BED" w:rsidRDefault="004037BC" w:rsidP="00F723A1">
      <w:pPr>
        <w:pStyle w:val="ListParagraph"/>
        <w:numPr>
          <w:ilvl w:val="0"/>
          <w:numId w:val="10"/>
        </w:numPr>
        <w:tabs>
          <w:tab w:val="left" w:pos="890"/>
        </w:tabs>
        <w:spacing w:before="78" w:line="252" w:lineRule="exact"/>
        <w:ind w:hanging="352"/>
        <w:jc w:val="both"/>
      </w:pPr>
      <w:r>
        <w:t>has an independent legal status in its own</w:t>
      </w:r>
      <w:r>
        <w:rPr>
          <w:spacing w:val="-12"/>
        </w:rPr>
        <w:t xml:space="preserve"> </w:t>
      </w:r>
      <w:r>
        <w:t>country</w:t>
      </w:r>
      <w:ins w:id="351" w:author="Troch, Simon (BR)" w:date="2020-03-17T00:07:00Z">
        <w:r w:rsidR="00F723A1">
          <w:t xml:space="preserve">. </w:t>
        </w:r>
      </w:ins>
      <w:ins w:id="352" w:author="Troch, Simon (BR)" w:date="2020-03-17T00:08:00Z">
        <w:r w:rsidR="00F723A1" w:rsidRPr="00F723A1">
          <w:t xml:space="preserve">This will require that the National </w:t>
        </w:r>
        <w:r w:rsidR="00F723A1">
          <w:t>c</w:t>
        </w:r>
        <w:r w:rsidR="00F723A1" w:rsidRPr="00F723A1">
          <w:t>ouncil is established under any legal</w:t>
        </w:r>
        <w:r w:rsidR="00F723A1">
          <w:t xml:space="preserve"> f</w:t>
        </w:r>
        <w:r w:rsidR="00F723A1" w:rsidRPr="00F723A1">
          <w:t>orm accepted in its country and that it can prove that it is independent from any public</w:t>
        </w:r>
        <w:r w:rsidR="00F723A1">
          <w:t xml:space="preserve"> </w:t>
        </w:r>
        <w:r w:rsidR="00F723A1" w:rsidRPr="00F723A1">
          <w:t>authority</w:t>
        </w:r>
      </w:ins>
      <w:r>
        <w:t>;</w:t>
      </w:r>
    </w:p>
    <w:p w14:paraId="28107909" w14:textId="53788C23" w:rsidR="00432BED" w:rsidRDefault="004037BC">
      <w:pPr>
        <w:pStyle w:val="ListParagraph"/>
        <w:numPr>
          <w:ilvl w:val="0"/>
          <w:numId w:val="10"/>
        </w:numPr>
        <w:tabs>
          <w:tab w:val="left" w:pos="899"/>
        </w:tabs>
        <w:ind w:right="114" w:hanging="360"/>
        <w:jc w:val="both"/>
      </w:pPr>
      <w:r>
        <w:t xml:space="preserve">includes within its membership representatives of all major impairment groupings, as well as of </w:t>
      </w:r>
      <w:proofErr w:type="spellStart"/>
      <w:r>
        <w:t>organisations</w:t>
      </w:r>
      <w:proofErr w:type="spellEnd"/>
      <w:r>
        <w:t xml:space="preserve"> of parents of disabled people unable to represent themselves, and is open for inclusion of other groups of disabled</w:t>
      </w:r>
      <w:r>
        <w:rPr>
          <w:spacing w:val="-19"/>
        </w:rPr>
        <w:t xml:space="preserve"> </w:t>
      </w:r>
      <w:r>
        <w:t>people;</w:t>
      </w:r>
      <w:ins w:id="353" w:author="Troch, Simon (BR)" w:date="2020-03-17T00:13:00Z">
        <w:r w:rsidR="00F723A1" w:rsidRPr="00F723A1">
          <w:rPr>
            <w:rStyle w:val="FootnoteReference"/>
          </w:rPr>
          <w:t xml:space="preserve"> </w:t>
        </w:r>
        <w:r w:rsidR="00F723A1">
          <w:rPr>
            <w:rStyle w:val="FootnoteReference"/>
          </w:rPr>
          <w:footnoteReference w:id="6"/>
        </w:r>
      </w:ins>
    </w:p>
    <w:p w14:paraId="1B001FDE" w14:textId="3B49F906" w:rsidR="00432BED" w:rsidRDefault="004037BC" w:rsidP="00272437">
      <w:pPr>
        <w:pStyle w:val="ListParagraph"/>
        <w:numPr>
          <w:ilvl w:val="0"/>
          <w:numId w:val="10"/>
        </w:numPr>
        <w:tabs>
          <w:tab w:val="left" w:pos="899"/>
        </w:tabs>
        <w:ind w:right="117" w:hanging="360"/>
        <w:jc w:val="both"/>
      </w:pPr>
      <w:r>
        <w:t xml:space="preserve">has a 51% majority within its membership and within its governing bodies of </w:t>
      </w:r>
      <w:proofErr w:type="spellStart"/>
      <w:r>
        <w:t>organisations</w:t>
      </w:r>
      <w:proofErr w:type="spellEnd"/>
      <w:r>
        <w:t xml:space="preserve"> of disabled people and of parents of disabled people unable to represent</w:t>
      </w:r>
      <w:r>
        <w:rPr>
          <w:spacing w:val="-7"/>
        </w:rPr>
        <w:t xml:space="preserve"> </w:t>
      </w:r>
      <w:r>
        <w:t>themselves.</w:t>
      </w:r>
      <w:ins w:id="356" w:author="Troch, Simon (BR)" w:date="2020-03-17T00:17:00Z">
        <w:r w:rsidR="00272437">
          <w:rPr>
            <w:rStyle w:val="FootnoteReference"/>
          </w:rPr>
          <w:footnoteReference w:id="7"/>
        </w:r>
      </w:ins>
    </w:p>
    <w:p w14:paraId="6ED35A11" w14:textId="77777777" w:rsidR="00432BED" w:rsidRDefault="00432BED">
      <w:pPr>
        <w:pStyle w:val="BodyText"/>
      </w:pPr>
    </w:p>
    <w:p w14:paraId="3D3336E3" w14:textId="0C412C7F" w:rsidR="00432BED" w:rsidRDefault="004037BC" w:rsidP="00112572">
      <w:pPr>
        <w:pStyle w:val="BodyText"/>
        <w:spacing w:before="1"/>
        <w:ind w:left="118" w:right="121"/>
        <w:jc w:val="both"/>
      </w:pPr>
      <w:r>
        <w:t xml:space="preserve">Observer members may request to become full members of the Association </w:t>
      </w:r>
      <w:proofErr w:type="gramStart"/>
      <w:r>
        <w:t>at the moment</w:t>
      </w:r>
      <w:proofErr w:type="gramEnd"/>
      <w:r>
        <w:t xml:space="preserve"> their country adheres to the European Union. At that moment, a membership review will be undertaken as described in article 3</w:t>
      </w:r>
      <w:ins w:id="359" w:author="Troch, Simon (BR)" w:date="2020-03-17T12:49:00Z">
        <w:r w:rsidR="00112572">
          <w:t>4</w:t>
        </w:r>
      </w:ins>
      <w:del w:id="360" w:author="Troch, Simon (BR)" w:date="2020-03-17T12:49:00Z">
        <w:r w:rsidDel="00112572">
          <w:delText>1</w:delText>
        </w:r>
      </w:del>
      <w:r>
        <w:t xml:space="preserve"> of these Statutes.</w:t>
      </w:r>
    </w:p>
    <w:p w14:paraId="70CD6DEA" w14:textId="77777777" w:rsidR="00432BED" w:rsidRDefault="00432BED">
      <w:pPr>
        <w:pStyle w:val="BodyText"/>
        <w:spacing w:before="1"/>
      </w:pPr>
    </w:p>
    <w:p w14:paraId="13FEA6D7" w14:textId="0EE630B7" w:rsidR="00432BED" w:rsidRDefault="007A3A7A" w:rsidP="007A3A7A">
      <w:pPr>
        <w:pStyle w:val="ListParagraph"/>
        <w:tabs>
          <w:tab w:val="left" w:pos="671"/>
        </w:tabs>
        <w:ind w:left="118" w:firstLine="0"/>
      </w:pPr>
      <w:ins w:id="361" w:author="Troch, Simon (BR)" w:date="2020-03-16T23:00:00Z">
        <w:r>
          <w:t xml:space="preserve">13.4 </w:t>
        </w:r>
      </w:ins>
      <w:r w:rsidR="004037BC">
        <w:t>Associate</w:t>
      </w:r>
      <w:r w:rsidR="004037BC">
        <w:rPr>
          <w:spacing w:val="-7"/>
        </w:rPr>
        <w:t xml:space="preserve"> </w:t>
      </w:r>
      <w:r w:rsidR="004037BC">
        <w:t>members</w:t>
      </w:r>
    </w:p>
    <w:p w14:paraId="2B535143" w14:textId="77777777" w:rsidR="00432BED" w:rsidRDefault="00432BED">
      <w:pPr>
        <w:pStyle w:val="BodyText"/>
      </w:pPr>
    </w:p>
    <w:p w14:paraId="366131EF" w14:textId="77777777" w:rsidR="00432BED" w:rsidRDefault="004037BC">
      <w:pPr>
        <w:pStyle w:val="BodyText"/>
        <w:ind w:left="118"/>
        <w:jc w:val="both"/>
      </w:pPr>
      <w:r>
        <w:t>Associate members might be non-profit and corporate.</w:t>
      </w:r>
    </w:p>
    <w:p w14:paraId="49C57950" w14:textId="77777777" w:rsidR="00432BED" w:rsidRDefault="00432BED">
      <w:pPr>
        <w:pStyle w:val="BodyText"/>
        <w:spacing w:before="9"/>
        <w:rPr>
          <w:sz w:val="21"/>
        </w:rPr>
      </w:pPr>
    </w:p>
    <w:p w14:paraId="37CBC396" w14:textId="5CB4CCCE" w:rsidR="00432BED" w:rsidRDefault="007A3A7A" w:rsidP="007A3A7A">
      <w:pPr>
        <w:pStyle w:val="ListParagraph"/>
        <w:tabs>
          <w:tab w:val="left" w:pos="793"/>
        </w:tabs>
        <w:ind w:left="118" w:firstLine="0"/>
      </w:pPr>
      <w:ins w:id="362" w:author="Troch, Simon (BR)" w:date="2020-03-16T23:00:00Z">
        <w:r>
          <w:t>13.5.a</w:t>
        </w:r>
      </w:ins>
      <w:ins w:id="363" w:author="Troch, Simon (BR)" w:date="2020-03-16T23:01:00Z">
        <w:r>
          <w:t xml:space="preserve"> </w:t>
        </w:r>
      </w:ins>
      <w:r w:rsidR="004037BC">
        <w:t>Non-profit associate</w:t>
      </w:r>
      <w:r w:rsidR="004037BC">
        <w:rPr>
          <w:spacing w:val="-11"/>
        </w:rPr>
        <w:t xml:space="preserve"> </w:t>
      </w:r>
      <w:r w:rsidR="004037BC">
        <w:t>members</w:t>
      </w:r>
    </w:p>
    <w:p w14:paraId="1F1B1CF3" w14:textId="77777777" w:rsidR="00432BED" w:rsidRDefault="00432BED">
      <w:pPr>
        <w:pStyle w:val="BodyText"/>
      </w:pPr>
    </w:p>
    <w:p w14:paraId="6E324661" w14:textId="77777777" w:rsidR="00432BED" w:rsidRDefault="004037BC">
      <w:pPr>
        <w:pStyle w:val="BodyText"/>
        <w:ind w:left="118" w:right="111"/>
        <w:jc w:val="both"/>
      </w:pPr>
      <w:proofErr w:type="spellStart"/>
      <w:r>
        <w:t>Organisations</w:t>
      </w:r>
      <w:proofErr w:type="spellEnd"/>
      <w:r>
        <w:t xml:space="preserve">, which are committed to promote the aims of the Association and which are non-profit. The </w:t>
      </w:r>
      <w:proofErr w:type="spellStart"/>
      <w:r>
        <w:t>organisations</w:t>
      </w:r>
      <w:proofErr w:type="spellEnd"/>
      <w:r>
        <w:t xml:space="preserve"> might be international, national, </w:t>
      </w:r>
      <w:proofErr w:type="gramStart"/>
      <w:r>
        <w:t>regional</w:t>
      </w:r>
      <w:proofErr w:type="gramEnd"/>
      <w:r>
        <w:t xml:space="preserve"> and local, and they must be based or have member associations established in Europe.</w:t>
      </w:r>
    </w:p>
    <w:p w14:paraId="19C2E89C" w14:textId="77777777" w:rsidR="00432BED" w:rsidRDefault="00432BED">
      <w:pPr>
        <w:pStyle w:val="BodyText"/>
      </w:pPr>
    </w:p>
    <w:p w14:paraId="65625567" w14:textId="383C1F8E" w:rsidR="00432BED" w:rsidRDefault="007A3A7A" w:rsidP="007A3A7A">
      <w:pPr>
        <w:pStyle w:val="ListParagraph"/>
        <w:tabs>
          <w:tab w:val="left" w:pos="793"/>
        </w:tabs>
        <w:ind w:left="118" w:firstLine="0"/>
      </w:pPr>
      <w:ins w:id="364" w:author="Troch, Simon (BR)" w:date="2020-03-16T23:01:00Z">
        <w:r>
          <w:t xml:space="preserve">13.5.b </w:t>
        </w:r>
      </w:ins>
      <w:r w:rsidR="004037BC">
        <w:t>Corporate associate</w:t>
      </w:r>
      <w:r w:rsidR="004037BC">
        <w:rPr>
          <w:spacing w:val="-7"/>
        </w:rPr>
        <w:t xml:space="preserve"> </w:t>
      </w:r>
      <w:r w:rsidR="004037BC">
        <w:t>members</w:t>
      </w:r>
    </w:p>
    <w:p w14:paraId="08733B1F" w14:textId="77777777" w:rsidR="00432BED" w:rsidRDefault="00432BED">
      <w:pPr>
        <w:pStyle w:val="BodyText"/>
      </w:pPr>
    </w:p>
    <w:p w14:paraId="47AFBA8D" w14:textId="2D2834A1" w:rsidR="00432BED" w:rsidRDefault="004037BC" w:rsidP="007A3A7A">
      <w:pPr>
        <w:pStyle w:val="BodyText"/>
        <w:spacing w:line="477" w:lineRule="auto"/>
        <w:ind w:left="118" w:right="1358"/>
      </w:pPr>
      <w:r>
        <w:t xml:space="preserve">Private companies, which are committed to promote the aims of the Association. Article </w:t>
      </w:r>
      <w:del w:id="365" w:author="Troch, Simon (BR)" w:date="2020-03-16T23:01:00Z">
        <w:r w:rsidDel="007A3A7A">
          <w:delText xml:space="preserve">11 </w:delText>
        </w:r>
      </w:del>
      <w:ins w:id="366" w:author="Troch, Simon (BR)" w:date="2020-03-16T23:01:00Z">
        <w:r w:rsidR="007A3A7A">
          <w:t xml:space="preserve">14 </w:t>
        </w:r>
      </w:ins>
      <w:r>
        <w:t>– Resignation. Exclusion</w:t>
      </w:r>
    </w:p>
    <w:p w14:paraId="3B948618" w14:textId="77777777" w:rsidR="00432BED" w:rsidRDefault="004037BC" w:rsidP="00B95764">
      <w:pPr>
        <w:pStyle w:val="BodyText"/>
        <w:spacing w:before="9"/>
        <w:ind w:left="118" w:right="114"/>
        <w:jc w:val="both"/>
      </w:pPr>
      <w:r>
        <w:t xml:space="preserve">Any member can withdraw from the Association with immediate effect; provided </w:t>
      </w:r>
      <w:proofErr w:type="gramStart"/>
      <w:r>
        <w:t>it  has</w:t>
      </w:r>
      <w:proofErr w:type="gramEnd"/>
      <w:r>
        <w:t xml:space="preserve"> notified such withdrawal to the Board in writing.</w:t>
      </w:r>
    </w:p>
    <w:p w14:paraId="4BE91C83" w14:textId="77777777" w:rsidR="00432BED" w:rsidRDefault="00432BED">
      <w:pPr>
        <w:pStyle w:val="BodyText"/>
        <w:spacing w:before="9"/>
        <w:rPr>
          <w:sz w:val="21"/>
        </w:rPr>
      </w:pPr>
    </w:p>
    <w:p w14:paraId="3E4AD315" w14:textId="77777777" w:rsidR="00072895" w:rsidRDefault="004037BC">
      <w:pPr>
        <w:pStyle w:val="BodyText"/>
        <w:ind w:left="118" w:right="117"/>
        <w:jc w:val="both"/>
        <w:rPr>
          <w:ins w:id="367" w:author="Troch, Simon (BR)" w:date="2020-03-17T10:40:00Z"/>
        </w:rPr>
      </w:pPr>
      <w:r>
        <w:t xml:space="preserve">Any member who violates or is no longer in compliance with the provisions of these statutes or the internal rules, who acts in a way that is detrimental to the interests of the </w:t>
      </w:r>
      <w:proofErr w:type="gramStart"/>
      <w:r>
        <w:t>Association  or</w:t>
      </w:r>
      <w:proofErr w:type="gramEnd"/>
      <w:r>
        <w:t xml:space="preserve"> its members, or does not comply with its financial obligations towards the Association may be excluded from the Association by the Board upon recommendation of the Executive Committee and after having been heard by the General Assembly. </w:t>
      </w:r>
    </w:p>
    <w:p w14:paraId="5D3A5EBA" w14:textId="77777777" w:rsidR="00072895" w:rsidRDefault="00072895">
      <w:pPr>
        <w:pStyle w:val="BodyText"/>
        <w:ind w:left="118" w:right="117"/>
        <w:jc w:val="both"/>
        <w:rPr>
          <w:ins w:id="368" w:author="Troch, Simon (BR)" w:date="2020-03-17T10:40:00Z"/>
        </w:rPr>
      </w:pPr>
    </w:p>
    <w:p w14:paraId="48F7A69B" w14:textId="43C2CC7A" w:rsidR="00432BED" w:rsidRDefault="004037BC" w:rsidP="00B95764">
      <w:pPr>
        <w:pStyle w:val="BodyText"/>
        <w:ind w:left="118" w:right="117"/>
        <w:jc w:val="both"/>
        <w:rPr>
          <w:ins w:id="369" w:author="Troch, Simon (BR)" w:date="2020-03-17T10:40:00Z"/>
        </w:rPr>
      </w:pPr>
      <w:r>
        <w:t xml:space="preserve">The </w:t>
      </w:r>
      <w:del w:id="370" w:author="Troch, Simon (BR)" w:date="2020-03-17T10:40:00Z">
        <w:r w:rsidDel="00072895">
          <w:delText>internal rules shall  set forth the</w:delText>
        </w:r>
      </w:del>
      <w:ins w:id="371" w:author="Troch, Simon (BR)" w:date="2020-03-17T10:40:00Z">
        <w:r w:rsidR="00072895">
          <w:t>following</w:t>
        </w:r>
      </w:ins>
      <w:r>
        <w:t xml:space="preserve"> procedure</w:t>
      </w:r>
      <w:ins w:id="372" w:author="Troch, Simon (BR)" w:date="2020-03-17T12:32:00Z">
        <w:r w:rsidR="00B95764">
          <w:t>s</w:t>
        </w:r>
      </w:ins>
      <w:r>
        <w:t xml:space="preserve"> </w:t>
      </w:r>
      <w:proofErr w:type="gramStart"/>
      <w:ins w:id="373" w:author="Troch, Simon (BR)" w:date="2020-03-17T10:40:00Z">
        <w:r w:rsidR="00072895">
          <w:t>ha</w:t>
        </w:r>
      </w:ins>
      <w:ins w:id="374" w:author="Troch, Simon (BR)" w:date="2020-03-17T12:32:00Z">
        <w:r w:rsidR="00B95764">
          <w:t>ve</w:t>
        </w:r>
      </w:ins>
      <w:ins w:id="375" w:author="Troch, Simon (BR)" w:date="2020-03-17T10:40:00Z">
        <w:r w:rsidR="00072895">
          <w:t xml:space="preserve"> </w:t>
        </w:r>
      </w:ins>
      <w:r>
        <w:t>to</w:t>
      </w:r>
      <w:proofErr w:type="gramEnd"/>
      <w:r>
        <w:t xml:space="preserve"> be followed for the exclusion of a</w:t>
      </w:r>
      <w:r>
        <w:rPr>
          <w:spacing w:val="-20"/>
        </w:rPr>
        <w:t xml:space="preserve"> </w:t>
      </w:r>
      <w:r>
        <w:t>member.</w:t>
      </w:r>
    </w:p>
    <w:p w14:paraId="3B5E09FE" w14:textId="3F99DD50" w:rsidR="00072895" w:rsidRDefault="00072895" w:rsidP="00072895">
      <w:pPr>
        <w:pStyle w:val="BodyText"/>
        <w:ind w:left="118" w:right="117"/>
        <w:jc w:val="both"/>
        <w:rPr>
          <w:ins w:id="376" w:author="Troch, Simon (BR)" w:date="2020-03-17T10:40:00Z"/>
        </w:rPr>
      </w:pPr>
    </w:p>
    <w:p w14:paraId="76ECB64C" w14:textId="142C4219" w:rsidR="00072895" w:rsidRDefault="00072895" w:rsidP="00072895">
      <w:pPr>
        <w:pStyle w:val="BodyText"/>
        <w:ind w:left="118" w:right="117"/>
        <w:jc w:val="both"/>
        <w:rPr>
          <w:ins w:id="377" w:author="Troch, Simon (BR)" w:date="2020-03-17T10:42:00Z"/>
        </w:rPr>
      </w:pPr>
      <w:ins w:id="378" w:author="Troch, Simon (BR)" w:date="2020-03-17T10:41:00Z">
        <w:r>
          <w:t>If the Executive Committee, by majority voting, is of the opinion that a member should be excluded from the Association in accordance with the statutes, it shall make a written recommendation to the Board to this effect, setting out the reasons for the proposed exclusion.</w:t>
        </w:r>
      </w:ins>
    </w:p>
    <w:p w14:paraId="00F07EC5" w14:textId="77777777" w:rsidR="00072895" w:rsidRDefault="00072895" w:rsidP="00072895">
      <w:pPr>
        <w:pStyle w:val="BodyText"/>
        <w:ind w:left="118" w:right="117"/>
        <w:jc w:val="both"/>
        <w:rPr>
          <w:ins w:id="379" w:author="Troch, Simon (BR)" w:date="2020-03-17T10:41:00Z"/>
        </w:rPr>
      </w:pPr>
    </w:p>
    <w:p w14:paraId="4D6EFED5" w14:textId="43AC31DE" w:rsidR="00072895" w:rsidRDefault="00072895" w:rsidP="00072895">
      <w:pPr>
        <w:pStyle w:val="BodyText"/>
        <w:ind w:left="118" w:right="117"/>
        <w:jc w:val="both"/>
        <w:rPr>
          <w:ins w:id="380" w:author="Troch, Simon (BR)" w:date="2020-03-17T10:42:00Z"/>
        </w:rPr>
      </w:pPr>
      <w:ins w:id="381" w:author="Troch, Simon (BR)" w:date="2020-03-17T10:41:00Z">
        <w:r>
          <w:t>If a member has not paid its membership fee for two consecutive years without providing an</w:t>
        </w:r>
      </w:ins>
      <w:ins w:id="382" w:author="Troch, Simon (BR)" w:date="2020-03-17T10:42:00Z">
        <w:r>
          <w:t xml:space="preserve"> </w:t>
        </w:r>
      </w:ins>
      <w:ins w:id="383" w:author="Troch, Simon (BR)" w:date="2020-03-17T10:41:00Z">
        <w:r>
          <w:t>acceptable explanation to the Association, the Executive Committee may propose to the</w:t>
        </w:r>
      </w:ins>
      <w:ins w:id="384" w:author="Troch, Simon (BR)" w:date="2020-03-17T10:42:00Z">
        <w:r>
          <w:t xml:space="preserve"> </w:t>
        </w:r>
      </w:ins>
      <w:ins w:id="385" w:author="Troch, Simon (BR)" w:date="2020-03-17T10:41:00Z">
        <w:r>
          <w:t xml:space="preserve">Board to exclude the </w:t>
        </w:r>
        <w:proofErr w:type="spellStart"/>
        <w:r>
          <w:t>organisation</w:t>
        </w:r>
        <w:proofErr w:type="spellEnd"/>
        <w:r>
          <w:t>.</w:t>
        </w:r>
      </w:ins>
    </w:p>
    <w:p w14:paraId="4001EF9C" w14:textId="77777777" w:rsidR="00072895" w:rsidRDefault="00072895" w:rsidP="00072895">
      <w:pPr>
        <w:pStyle w:val="BodyText"/>
        <w:ind w:left="118" w:right="117"/>
        <w:jc w:val="both"/>
        <w:rPr>
          <w:ins w:id="386" w:author="Troch, Simon (BR)" w:date="2020-03-17T10:41:00Z"/>
        </w:rPr>
      </w:pPr>
    </w:p>
    <w:p w14:paraId="0CCC169D" w14:textId="5D7ABAE7" w:rsidR="00072895" w:rsidRDefault="00072895" w:rsidP="00B95764">
      <w:pPr>
        <w:pStyle w:val="BodyText"/>
        <w:ind w:left="118" w:right="117"/>
        <w:jc w:val="both"/>
        <w:rPr>
          <w:ins w:id="387" w:author="Troch, Simon (BR)" w:date="2020-03-17T10:43:00Z"/>
        </w:rPr>
      </w:pPr>
      <w:ins w:id="388" w:author="Troch, Simon (BR)" w:date="2020-03-17T10:41:00Z">
        <w:r>
          <w:t>If the Board supports the recommendation from the Executive Committee, the General</w:t>
        </w:r>
      </w:ins>
      <w:ins w:id="389" w:author="Troch, Simon (BR)" w:date="2020-03-17T10:42:00Z">
        <w:r>
          <w:t xml:space="preserve"> </w:t>
        </w:r>
      </w:ins>
      <w:ins w:id="390" w:author="Troch, Simon (BR)" w:date="2020-03-17T10:41:00Z">
        <w:r>
          <w:t>Assembly shall decide on the recommendation for exclusion after having heard the member</w:t>
        </w:r>
      </w:ins>
      <w:ins w:id="391" w:author="Troch, Simon (BR)" w:date="2020-03-17T10:42:00Z">
        <w:r>
          <w:t xml:space="preserve"> </w:t>
        </w:r>
      </w:ins>
      <w:ins w:id="392" w:author="Troch, Simon (BR)" w:date="2020-03-17T10:41:00Z">
        <w:r>
          <w:t xml:space="preserve">concerned. The General Assembly shall take its decision in accordance with the </w:t>
        </w:r>
      </w:ins>
      <w:ins w:id="393" w:author="Troch, Simon (BR)" w:date="2020-03-17T12:33:00Z">
        <w:r w:rsidR="00B95764">
          <w:t>S</w:t>
        </w:r>
      </w:ins>
      <w:ins w:id="394" w:author="Troch, Simon (BR)" w:date="2020-03-17T10:41:00Z">
        <w:r>
          <w:t>tatutes.</w:t>
        </w:r>
      </w:ins>
      <w:ins w:id="395" w:author="Troch, Simon (BR)" w:date="2020-03-17T10:42:00Z">
        <w:r>
          <w:t xml:space="preserve"> </w:t>
        </w:r>
      </w:ins>
      <w:ins w:id="396" w:author="Troch, Simon (BR)" w:date="2020-03-17T10:41:00Z">
        <w:r>
          <w:t>The minutes of the General Assembly shall set out the reasons for the exclusion. The</w:t>
        </w:r>
      </w:ins>
      <w:ins w:id="397" w:author="Troch, Simon (BR)" w:date="2020-03-17T10:42:00Z">
        <w:r>
          <w:t xml:space="preserve"> </w:t>
        </w:r>
      </w:ins>
      <w:ins w:id="398" w:author="Troch, Simon (BR)" w:date="2020-03-17T10:41:00Z">
        <w:r>
          <w:t>excluded member shall receive, by any means of communication set forth in the Internal</w:t>
        </w:r>
      </w:ins>
      <w:ins w:id="399" w:author="Troch, Simon (BR)" w:date="2020-03-17T10:42:00Z">
        <w:r>
          <w:t xml:space="preserve"> </w:t>
        </w:r>
      </w:ins>
      <w:ins w:id="400" w:author="Troch, Simon (BR)" w:date="2020-03-17T10:41:00Z">
        <w:r>
          <w:t>Rules, a copy of the minutes of the meeting or, a written statement of the reasons of the</w:t>
        </w:r>
      </w:ins>
      <w:ins w:id="401" w:author="Troch, Simon (BR)" w:date="2020-03-17T10:42:00Z">
        <w:r>
          <w:t xml:space="preserve"> </w:t>
        </w:r>
      </w:ins>
      <w:ins w:id="402" w:author="Troch, Simon (BR)" w:date="2020-03-17T10:41:00Z">
        <w:r>
          <w:t>decision.</w:t>
        </w:r>
      </w:ins>
    </w:p>
    <w:p w14:paraId="31585165" w14:textId="6DBBF73C" w:rsidR="00072895" w:rsidRDefault="00072895" w:rsidP="00072895">
      <w:pPr>
        <w:pStyle w:val="BodyText"/>
        <w:ind w:left="118" w:right="117"/>
        <w:jc w:val="both"/>
        <w:rPr>
          <w:ins w:id="403" w:author="Troch, Simon (BR)" w:date="2020-03-17T10:43:00Z"/>
        </w:rPr>
      </w:pPr>
    </w:p>
    <w:p w14:paraId="5F08BA59" w14:textId="354654B6" w:rsidR="00072895" w:rsidRDefault="00072895" w:rsidP="00072895">
      <w:pPr>
        <w:pStyle w:val="BodyText"/>
        <w:ind w:left="118" w:right="117"/>
        <w:jc w:val="both"/>
      </w:pPr>
      <w:ins w:id="404" w:author="Troch, Simon (BR)" w:date="2020-03-17T10:43:00Z">
        <w:r>
          <w:t>As of the day that the General Assembly approves the exclusion, the excluded member shall lose all the rights it had as a member of the Association. The annual membership fee relating to the year that the exclusion takes place remains due for its entire amount. The excluded member shall remain liable for any amount that it owes the Association at the time of the exclusion.</w:t>
        </w:r>
      </w:ins>
    </w:p>
    <w:p w14:paraId="5FBF5A0E" w14:textId="77777777" w:rsidR="00432BED" w:rsidRDefault="00432BED">
      <w:pPr>
        <w:pStyle w:val="BodyText"/>
        <w:spacing w:before="9"/>
        <w:rPr>
          <w:sz w:val="21"/>
        </w:rPr>
      </w:pPr>
    </w:p>
    <w:p w14:paraId="4AEEAB72" w14:textId="39F010C6" w:rsidR="00432BED" w:rsidRDefault="004037BC" w:rsidP="00072895">
      <w:pPr>
        <w:pStyle w:val="BodyText"/>
        <w:ind w:left="118" w:right="117"/>
        <w:jc w:val="both"/>
        <w:rPr>
          <w:ins w:id="405" w:author="Troch, Simon (BR)" w:date="2020-03-17T10:44:00Z"/>
        </w:rPr>
      </w:pPr>
      <w:r>
        <w:t>A member who, in whatever way and for whatever reason, ceases to be a member of the Association shall, because of such cessation of membership, have no claim for compensation from the Association and shall have no claim on the Association’s assets.</w:t>
      </w:r>
      <w:del w:id="406" w:author="Troch, Simon (BR)" w:date="2020-03-17T10:44:00Z">
        <w:r w:rsidDel="00072895">
          <w:delText xml:space="preserve"> The applicable membership fees remain due and payable to the end of the</w:delText>
        </w:r>
        <w:r w:rsidDel="00072895">
          <w:rPr>
            <w:spacing w:val="-16"/>
          </w:rPr>
          <w:delText xml:space="preserve"> </w:delText>
        </w:r>
        <w:r w:rsidDel="00072895">
          <w:delText>year.</w:delText>
        </w:r>
      </w:del>
    </w:p>
    <w:p w14:paraId="5AA86B84" w14:textId="77777777" w:rsidR="00072895" w:rsidRDefault="00072895" w:rsidP="00072895">
      <w:pPr>
        <w:pStyle w:val="BodyText"/>
        <w:ind w:left="118" w:right="117"/>
        <w:jc w:val="both"/>
        <w:rPr>
          <w:ins w:id="407" w:author="Troch, Simon (BR)" w:date="2020-03-17T10:44:00Z"/>
        </w:rPr>
      </w:pPr>
    </w:p>
    <w:p w14:paraId="49C05325" w14:textId="03B275B1" w:rsidR="00072895" w:rsidRDefault="00072895" w:rsidP="00072895">
      <w:pPr>
        <w:pStyle w:val="BodyText"/>
        <w:ind w:left="118" w:right="117"/>
        <w:jc w:val="both"/>
        <w:rPr>
          <w:ins w:id="408" w:author="Troch, Simon (BR)" w:date="2020-03-17T10:44:00Z"/>
        </w:rPr>
      </w:pPr>
      <w:ins w:id="409" w:author="Troch, Simon (BR)" w:date="2020-03-17T10:44:00Z">
        <w:r>
          <w:t>An excluded member may only submit a new application for membership after the expiration of two years following the decision of the General Assembly.</w:t>
        </w:r>
      </w:ins>
    </w:p>
    <w:p w14:paraId="4B04C90E" w14:textId="77777777" w:rsidR="00072895" w:rsidRDefault="00072895" w:rsidP="00072895">
      <w:pPr>
        <w:pStyle w:val="BodyText"/>
        <w:ind w:left="118" w:right="117"/>
        <w:jc w:val="both"/>
      </w:pPr>
    </w:p>
    <w:p w14:paraId="4133FE85" w14:textId="77777777" w:rsidR="00432BED" w:rsidRDefault="00432BED">
      <w:pPr>
        <w:pStyle w:val="BodyText"/>
        <w:spacing w:before="9"/>
        <w:rPr>
          <w:sz w:val="21"/>
        </w:rPr>
      </w:pPr>
    </w:p>
    <w:p w14:paraId="02B80073" w14:textId="77777777" w:rsidR="00432BED" w:rsidRDefault="004037BC">
      <w:pPr>
        <w:ind w:left="118"/>
        <w:jc w:val="both"/>
        <w:rPr>
          <w:sz w:val="18"/>
        </w:rPr>
      </w:pPr>
      <w:r>
        <w:t>T</w:t>
      </w:r>
      <w:r>
        <w:rPr>
          <w:sz w:val="18"/>
        </w:rPr>
        <w:t xml:space="preserve">ITLE </w:t>
      </w:r>
      <w:r>
        <w:t>III – O</w:t>
      </w:r>
      <w:r>
        <w:rPr>
          <w:sz w:val="18"/>
        </w:rPr>
        <w:t>RGANIZATIONAL STRUCTURES</w:t>
      </w:r>
      <w:r>
        <w:t>. S</w:t>
      </w:r>
      <w:r>
        <w:rPr>
          <w:sz w:val="18"/>
        </w:rPr>
        <w:t>ECRETARIAT</w:t>
      </w:r>
    </w:p>
    <w:p w14:paraId="67F5DDDE" w14:textId="77777777" w:rsidR="00432BED" w:rsidRDefault="00432BED">
      <w:pPr>
        <w:pStyle w:val="BodyText"/>
      </w:pPr>
    </w:p>
    <w:p w14:paraId="5E4D804A" w14:textId="77777777" w:rsidR="00432BED" w:rsidRDefault="004037BC">
      <w:pPr>
        <w:pStyle w:val="ListParagraph"/>
        <w:numPr>
          <w:ilvl w:val="0"/>
          <w:numId w:val="8"/>
        </w:numPr>
        <w:tabs>
          <w:tab w:val="left" w:pos="379"/>
        </w:tabs>
        <w:ind w:firstLine="0"/>
        <w:jc w:val="both"/>
        <w:rPr>
          <w:sz w:val="18"/>
        </w:rPr>
      </w:pPr>
      <w:r>
        <w:t>G</w:t>
      </w:r>
      <w:r>
        <w:rPr>
          <w:sz w:val="18"/>
        </w:rPr>
        <w:t>ENERAL</w:t>
      </w:r>
    </w:p>
    <w:p w14:paraId="5E3F8447" w14:textId="77777777" w:rsidR="00432BED" w:rsidRDefault="00432BED">
      <w:pPr>
        <w:pStyle w:val="BodyText"/>
      </w:pPr>
    </w:p>
    <w:p w14:paraId="45C27920" w14:textId="4FE21D21" w:rsidR="00432BED" w:rsidRDefault="004037BC" w:rsidP="007A3A7A">
      <w:pPr>
        <w:pStyle w:val="BodyText"/>
        <w:tabs>
          <w:tab w:val="left" w:pos="5529"/>
        </w:tabs>
        <w:ind w:left="118" w:right="3781"/>
      </w:pPr>
      <w:r>
        <w:t xml:space="preserve">Article </w:t>
      </w:r>
      <w:del w:id="410" w:author="Troch, Simon (BR)" w:date="2020-03-16T23:02:00Z">
        <w:r w:rsidDel="007A3A7A">
          <w:delText xml:space="preserve">12 </w:delText>
        </w:r>
      </w:del>
      <w:ins w:id="411" w:author="Troch, Simon (BR)" w:date="2020-03-16T23:02:00Z">
        <w:r w:rsidR="007A3A7A">
          <w:t xml:space="preserve">15 </w:t>
        </w:r>
      </w:ins>
      <w:r>
        <w:t xml:space="preserve">– </w:t>
      </w:r>
      <w:proofErr w:type="spellStart"/>
      <w:r>
        <w:t>Organisational</w:t>
      </w:r>
      <w:proofErr w:type="spellEnd"/>
      <w:r>
        <w:t xml:space="preserve"> structures. Secretariat The </w:t>
      </w:r>
      <w:proofErr w:type="spellStart"/>
      <w:r>
        <w:t>organisational</w:t>
      </w:r>
      <w:proofErr w:type="spellEnd"/>
      <w:r>
        <w:t xml:space="preserve"> structures of the Association are:</w:t>
      </w:r>
    </w:p>
    <w:p w14:paraId="50AD9897" w14:textId="77777777" w:rsidR="00432BED" w:rsidRDefault="004037BC">
      <w:pPr>
        <w:pStyle w:val="ListParagraph"/>
        <w:numPr>
          <w:ilvl w:val="0"/>
          <w:numId w:val="7"/>
        </w:numPr>
        <w:tabs>
          <w:tab w:val="left" w:pos="479"/>
        </w:tabs>
        <w:spacing w:before="1" w:line="252" w:lineRule="exact"/>
        <w:jc w:val="both"/>
      </w:pPr>
      <w:r>
        <w:t>the General</w:t>
      </w:r>
      <w:r>
        <w:rPr>
          <w:spacing w:val="-4"/>
        </w:rPr>
        <w:t xml:space="preserve"> </w:t>
      </w:r>
      <w:r>
        <w:t>Assembly;</w:t>
      </w:r>
    </w:p>
    <w:p w14:paraId="2EC3BC23" w14:textId="77777777" w:rsidR="00432BED" w:rsidRDefault="004037BC">
      <w:pPr>
        <w:pStyle w:val="ListParagraph"/>
        <w:numPr>
          <w:ilvl w:val="0"/>
          <w:numId w:val="7"/>
        </w:numPr>
        <w:tabs>
          <w:tab w:val="left" w:pos="479"/>
        </w:tabs>
        <w:spacing w:line="252" w:lineRule="exact"/>
        <w:jc w:val="both"/>
      </w:pPr>
      <w:r>
        <w:t>the Board;</w:t>
      </w:r>
      <w:r>
        <w:rPr>
          <w:spacing w:val="-3"/>
        </w:rPr>
        <w:t xml:space="preserve"> </w:t>
      </w:r>
      <w:r>
        <w:t>and</w:t>
      </w:r>
    </w:p>
    <w:p w14:paraId="2615580B" w14:textId="77777777" w:rsidR="00432BED" w:rsidRDefault="004037BC">
      <w:pPr>
        <w:pStyle w:val="ListParagraph"/>
        <w:numPr>
          <w:ilvl w:val="0"/>
          <w:numId w:val="7"/>
        </w:numPr>
        <w:tabs>
          <w:tab w:val="left" w:pos="479"/>
        </w:tabs>
        <w:spacing w:before="2"/>
        <w:jc w:val="both"/>
      </w:pPr>
      <w:r>
        <w:t>the Executive</w:t>
      </w:r>
      <w:r>
        <w:rPr>
          <w:spacing w:val="-11"/>
        </w:rPr>
        <w:t xml:space="preserve"> </w:t>
      </w:r>
      <w:r>
        <w:t>Committee.</w:t>
      </w:r>
    </w:p>
    <w:p w14:paraId="1BDF62DC" w14:textId="77777777" w:rsidR="00432BED" w:rsidRDefault="00432BED">
      <w:pPr>
        <w:pStyle w:val="BodyText"/>
        <w:spacing w:before="9"/>
        <w:rPr>
          <w:sz w:val="21"/>
        </w:rPr>
      </w:pPr>
    </w:p>
    <w:p w14:paraId="63E042A0" w14:textId="286E5B7B" w:rsidR="00432BED" w:rsidRDefault="004037BC">
      <w:pPr>
        <w:pStyle w:val="BodyText"/>
        <w:ind w:left="118"/>
        <w:jc w:val="both"/>
      </w:pPr>
      <w:r>
        <w:t>They are assisted in their workings by the Secretariat of the Association.</w:t>
      </w:r>
    </w:p>
    <w:p w14:paraId="2CB84145" w14:textId="77777777" w:rsidR="001C2A10" w:rsidRDefault="001C2A10">
      <w:pPr>
        <w:pStyle w:val="BodyText"/>
        <w:ind w:left="118"/>
        <w:jc w:val="both"/>
      </w:pPr>
    </w:p>
    <w:p w14:paraId="29140A02" w14:textId="77777777" w:rsidR="00432BED" w:rsidRDefault="004037BC">
      <w:pPr>
        <w:pStyle w:val="ListParagraph"/>
        <w:numPr>
          <w:ilvl w:val="0"/>
          <w:numId w:val="8"/>
        </w:numPr>
        <w:tabs>
          <w:tab w:val="left" w:pos="379"/>
        </w:tabs>
        <w:spacing w:before="78"/>
        <w:ind w:left="378"/>
        <w:jc w:val="both"/>
        <w:rPr>
          <w:sz w:val="18"/>
        </w:rPr>
      </w:pPr>
      <w:r>
        <w:t>G</w:t>
      </w:r>
      <w:r>
        <w:rPr>
          <w:sz w:val="18"/>
        </w:rPr>
        <w:t>ENERAL</w:t>
      </w:r>
      <w:r>
        <w:rPr>
          <w:spacing w:val="-3"/>
          <w:sz w:val="18"/>
        </w:rPr>
        <w:t xml:space="preserve"> </w:t>
      </w:r>
      <w:r>
        <w:t>A</w:t>
      </w:r>
      <w:r>
        <w:rPr>
          <w:sz w:val="18"/>
        </w:rPr>
        <w:t>SSEMBLY</w:t>
      </w:r>
    </w:p>
    <w:p w14:paraId="00D0AF18" w14:textId="77777777" w:rsidR="00432BED" w:rsidRDefault="00432BED">
      <w:pPr>
        <w:pStyle w:val="BodyText"/>
      </w:pPr>
    </w:p>
    <w:p w14:paraId="60D9E051" w14:textId="1A8E8E63" w:rsidR="00432BED" w:rsidRDefault="004037BC" w:rsidP="007A3A7A">
      <w:pPr>
        <w:pStyle w:val="BodyText"/>
        <w:ind w:left="118"/>
        <w:jc w:val="both"/>
      </w:pPr>
      <w:r>
        <w:t xml:space="preserve">Article </w:t>
      </w:r>
      <w:del w:id="412" w:author="Troch, Simon (BR)" w:date="2020-03-16T23:03:00Z">
        <w:r w:rsidDel="007A3A7A">
          <w:delText xml:space="preserve">13 </w:delText>
        </w:r>
      </w:del>
      <w:ins w:id="413" w:author="Troch, Simon (BR)" w:date="2020-03-16T23:03:00Z">
        <w:r w:rsidR="007A3A7A">
          <w:t xml:space="preserve">16 </w:t>
        </w:r>
      </w:ins>
      <w:r>
        <w:t>– Composition. Powers</w:t>
      </w:r>
    </w:p>
    <w:p w14:paraId="217F70E6" w14:textId="77777777" w:rsidR="00432BED" w:rsidRDefault="00432BED">
      <w:pPr>
        <w:pStyle w:val="BodyText"/>
        <w:spacing w:before="9"/>
        <w:rPr>
          <w:sz w:val="21"/>
        </w:rPr>
      </w:pPr>
    </w:p>
    <w:p w14:paraId="311AF4F5" w14:textId="77777777" w:rsidR="00432BED" w:rsidRDefault="004037BC">
      <w:pPr>
        <w:pStyle w:val="BodyText"/>
        <w:ind w:left="118"/>
        <w:jc w:val="both"/>
      </w:pPr>
      <w:r>
        <w:t>The General Assembly shall be composed by full and ordinary members.</w:t>
      </w:r>
    </w:p>
    <w:p w14:paraId="723426D4" w14:textId="77777777" w:rsidR="00432BED" w:rsidRDefault="00432BED">
      <w:pPr>
        <w:pStyle w:val="BodyText"/>
      </w:pPr>
    </w:p>
    <w:p w14:paraId="55C28C53" w14:textId="77777777" w:rsidR="00432BED" w:rsidRDefault="004037BC">
      <w:pPr>
        <w:pStyle w:val="BodyText"/>
        <w:ind w:left="118" w:right="117"/>
        <w:jc w:val="both"/>
      </w:pPr>
      <w:r>
        <w:t>The full members which are national councils of disabled people will each nominate two delegates; the full members which are European NGOs of disabled people will each nominate one delegate and the ordinary members will nominate thirteen delegates. All these delegates will have voting</w:t>
      </w:r>
      <w:r>
        <w:rPr>
          <w:spacing w:val="-9"/>
        </w:rPr>
        <w:t xml:space="preserve"> </w:t>
      </w:r>
      <w:r>
        <w:t>rights.</w:t>
      </w:r>
    </w:p>
    <w:p w14:paraId="238E28FE" w14:textId="77777777" w:rsidR="00432BED" w:rsidRDefault="00432BED">
      <w:pPr>
        <w:pStyle w:val="BodyText"/>
        <w:spacing w:before="9"/>
        <w:rPr>
          <w:sz w:val="21"/>
        </w:rPr>
      </w:pPr>
    </w:p>
    <w:p w14:paraId="1FC74DC6" w14:textId="77777777" w:rsidR="00432BED" w:rsidRDefault="004037BC">
      <w:pPr>
        <w:pStyle w:val="BodyText"/>
        <w:spacing w:line="242" w:lineRule="auto"/>
        <w:ind w:left="118" w:right="114"/>
        <w:jc w:val="both"/>
      </w:pPr>
      <w:r>
        <w:t>A strong recommendation will be made to National Councils of disabled people to have both genders represented in their delegation.</w:t>
      </w:r>
    </w:p>
    <w:p w14:paraId="3BFF72EE" w14:textId="77777777" w:rsidR="00432BED" w:rsidRDefault="00432BED">
      <w:pPr>
        <w:pStyle w:val="BodyText"/>
        <w:spacing w:before="9"/>
        <w:rPr>
          <w:sz w:val="21"/>
        </w:rPr>
      </w:pPr>
    </w:p>
    <w:p w14:paraId="51E8F1AC" w14:textId="77777777" w:rsidR="00432BED" w:rsidRDefault="004037BC">
      <w:pPr>
        <w:pStyle w:val="BodyText"/>
        <w:ind w:left="118" w:right="115"/>
        <w:jc w:val="both"/>
      </w:pPr>
      <w:r>
        <w:t xml:space="preserve">The thirteen delegates from European </w:t>
      </w:r>
      <w:proofErr w:type="spellStart"/>
      <w:proofErr w:type="gramStart"/>
      <w:r>
        <w:t>Non Governmental</w:t>
      </w:r>
      <w:proofErr w:type="spellEnd"/>
      <w:proofErr w:type="gramEnd"/>
      <w:r>
        <w:t xml:space="preserve"> </w:t>
      </w:r>
      <w:proofErr w:type="spellStart"/>
      <w:r>
        <w:t>Organisations</w:t>
      </w:r>
      <w:proofErr w:type="spellEnd"/>
      <w:r>
        <w:t xml:space="preserve"> for disabled people, ordinary members, will be chosen through an election among these </w:t>
      </w:r>
      <w:proofErr w:type="spellStart"/>
      <w:r>
        <w:t>organisations</w:t>
      </w:r>
      <w:proofErr w:type="spellEnd"/>
      <w:r>
        <w:t xml:space="preserve">. The election will be </w:t>
      </w:r>
      <w:proofErr w:type="spellStart"/>
      <w:r>
        <w:t>organised</w:t>
      </w:r>
      <w:proofErr w:type="spellEnd"/>
      <w:r>
        <w:t xml:space="preserve"> by the Secretariat of the Association, under the supervision of the </w:t>
      </w:r>
      <w:r>
        <w:lastRenderedPageBreak/>
        <w:t>Membership and Credentials Committee.</w:t>
      </w:r>
    </w:p>
    <w:p w14:paraId="708C2BD2" w14:textId="77777777" w:rsidR="00432BED" w:rsidRDefault="00432BED">
      <w:pPr>
        <w:pStyle w:val="BodyText"/>
      </w:pPr>
    </w:p>
    <w:p w14:paraId="4C7A1D69" w14:textId="77777777" w:rsidR="00432BED" w:rsidRDefault="004037BC">
      <w:pPr>
        <w:pStyle w:val="BodyText"/>
        <w:ind w:left="118" w:right="121"/>
        <w:jc w:val="both"/>
      </w:pPr>
      <w:r>
        <w:t>Full and ordinary members, as well as the other membership categories may send at their own cost observers to the General Assembly, who will have no voting rights.</w:t>
      </w:r>
    </w:p>
    <w:p w14:paraId="03C72462" w14:textId="77777777" w:rsidR="00432BED" w:rsidRDefault="00432BED">
      <w:pPr>
        <w:pStyle w:val="BodyText"/>
      </w:pPr>
    </w:p>
    <w:p w14:paraId="09CB71E9" w14:textId="77777777" w:rsidR="00432BED" w:rsidRDefault="004037BC">
      <w:pPr>
        <w:pStyle w:val="BodyText"/>
        <w:ind w:left="118" w:right="124"/>
        <w:jc w:val="both"/>
      </w:pPr>
      <w:r>
        <w:t>Those members of the Association who have not paid the membership fee of the previous financial year will not be allowed to send delegates to the General Assembly.</w:t>
      </w:r>
    </w:p>
    <w:p w14:paraId="5CDDB4DC" w14:textId="77777777" w:rsidR="00432BED" w:rsidRDefault="00432BED">
      <w:pPr>
        <w:pStyle w:val="BodyText"/>
      </w:pPr>
    </w:p>
    <w:p w14:paraId="4070451F" w14:textId="77777777" w:rsidR="00432BED" w:rsidRDefault="004037BC">
      <w:pPr>
        <w:pStyle w:val="BodyText"/>
        <w:ind w:left="118" w:right="111"/>
        <w:jc w:val="both"/>
      </w:pPr>
      <w:r>
        <w:t xml:space="preserve">The General Assembly is the highest authority in the Association. Subject to the powers conferred upon the other </w:t>
      </w:r>
      <w:proofErr w:type="spellStart"/>
      <w:r>
        <w:t>organisational</w:t>
      </w:r>
      <w:proofErr w:type="spellEnd"/>
      <w:r>
        <w:t xml:space="preserve"> structures and the Secretariat by these statutes, it shall have all the powers required to </w:t>
      </w:r>
      <w:proofErr w:type="spellStart"/>
      <w:r>
        <w:t>realise</w:t>
      </w:r>
      <w:proofErr w:type="spellEnd"/>
      <w:r>
        <w:t xml:space="preserve"> the Association’s purpose. These </w:t>
      </w:r>
      <w:proofErr w:type="gramStart"/>
      <w:r>
        <w:t>powers  include</w:t>
      </w:r>
      <w:proofErr w:type="gramEnd"/>
      <w:r>
        <w:t>:</w:t>
      </w:r>
    </w:p>
    <w:p w14:paraId="2E189100" w14:textId="77777777" w:rsidR="00432BED" w:rsidRDefault="00432BED">
      <w:pPr>
        <w:pStyle w:val="BodyText"/>
        <w:spacing w:before="11"/>
        <w:rPr>
          <w:sz w:val="21"/>
        </w:rPr>
      </w:pPr>
    </w:p>
    <w:p w14:paraId="7F7F8590" w14:textId="77777777" w:rsidR="00432BED" w:rsidRDefault="004037BC">
      <w:pPr>
        <w:pStyle w:val="ListParagraph"/>
        <w:numPr>
          <w:ilvl w:val="0"/>
          <w:numId w:val="6"/>
        </w:numPr>
        <w:tabs>
          <w:tab w:val="left" w:pos="686"/>
        </w:tabs>
        <w:spacing w:line="253" w:lineRule="exact"/>
        <w:ind w:hanging="360"/>
      </w:pPr>
      <w:r>
        <w:t>The approval of budgets and</w:t>
      </w:r>
      <w:r>
        <w:rPr>
          <w:spacing w:val="-5"/>
        </w:rPr>
        <w:t xml:space="preserve"> </w:t>
      </w:r>
      <w:r>
        <w:t>accounts;</w:t>
      </w:r>
    </w:p>
    <w:p w14:paraId="5A33D9F9" w14:textId="75239635" w:rsidR="00432BED" w:rsidRDefault="004037BC" w:rsidP="008D096E">
      <w:pPr>
        <w:pStyle w:val="ListParagraph"/>
        <w:numPr>
          <w:ilvl w:val="0"/>
          <w:numId w:val="6"/>
        </w:numPr>
        <w:tabs>
          <w:tab w:val="left" w:pos="686"/>
        </w:tabs>
        <w:spacing w:line="253" w:lineRule="exact"/>
        <w:ind w:left="685"/>
      </w:pPr>
      <w:r>
        <w:t>The fixing of annual membership fees on a proposal of the Board</w:t>
      </w:r>
      <w:del w:id="414" w:author="Troch, Simon (BR)" w:date="2020-03-16T23:54:00Z">
        <w:r w:rsidDel="008D096E">
          <w:delText xml:space="preserve"> of</w:delText>
        </w:r>
        <w:r w:rsidDel="008D096E">
          <w:rPr>
            <w:spacing w:val="-15"/>
          </w:rPr>
          <w:delText xml:space="preserve"> </w:delText>
        </w:r>
        <w:r w:rsidDel="008D096E">
          <w:delText>Directors</w:delText>
        </w:r>
      </w:del>
      <w:r>
        <w:t>;</w:t>
      </w:r>
    </w:p>
    <w:p w14:paraId="123E1E9F" w14:textId="77777777" w:rsidR="00432BED" w:rsidRDefault="004037BC">
      <w:pPr>
        <w:pStyle w:val="ListParagraph"/>
        <w:numPr>
          <w:ilvl w:val="0"/>
          <w:numId w:val="6"/>
        </w:numPr>
        <w:tabs>
          <w:tab w:val="left" w:pos="686"/>
        </w:tabs>
        <w:spacing w:line="253" w:lineRule="exact"/>
        <w:ind w:left="685"/>
      </w:pPr>
      <w:r>
        <w:t>The appointment of internal</w:t>
      </w:r>
      <w:r>
        <w:rPr>
          <w:spacing w:val="-9"/>
        </w:rPr>
        <w:t xml:space="preserve"> </w:t>
      </w:r>
      <w:r>
        <w:t>auditors;</w:t>
      </w:r>
    </w:p>
    <w:p w14:paraId="74296238" w14:textId="178EAD57" w:rsidR="00432BED" w:rsidRDefault="004037BC" w:rsidP="008D096E">
      <w:pPr>
        <w:pStyle w:val="ListParagraph"/>
        <w:numPr>
          <w:ilvl w:val="0"/>
          <w:numId w:val="6"/>
        </w:numPr>
        <w:tabs>
          <w:tab w:val="left" w:pos="686"/>
        </w:tabs>
        <w:spacing w:line="253" w:lineRule="exact"/>
        <w:ind w:left="685"/>
      </w:pPr>
      <w:r>
        <w:t xml:space="preserve">The approval of the work </w:t>
      </w:r>
      <w:proofErr w:type="spellStart"/>
      <w:r>
        <w:t>programme</w:t>
      </w:r>
      <w:proofErr w:type="spellEnd"/>
      <w:r>
        <w:t xml:space="preserve"> on a proposal of the Board</w:t>
      </w:r>
      <w:del w:id="415" w:author="Troch, Simon (BR)" w:date="2020-03-16T23:54:00Z">
        <w:r w:rsidDel="008D096E">
          <w:delText xml:space="preserve"> of</w:delText>
        </w:r>
        <w:r w:rsidDel="008D096E">
          <w:rPr>
            <w:spacing w:val="-16"/>
          </w:rPr>
          <w:delText xml:space="preserve"> </w:delText>
        </w:r>
        <w:r w:rsidDel="008D096E">
          <w:delText>Directors</w:delText>
        </w:r>
      </w:del>
      <w:r>
        <w:t>;</w:t>
      </w:r>
    </w:p>
    <w:p w14:paraId="72AA01D7" w14:textId="3FFC7017" w:rsidR="00432BED" w:rsidRDefault="004037BC" w:rsidP="008D096E">
      <w:pPr>
        <w:pStyle w:val="ListParagraph"/>
        <w:numPr>
          <w:ilvl w:val="0"/>
          <w:numId w:val="6"/>
        </w:numPr>
        <w:tabs>
          <w:tab w:val="left" w:pos="686"/>
        </w:tabs>
        <w:spacing w:before="1" w:line="253" w:lineRule="exact"/>
        <w:ind w:left="685"/>
      </w:pPr>
      <w:r>
        <w:t>The establishment of foundations upon a proposal of the Board</w:t>
      </w:r>
      <w:del w:id="416" w:author="Troch, Simon (BR)" w:date="2020-03-16T23:54:00Z">
        <w:r w:rsidDel="008D096E">
          <w:delText xml:space="preserve"> of</w:delText>
        </w:r>
        <w:r w:rsidDel="008D096E">
          <w:rPr>
            <w:spacing w:val="-15"/>
          </w:rPr>
          <w:delText xml:space="preserve"> </w:delText>
        </w:r>
        <w:r w:rsidDel="008D096E">
          <w:delText>Directors</w:delText>
        </w:r>
      </w:del>
      <w:r>
        <w:t>;</w:t>
      </w:r>
    </w:p>
    <w:p w14:paraId="7F158CEA" w14:textId="77777777" w:rsidR="00432BED" w:rsidRDefault="004037BC">
      <w:pPr>
        <w:pStyle w:val="ListParagraph"/>
        <w:numPr>
          <w:ilvl w:val="0"/>
          <w:numId w:val="6"/>
        </w:numPr>
        <w:tabs>
          <w:tab w:val="left" w:pos="686"/>
        </w:tabs>
        <w:spacing w:line="253" w:lineRule="exact"/>
        <w:ind w:left="685"/>
      </w:pPr>
      <w:r>
        <w:t>The approval of the annual</w:t>
      </w:r>
      <w:r>
        <w:rPr>
          <w:spacing w:val="-8"/>
        </w:rPr>
        <w:t xml:space="preserve"> </w:t>
      </w:r>
      <w:r>
        <w:t>report;</w:t>
      </w:r>
    </w:p>
    <w:p w14:paraId="78CBD7ED" w14:textId="3D2D02DC" w:rsidR="00432BED" w:rsidRDefault="004037BC" w:rsidP="008D096E">
      <w:pPr>
        <w:pStyle w:val="ListParagraph"/>
        <w:numPr>
          <w:ilvl w:val="0"/>
          <w:numId w:val="6"/>
        </w:numPr>
        <w:tabs>
          <w:tab w:val="left" w:pos="686"/>
        </w:tabs>
        <w:spacing w:before="1"/>
        <w:ind w:right="118" w:hanging="360"/>
      </w:pPr>
      <w:r>
        <w:t>The approval and modification of the Association's internal rules, on the proposal of the Board</w:t>
      </w:r>
      <w:del w:id="417" w:author="Troch, Simon (BR)" w:date="2020-03-16T23:55:00Z">
        <w:r w:rsidDel="008D096E">
          <w:delText xml:space="preserve"> of</w:delText>
        </w:r>
        <w:r w:rsidDel="008D096E">
          <w:rPr>
            <w:spacing w:val="-4"/>
          </w:rPr>
          <w:delText xml:space="preserve"> </w:delText>
        </w:r>
        <w:r w:rsidDel="008D096E">
          <w:delText>Directors</w:delText>
        </w:r>
      </w:del>
      <w:r>
        <w:t>;</w:t>
      </w:r>
    </w:p>
    <w:p w14:paraId="3F27A718" w14:textId="239B0CD2" w:rsidR="00432BED" w:rsidRDefault="004037BC" w:rsidP="008D096E">
      <w:pPr>
        <w:pStyle w:val="ListParagraph"/>
        <w:numPr>
          <w:ilvl w:val="0"/>
          <w:numId w:val="6"/>
        </w:numPr>
        <w:tabs>
          <w:tab w:val="left" w:pos="686"/>
        </w:tabs>
        <w:spacing w:line="253" w:lineRule="exact"/>
        <w:ind w:left="685"/>
      </w:pPr>
      <w:r>
        <w:t>The control of the Board</w:t>
      </w:r>
      <w:del w:id="418" w:author="Troch, Simon (BR)" w:date="2020-03-16T23:54:00Z">
        <w:r w:rsidDel="008D096E">
          <w:delText xml:space="preserve"> of Directors</w:delText>
        </w:r>
      </w:del>
      <w:r>
        <w:t>’</w:t>
      </w:r>
      <w:ins w:id="419" w:author="Troch, Simon (BR)" w:date="2020-03-16T23:54:00Z">
        <w:r w:rsidR="008D096E">
          <w:t>s</w:t>
        </w:r>
      </w:ins>
      <w:r>
        <w:rPr>
          <w:spacing w:val="-14"/>
        </w:rPr>
        <w:t xml:space="preserve"> </w:t>
      </w:r>
      <w:r>
        <w:t>activities;</w:t>
      </w:r>
    </w:p>
    <w:p w14:paraId="6F421144" w14:textId="77777777" w:rsidR="00432BED" w:rsidRDefault="004037BC">
      <w:pPr>
        <w:pStyle w:val="ListParagraph"/>
        <w:numPr>
          <w:ilvl w:val="0"/>
          <w:numId w:val="6"/>
        </w:numPr>
        <w:tabs>
          <w:tab w:val="left" w:pos="686"/>
        </w:tabs>
        <w:spacing w:line="253" w:lineRule="exact"/>
        <w:ind w:left="685"/>
      </w:pPr>
      <w:r>
        <w:t>The modification of the</w:t>
      </w:r>
      <w:r>
        <w:rPr>
          <w:spacing w:val="-11"/>
        </w:rPr>
        <w:t xml:space="preserve"> </w:t>
      </w:r>
      <w:r>
        <w:t>Statutes;</w:t>
      </w:r>
    </w:p>
    <w:p w14:paraId="549D5DD4" w14:textId="77777777" w:rsidR="00432BED" w:rsidRDefault="004037BC">
      <w:pPr>
        <w:pStyle w:val="ListParagraph"/>
        <w:numPr>
          <w:ilvl w:val="0"/>
          <w:numId w:val="6"/>
        </w:numPr>
        <w:tabs>
          <w:tab w:val="left" w:pos="686"/>
        </w:tabs>
        <w:spacing w:line="253" w:lineRule="exact"/>
        <w:ind w:left="685"/>
      </w:pPr>
      <w:r>
        <w:t>The dissolution of the</w:t>
      </w:r>
      <w:r>
        <w:rPr>
          <w:spacing w:val="-7"/>
        </w:rPr>
        <w:t xml:space="preserve"> </w:t>
      </w:r>
      <w:r>
        <w:t>Association;</w:t>
      </w:r>
    </w:p>
    <w:p w14:paraId="34257F3C" w14:textId="77777777" w:rsidR="00432BED" w:rsidRDefault="004037BC">
      <w:pPr>
        <w:pStyle w:val="ListParagraph"/>
        <w:numPr>
          <w:ilvl w:val="0"/>
          <w:numId w:val="6"/>
        </w:numPr>
        <w:tabs>
          <w:tab w:val="left" w:pos="686"/>
        </w:tabs>
        <w:spacing w:before="1"/>
        <w:ind w:left="685"/>
      </w:pPr>
      <w:r>
        <w:t>The approval of</w:t>
      </w:r>
      <w:r>
        <w:rPr>
          <w:spacing w:val="-4"/>
        </w:rPr>
        <w:t xml:space="preserve"> </w:t>
      </w:r>
      <w:r>
        <w:t>Resolutions.</w:t>
      </w:r>
    </w:p>
    <w:p w14:paraId="1D8EE5E2" w14:textId="77777777" w:rsidR="00432BED" w:rsidRDefault="00432BED">
      <w:pPr>
        <w:pStyle w:val="BodyText"/>
        <w:rPr>
          <w:sz w:val="24"/>
        </w:rPr>
      </w:pPr>
    </w:p>
    <w:p w14:paraId="768E1A23" w14:textId="0ABF625E" w:rsidR="00432BED" w:rsidRDefault="004037BC" w:rsidP="008D096E">
      <w:pPr>
        <w:pStyle w:val="BodyText"/>
        <w:ind w:left="118" w:right="112"/>
        <w:jc w:val="both"/>
      </w:pPr>
      <w:r>
        <w:t xml:space="preserve">Members of the Association shall have the right to submit proposals to the Board </w:t>
      </w:r>
      <w:del w:id="420" w:author="Troch, Simon (BR)" w:date="2020-03-16T23:54:00Z">
        <w:r w:rsidDel="008D096E">
          <w:delText xml:space="preserve">of Directors </w:delText>
        </w:r>
      </w:del>
      <w:r>
        <w:t>for discussion in the General Assembly.</w:t>
      </w:r>
    </w:p>
    <w:p w14:paraId="448DB09E" w14:textId="77777777" w:rsidR="00432BED" w:rsidRDefault="00432BED">
      <w:pPr>
        <w:pStyle w:val="BodyText"/>
        <w:rPr>
          <w:sz w:val="24"/>
        </w:rPr>
      </w:pPr>
    </w:p>
    <w:p w14:paraId="21F02CB2" w14:textId="29A74D1E" w:rsidR="00432BED" w:rsidRDefault="004037BC" w:rsidP="008D096E">
      <w:pPr>
        <w:pStyle w:val="BodyText"/>
        <w:ind w:left="118" w:right="112"/>
        <w:jc w:val="both"/>
      </w:pPr>
      <w:r>
        <w:t>The General Assembly will elect every four years the President of the Association. His/her mandate is renewable. The elected President will be delegate in her/his own right to the different General Assemblies held during her/his mandate throughout her/his term of office. The President will be the Chair of the Board</w:t>
      </w:r>
      <w:del w:id="421" w:author="Troch, Simon (BR)" w:date="2020-03-16T23:54:00Z">
        <w:r w:rsidDel="008D096E">
          <w:delText xml:space="preserve"> of Directors</w:delText>
        </w:r>
      </w:del>
      <w:r>
        <w:t>.</w:t>
      </w:r>
    </w:p>
    <w:p w14:paraId="15EF7146" w14:textId="77777777" w:rsidR="00432BED" w:rsidRDefault="00432BED">
      <w:pPr>
        <w:pStyle w:val="BodyText"/>
        <w:spacing w:before="8"/>
        <w:rPr>
          <w:sz w:val="21"/>
        </w:rPr>
      </w:pPr>
    </w:p>
    <w:p w14:paraId="0792817D" w14:textId="68902781" w:rsidR="00432BED" w:rsidRDefault="004037BC" w:rsidP="001C2A10">
      <w:pPr>
        <w:pStyle w:val="BodyText"/>
        <w:spacing w:before="1"/>
        <w:ind w:left="118" w:right="113"/>
        <w:jc w:val="both"/>
      </w:pPr>
      <w:r>
        <w:t>The General Assembly will elect every four years the members of the Board</w:t>
      </w:r>
      <w:del w:id="422" w:author="Troch, Simon (BR)" w:date="2020-03-16T23:54:00Z">
        <w:r w:rsidDel="008D096E">
          <w:delText xml:space="preserve"> of Directors</w:delText>
        </w:r>
      </w:del>
      <w:r>
        <w:t>, which</w:t>
      </w:r>
      <w:r>
        <w:rPr>
          <w:spacing w:val="53"/>
        </w:rPr>
        <w:t xml:space="preserve"> </w:t>
      </w:r>
      <w:r>
        <w:t>includes</w:t>
      </w:r>
      <w:r>
        <w:rPr>
          <w:spacing w:val="53"/>
        </w:rPr>
        <w:t xml:space="preserve"> </w:t>
      </w:r>
      <w:r>
        <w:t>28</w:t>
      </w:r>
      <w:r>
        <w:rPr>
          <w:spacing w:val="55"/>
        </w:rPr>
        <w:t xml:space="preserve"> </w:t>
      </w:r>
      <w:r>
        <w:t>full</w:t>
      </w:r>
      <w:r>
        <w:rPr>
          <w:spacing w:val="52"/>
        </w:rPr>
        <w:t xml:space="preserve"> </w:t>
      </w:r>
      <w:r>
        <w:t>members</w:t>
      </w:r>
      <w:r>
        <w:rPr>
          <w:spacing w:val="53"/>
        </w:rPr>
        <w:t xml:space="preserve"> </w:t>
      </w:r>
      <w:r>
        <w:t>and</w:t>
      </w:r>
      <w:r>
        <w:rPr>
          <w:spacing w:val="53"/>
        </w:rPr>
        <w:t xml:space="preserve"> </w:t>
      </w:r>
      <w:r>
        <w:t>2</w:t>
      </w:r>
      <w:r>
        <w:rPr>
          <w:spacing w:val="53"/>
        </w:rPr>
        <w:t xml:space="preserve"> </w:t>
      </w:r>
      <w:r>
        <w:t>ordinary</w:t>
      </w:r>
      <w:r>
        <w:rPr>
          <w:spacing w:val="51"/>
        </w:rPr>
        <w:t xml:space="preserve"> </w:t>
      </w:r>
      <w:r>
        <w:t>members.</w:t>
      </w:r>
      <w:r>
        <w:rPr>
          <w:spacing w:val="52"/>
        </w:rPr>
        <w:t xml:space="preserve"> </w:t>
      </w:r>
      <w:r>
        <w:t>The</w:t>
      </w:r>
      <w:r>
        <w:rPr>
          <w:spacing w:val="53"/>
        </w:rPr>
        <w:t xml:space="preserve"> </w:t>
      </w:r>
      <w:r>
        <w:t>28</w:t>
      </w:r>
      <w:r>
        <w:rPr>
          <w:spacing w:val="50"/>
        </w:rPr>
        <w:t xml:space="preserve"> </w:t>
      </w:r>
      <w:r>
        <w:t>full</w:t>
      </w:r>
      <w:r>
        <w:rPr>
          <w:spacing w:val="52"/>
        </w:rPr>
        <w:t xml:space="preserve"> </w:t>
      </w:r>
      <w:r>
        <w:t>members</w:t>
      </w:r>
      <w:r>
        <w:rPr>
          <w:spacing w:val="54"/>
        </w:rPr>
        <w:t xml:space="preserve"> </w:t>
      </w:r>
      <w:r>
        <w:t>will</w:t>
      </w:r>
      <w:r>
        <w:rPr>
          <w:spacing w:val="54"/>
        </w:rPr>
        <w:t xml:space="preserve"> </w:t>
      </w:r>
      <w:r>
        <w:t>be</w:t>
      </w:r>
      <w:r w:rsidR="001C2A10">
        <w:t xml:space="preserve"> </w:t>
      </w:r>
      <w:r>
        <w:t>elected as follows: The delegates representing National Councils of disabled people will elect among themselves sixteen different National Councils to become members of the Board</w:t>
      </w:r>
      <w:del w:id="423" w:author="Troch, Simon (BR)" w:date="2020-03-16T23:56:00Z">
        <w:r w:rsidDel="0002067D">
          <w:delText xml:space="preserve"> of Directors</w:delText>
        </w:r>
      </w:del>
      <w:r>
        <w:t xml:space="preserve">, the delegates representing European </w:t>
      </w:r>
      <w:proofErr w:type="spellStart"/>
      <w:proofErr w:type="gramStart"/>
      <w:r>
        <w:t>Non Governmental</w:t>
      </w:r>
      <w:proofErr w:type="spellEnd"/>
      <w:proofErr w:type="gramEnd"/>
      <w:r>
        <w:t xml:space="preserve"> </w:t>
      </w:r>
      <w:proofErr w:type="spellStart"/>
      <w:r>
        <w:t>organisations</w:t>
      </w:r>
      <w:proofErr w:type="spellEnd"/>
      <w:r>
        <w:t xml:space="preserve"> of people with disabilities will elect among themselves twelve different European </w:t>
      </w:r>
      <w:proofErr w:type="spellStart"/>
      <w:r>
        <w:t>Non Governmental</w:t>
      </w:r>
      <w:proofErr w:type="spellEnd"/>
      <w:r>
        <w:t xml:space="preserve"> </w:t>
      </w:r>
      <w:proofErr w:type="spellStart"/>
      <w:r>
        <w:t>Organisations</w:t>
      </w:r>
      <w:proofErr w:type="spellEnd"/>
      <w:r>
        <w:t xml:space="preserve"> to become members of the Board</w:t>
      </w:r>
      <w:del w:id="424" w:author="Troch, Simon (BR)" w:date="2020-03-16T23:56:00Z">
        <w:r w:rsidDel="0002067D">
          <w:delText xml:space="preserve"> of Directors</w:delText>
        </w:r>
      </w:del>
      <w:r>
        <w:t xml:space="preserve">. The delegates representing European </w:t>
      </w:r>
      <w:proofErr w:type="spellStart"/>
      <w:proofErr w:type="gramStart"/>
      <w:r>
        <w:t>Non Governmental</w:t>
      </w:r>
      <w:proofErr w:type="spellEnd"/>
      <w:proofErr w:type="gramEnd"/>
      <w:r>
        <w:t xml:space="preserve"> </w:t>
      </w:r>
      <w:proofErr w:type="spellStart"/>
      <w:r>
        <w:t>organisations</w:t>
      </w:r>
      <w:proofErr w:type="spellEnd"/>
      <w:r>
        <w:t xml:space="preserve"> for people with disabilities, ordinary members, will elect among themselves two different European </w:t>
      </w:r>
      <w:proofErr w:type="spellStart"/>
      <w:r>
        <w:t>Non Governmental</w:t>
      </w:r>
      <w:proofErr w:type="spellEnd"/>
      <w:r>
        <w:t xml:space="preserve"> </w:t>
      </w:r>
      <w:proofErr w:type="spellStart"/>
      <w:r>
        <w:t>Organisations</w:t>
      </w:r>
      <w:proofErr w:type="spellEnd"/>
      <w:r>
        <w:t xml:space="preserve"> for disabled people to become members of the Board</w:t>
      </w:r>
      <w:del w:id="425" w:author="Troch, Simon (BR)" w:date="2020-03-16T23:56:00Z">
        <w:r w:rsidDel="0002067D">
          <w:delText xml:space="preserve"> of</w:delText>
        </w:r>
        <w:r w:rsidDel="0002067D">
          <w:rPr>
            <w:spacing w:val="-13"/>
          </w:rPr>
          <w:delText xml:space="preserve"> </w:delText>
        </w:r>
        <w:r w:rsidDel="0002067D">
          <w:delText>Directors</w:delText>
        </w:r>
      </w:del>
      <w:r>
        <w:t>.</w:t>
      </w:r>
    </w:p>
    <w:p w14:paraId="1A7E4226" w14:textId="77777777" w:rsidR="00432BED" w:rsidRDefault="00432BED">
      <w:pPr>
        <w:pStyle w:val="BodyText"/>
      </w:pPr>
    </w:p>
    <w:p w14:paraId="78BC65F2" w14:textId="5D8948DF" w:rsidR="00432BED" w:rsidRDefault="004037BC" w:rsidP="0002067D">
      <w:pPr>
        <w:pStyle w:val="BodyText"/>
        <w:ind w:left="118" w:right="116"/>
        <w:jc w:val="both"/>
      </w:pPr>
      <w:r>
        <w:t xml:space="preserve">Each full or ordinary member </w:t>
      </w:r>
      <w:proofErr w:type="spellStart"/>
      <w:r>
        <w:t>organisation</w:t>
      </w:r>
      <w:proofErr w:type="spellEnd"/>
      <w:r>
        <w:t xml:space="preserve"> of the Association applying for a position on the Board will appoint a person who, in case this </w:t>
      </w:r>
      <w:proofErr w:type="spellStart"/>
      <w:r>
        <w:t>organisation</w:t>
      </w:r>
      <w:proofErr w:type="spellEnd"/>
      <w:r>
        <w:t xml:space="preserve"> is elected, will become the permanent Board </w:t>
      </w:r>
      <w:del w:id="426" w:author="Troch, Simon (BR)" w:date="2020-03-16T23:56:00Z">
        <w:r w:rsidDel="0002067D">
          <w:delText xml:space="preserve">of Directors </w:delText>
        </w:r>
      </w:del>
      <w:r>
        <w:t xml:space="preserve">representative of this </w:t>
      </w:r>
      <w:proofErr w:type="spellStart"/>
      <w:r>
        <w:t>organisation</w:t>
      </w:r>
      <w:proofErr w:type="spellEnd"/>
      <w:r>
        <w:t xml:space="preserve"> and will attend the Annual General Assembly in his/her own right.</w:t>
      </w:r>
    </w:p>
    <w:p w14:paraId="6E9FF351" w14:textId="77777777" w:rsidR="00432BED" w:rsidRDefault="00432BED">
      <w:pPr>
        <w:pStyle w:val="BodyText"/>
        <w:rPr>
          <w:sz w:val="24"/>
        </w:rPr>
      </w:pPr>
    </w:p>
    <w:p w14:paraId="094654C1" w14:textId="77777777" w:rsidR="00432BED" w:rsidRDefault="00432BED">
      <w:pPr>
        <w:pStyle w:val="BodyText"/>
        <w:spacing w:before="10"/>
        <w:rPr>
          <w:sz w:val="19"/>
        </w:rPr>
      </w:pPr>
    </w:p>
    <w:p w14:paraId="6A2E19FF" w14:textId="791EA61A" w:rsidR="00432BED" w:rsidRDefault="004037BC" w:rsidP="00BF0A40">
      <w:pPr>
        <w:pStyle w:val="BodyText"/>
        <w:ind w:left="118"/>
        <w:jc w:val="both"/>
      </w:pPr>
      <w:r>
        <w:t xml:space="preserve">Article </w:t>
      </w:r>
      <w:del w:id="427" w:author="Troch, Simon (BR)" w:date="2020-03-16T23:14:00Z">
        <w:r w:rsidDel="00BF0A40">
          <w:delText xml:space="preserve">14 </w:delText>
        </w:r>
      </w:del>
      <w:ins w:id="428" w:author="Troch, Simon (BR)" w:date="2020-03-16T23:14:00Z">
        <w:r w:rsidR="00BF0A40">
          <w:t xml:space="preserve">17 </w:t>
        </w:r>
      </w:ins>
      <w:r>
        <w:t>- Annual General Assembly</w:t>
      </w:r>
    </w:p>
    <w:p w14:paraId="05A83A16" w14:textId="77777777" w:rsidR="00432BED" w:rsidRDefault="00432BED">
      <w:pPr>
        <w:pStyle w:val="BodyText"/>
        <w:spacing w:before="11"/>
        <w:rPr>
          <w:sz w:val="21"/>
        </w:rPr>
      </w:pPr>
    </w:p>
    <w:p w14:paraId="21C9076E" w14:textId="1C835102" w:rsidR="00432BED" w:rsidRDefault="004037BC" w:rsidP="00BF0A40">
      <w:pPr>
        <w:pStyle w:val="BodyText"/>
        <w:spacing w:line="480" w:lineRule="auto"/>
        <w:ind w:left="118" w:right="1296"/>
      </w:pPr>
      <w:r>
        <w:t xml:space="preserve">Each year the Executive Committee shall convene an Annual General Assembly. Article </w:t>
      </w:r>
      <w:del w:id="429" w:author="Troch, Simon (BR)" w:date="2020-03-16T23:14:00Z">
        <w:r w:rsidDel="00BF0A40">
          <w:delText xml:space="preserve">15 </w:delText>
        </w:r>
      </w:del>
      <w:ins w:id="430" w:author="Troch, Simon (BR)" w:date="2020-03-16T23:14:00Z">
        <w:r w:rsidR="00BF0A40">
          <w:t xml:space="preserve">18 </w:t>
        </w:r>
      </w:ins>
      <w:r>
        <w:t>– Extraordinary General Assembly</w:t>
      </w:r>
    </w:p>
    <w:p w14:paraId="382ECB99" w14:textId="7203D3A8" w:rsidR="00432BED" w:rsidRDefault="004037BC" w:rsidP="0002067D">
      <w:pPr>
        <w:pStyle w:val="BodyText"/>
        <w:spacing w:before="5"/>
        <w:ind w:left="118" w:right="115"/>
        <w:jc w:val="both"/>
      </w:pPr>
      <w:r>
        <w:lastRenderedPageBreak/>
        <w:t xml:space="preserve">An extraordinary General Assembly may be called by the President or, in his or her absence, a Vice-President or on written request of two-thirds of the Board </w:t>
      </w:r>
      <w:del w:id="431" w:author="Troch, Simon (BR)" w:date="2020-03-16T23:57:00Z">
        <w:r w:rsidDel="0002067D">
          <w:delText xml:space="preserve">of Directors </w:delText>
        </w:r>
      </w:del>
      <w:r>
        <w:t>or upon the request of one third of the Full and Ordinary members of the Association.</w:t>
      </w:r>
    </w:p>
    <w:p w14:paraId="76456EBE" w14:textId="77777777" w:rsidR="00432BED" w:rsidRDefault="00432BED">
      <w:pPr>
        <w:pStyle w:val="BodyText"/>
        <w:spacing w:before="1"/>
      </w:pPr>
    </w:p>
    <w:p w14:paraId="60B657C6" w14:textId="7F5AEDC7" w:rsidR="00432BED" w:rsidRDefault="004037BC" w:rsidP="00BF0A40">
      <w:pPr>
        <w:pStyle w:val="BodyText"/>
        <w:spacing w:line="480" w:lineRule="auto"/>
        <w:ind w:left="118" w:right="941"/>
      </w:pPr>
      <w:r>
        <w:t xml:space="preserve">It shall be constituted and deliberate and operate like an ordinary General Assembly. Article </w:t>
      </w:r>
      <w:del w:id="432" w:author="Troch, Simon (BR)" w:date="2020-03-16T23:15:00Z">
        <w:r w:rsidDel="00BF0A40">
          <w:delText xml:space="preserve">16 </w:delText>
        </w:r>
      </w:del>
      <w:ins w:id="433" w:author="Troch, Simon (BR)" w:date="2020-03-16T23:15:00Z">
        <w:r w:rsidR="00BF0A40">
          <w:t xml:space="preserve">19 </w:t>
        </w:r>
      </w:ins>
      <w:r>
        <w:t>– Quorum. Votes</w:t>
      </w:r>
    </w:p>
    <w:p w14:paraId="4E521E5F" w14:textId="77777777" w:rsidR="00432BED" w:rsidRDefault="004037BC">
      <w:pPr>
        <w:pStyle w:val="BodyText"/>
        <w:spacing w:before="7"/>
        <w:ind w:left="118" w:right="119"/>
        <w:jc w:val="both"/>
      </w:pPr>
      <w:r>
        <w:t>The General Assembly can only deliberate validly if at least 51% of the delegates are present or represented.</w:t>
      </w:r>
    </w:p>
    <w:p w14:paraId="3F63FB61" w14:textId="77777777" w:rsidR="00432BED" w:rsidRDefault="00432BED">
      <w:pPr>
        <w:pStyle w:val="BodyText"/>
        <w:spacing w:before="11"/>
        <w:rPr>
          <w:sz w:val="21"/>
        </w:rPr>
      </w:pPr>
    </w:p>
    <w:p w14:paraId="79AF7C0C" w14:textId="77777777" w:rsidR="00432BED" w:rsidRDefault="004037BC">
      <w:pPr>
        <w:pStyle w:val="BodyText"/>
        <w:ind w:left="118" w:right="120"/>
        <w:jc w:val="both"/>
      </w:pPr>
      <w:r>
        <w:t>Resolutions and other decisions shall be adopted on simple majority of the votes cast by the delegates present or represented, not counting abstentions.</w:t>
      </w:r>
    </w:p>
    <w:p w14:paraId="5C36C0F5" w14:textId="77777777" w:rsidR="00432BED" w:rsidRDefault="00432BED">
      <w:pPr>
        <w:pStyle w:val="BodyText"/>
      </w:pPr>
    </w:p>
    <w:p w14:paraId="4C6A9C17" w14:textId="499E8D6C" w:rsidR="00F62F72" w:rsidRDefault="004037BC" w:rsidP="00B95764">
      <w:pPr>
        <w:pStyle w:val="BodyText"/>
        <w:ind w:left="118" w:right="115"/>
        <w:jc w:val="both"/>
      </w:pPr>
      <w:r>
        <w:t>An exception is made for decisions regarding the modification of the Statutes</w:t>
      </w:r>
      <w:ins w:id="434" w:author="Troch, Simon (BR)" w:date="2020-03-16T23:22:00Z">
        <w:r w:rsidR="00BF0A40">
          <w:t xml:space="preserve">, </w:t>
        </w:r>
      </w:ins>
      <w:ins w:id="435" w:author="Troch, Simon (BR)" w:date="2020-03-16T23:23:00Z">
        <w:r w:rsidR="00BF0A40">
          <w:t xml:space="preserve">the </w:t>
        </w:r>
      </w:ins>
      <w:ins w:id="436" w:author="Troch, Simon (BR)" w:date="2020-03-16T23:22:00Z">
        <w:r w:rsidR="00BF0A40">
          <w:t>object / purpose of the Association,</w:t>
        </w:r>
      </w:ins>
      <w:r>
        <w:t xml:space="preserve"> or the dissolution of the Association</w:t>
      </w:r>
      <w:ins w:id="437" w:author="Troch, Simon (BR)" w:date="2020-03-16T23:24:00Z">
        <w:r w:rsidR="00BF0A40">
          <w:t xml:space="preserve"> (see also article </w:t>
        </w:r>
      </w:ins>
      <w:ins w:id="438" w:author="Troch, Simon (BR)" w:date="2020-03-17T12:36:00Z">
        <w:r w:rsidR="00B95764">
          <w:t>31</w:t>
        </w:r>
      </w:ins>
      <w:ins w:id="439" w:author="Troch, Simon (BR)" w:date="2020-03-16T23:24:00Z">
        <w:r w:rsidR="00BF0A40">
          <w:t>)</w:t>
        </w:r>
      </w:ins>
      <w:ins w:id="440" w:author="Troch, Simon (BR)" w:date="2020-03-16T23:23:00Z">
        <w:r w:rsidR="00BF0A40">
          <w:t>.</w:t>
        </w:r>
      </w:ins>
      <w:ins w:id="441" w:author="Troch, Simon (BR)" w:date="2020-03-16T23:24:00Z">
        <w:r w:rsidR="00BF0A40">
          <w:t xml:space="preserve"> </w:t>
        </w:r>
      </w:ins>
      <w:ins w:id="442" w:author="Troch, Simon (BR)" w:date="2020-03-16T23:27:00Z">
        <w:r w:rsidR="00F62F72">
          <w:t>To be able to decide on a</w:t>
        </w:r>
      </w:ins>
      <w:ins w:id="443" w:author="Troch, Simon (BR)" w:date="2020-03-16T23:28:00Z">
        <w:r w:rsidR="00F62F72">
          <w:t xml:space="preserve"> modification </w:t>
        </w:r>
      </w:ins>
      <w:ins w:id="444" w:author="Troch, Simon (BR)" w:date="2020-03-16T23:27:00Z">
        <w:r w:rsidR="00F62F72" w:rsidRPr="00F62F72">
          <w:t xml:space="preserve">to the </w:t>
        </w:r>
        <w:r w:rsidR="00F62F72">
          <w:t>Statutes</w:t>
        </w:r>
      </w:ins>
      <w:ins w:id="445" w:author="Troch, Simon (BR)" w:date="2020-03-16T23:32:00Z">
        <w:r w:rsidR="006C55F4">
          <w:t xml:space="preserve"> or the object / purpose of the Association</w:t>
        </w:r>
      </w:ins>
      <w:ins w:id="446" w:author="Troch, Simon (BR)" w:date="2020-03-16T23:27:00Z">
        <w:r w:rsidR="00F62F72" w:rsidRPr="00F62F72">
          <w:t>, at least 2/3</w:t>
        </w:r>
        <w:r w:rsidR="00F62F72" w:rsidRPr="00F62F72">
          <w:rPr>
            <w:vertAlign w:val="superscript"/>
          </w:rPr>
          <w:t>rd</w:t>
        </w:r>
        <w:r w:rsidR="00F62F72" w:rsidRPr="00F62F72">
          <w:t xml:space="preserve"> of the </w:t>
        </w:r>
      </w:ins>
      <w:ins w:id="447" w:author="Troch, Simon (BR)" w:date="2020-03-16T23:28:00Z">
        <w:r w:rsidR="00F62F72">
          <w:t>delegates</w:t>
        </w:r>
      </w:ins>
      <w:ins w:id="448" w:author="Troch, Simon (BR)" w:date="2020-03-16T23:27:00Z">
        <w:r w:rsidR="00F62F72" w:rsidRPr="00F62F72">
          <w:t xml:space="preserve"> must be present or represented. If no 2/3</w:t>
        </w:r>
        <w:r w:rsidR="00F62F72" w:rsidRPr="00F62F72">
          <w:rPr>
            <w:vertAlign w:val="superscript"/>
          </w:rPr>
          <w:t>rd</w:t>
        </w:r>
        <w:r w:rsidR="00F62F72" w:rsidRPr="00F62F72">
          <w:t xml:space="preserve"> of the </w:t>
        </w:r>
      </w:ins>
      <w:ins w:id="449" w:author="Troch, Simon (BR)" w:date="2020-03-16T23:28:00Z">
        <w:r w:rsidR="00F62F72">
          <w:t>delegates</w:t>
        </w:r>
      </w:ins>
      <w:ins w:id="450" w:author="Troch, Simon (BR)" w:date="2020-03-16T23:27:00Z">
        <w:r w:rsidR="00F62F72" w:rsidRPr="00F62F72">
          <w:t xml:space="preserve"> </w:t>
        </w:r>
        <w:proofErr w:type="gramStart"/>
        <w:r w:rsidR="00F62F72" w:rsidRPr="00F62F72">
          <w:t>are</w:t>
        </w:r>
        <w:proofErr w:type="gramEnd"/>
        <w:r w:rsidR="00F62F72" w:rsidRPr="00F62F72">
          <w:t xml:space="preserve"> present or represented at the </w:t>
        </w:r>
      </w:ins>
      <w:ins w:id="451" w:author="Troch, Simon (BR)" w:date="2020-03-16T23:28:00Z">
        <w:r w:rsidR="00F62F72">
          <w:t>G</w:t>
        </w:r>
      </w:ins>
      <w:ins w:id="452" w:author="Troch, Simon (BR)" w:date="2020-03-16T23:27:00Z">
        <w:r w:rsidR="00F62F72" w:rsidRPr="00F62F72">
          <w:t xml:space="preserve">eneral </w:t>
        </w:r>
      </w:ins>
      <w:ins w:id="453" w:author="Troch, Simon (BR)" w:date="2020-03-16T23:28:00Z">
        <w:r w:rsidR="00F62F72">
          <w:t>Assembly</w:t>
        </w:r>
      </w:ins>
      <w:ins w:id="454" w:author="Troch, Simon (BR)" w:date="2020-03-16T23:27:00Z">
        <w:r w:rsidR="00F62F72" w:rsidRPr="00F62F72">
          <w:t xml:space="preserve">, a second </w:t>
        </w:r>
      </w:ins>
      <w:ins w:id="455" w:author="Troch, Simon (BR)" w:date="2020-03-16T23:28:00Z">
        <w:r w:rsidR="00F62F72">
          <w:t>General Assembly</w:t>
        </w:r>
      </w:ins>
      <w:ins w:id="456" w:author="Troch, Simon (BR)" w:date="2020-03-16T23:27:00Z">
        <w:r w:rsidR="00F62F72" w:rsidRPr="00F62F72">
          <w:t xml:space="preserve"> must be convened, at least 15 days later. </w:t>
        </w:r>
        <w:r w:rsidR="00F62F72">
          <w:t xml:space="preserve">This </w:t>
        </w:r>
      </w:ins>
      <w:ins w:id="457" w:author="Troch, Simon (BR)" w:date="2020-03-16T23:28:00Z">
        <w:r w:rsidR="00F62F72">
          <w:t>second G</w:t>
        </w:r>
      </w:ins>
      <w:ins w:id="458" w:author="Troch, Simon (BR)" w:date="2020-03-16T23:27:00Z">
        <w:r w:rsidR="00F62F72" w:rsidRPr="00F62F72">
          <w:t xml:space="preserve">eneral </w:t>
        </w:r>
      </w:ins>
      <w:ins w:id="459" w:author="Troch, Simon (BR)" w:date="2020-03-16T23:28:00Z">
        <w:r w:rsidR="00F62F72">
          <w:t xml:space="preserve">Assembly </w:t>
        </w:r>
      </w:ins>
      <w:ins w:id="460" w:author="Troch, Simon (BR)" w:date="2020-03-16T23:27:00Z">
        <w:r w:rsidR="00F62F72" w:rsidRPr="00F62F72">
          <w:t xml:space="preserve">meeting can validly decide regardless of the </w:t>
        </w:r>
      </w:ins>
      <w:proofErr w:type="gramStart"/>
      <w:ins w:id="461" w:author="Troch, Simon (BR)" w:date="2020-03-16T23:29:00Z">
        <w:r w:rsidR="00F62F72">
          <w:t>amount</w:t>
        </w:r>
        <w:proofErr w:type="gramEnd"/>
        <w:r w:rsidR="00F62F72">
          <w:t xml:space="preserve"> of delegates</w:t>
        </w:r>
      </w:ins>
      <w:ins w:id="462" w:author="Troch, Simon (BR)" w:date="2020-03-16T23:27:00Z">
        <w:r w:rsidR="00F62F72" w:rsidRPr="00F62F72">
          <w:t xml:space="preserve"> present or represented.</w:t>
        </w:r>
      </w:ins>
      <w:ins w:id="463" w:author="Troch, Simon (BR)" w:date="2020-03-16T23:33:00Z">
        <w:r w:rsidR="006C55F4">
          <w:t xml:space="preserve"> For Statutes modifications t</w:t>
        </w:r>
      </w:ins>
      <w:ins w:id="464" w:author="Troch, Simon (BR)" w:date="2020-03-16T23:30:00Z">
        <w:r w:rsidR="00F62F72">
          <w:t>o be adopted</w:t>
        </w:r>
      </w:ins>
      <w:ins w:id="465" w:author="Troch, Simon (BR)" w:date="2020-03-16T23:33:00Z">
        <w:r w:rsidR="006C55F4">
          <w:t>,</w:t>
        </w:r>
      </w:ins>
      <w:ins w:id="466" w:author="Troch, Simon (BR)" w:date="2020-03-16T23:30:00Z">
        <w:r w:rsidR="00F62F72">
          <w:t xml:space="preserve"> </w:t>
        </w:r>
      </w:ins>
      <w:ins w:id="467" w:author="Troch, Simon (BR)" w:date="2020-03-16T23:27:00Z">
        <w:r w:rsidR="00F62F72" w:rsidRPr="00F62F72">
          <w:t>2/3</w:t>
        </w:r>
        <w:r w:rsidR="00F62F72" w:rsidRPr="00F62F72">
          <w:rPr>
            <w:vertAlign w:val="superscript"/>
          </w:rPr>
          <w:t>rd</w:t>
        </w:r>
        <w:r w:rsidR="00F62F72" w:rsidRPr="00F62F72">
          <w:t xml:space="preserve"> </w:t>
        </w:r>
      </w:ins>
      <w:ins w:id="468" w:author="Troch, Simon (BR)" w:date="2020-03-16T23:30:00Z">
        <w:r w:rsidR="00F62F72">
          <w:t xml:space="preserve">of the </w:t>
        </w:r>
      </w:ins>
      <w:ins w:id="469" w:author="Troch, Simon (BR)" w:date="2020-03-16T23:31:00Z">
        <w:r w:rsidR="00F62F72">
          <w:t>present</w:t>
        </w:r>
      </w:ins>
      <w:ins w:id="470" w:author="Troch, Simon (BR)" w:date="2020-03-16T23:30:00Z">
        <w:r w:rsidR="00F62F72">
          <w:t xml:space="preserve"> delegates </w:t>
        </w:r>
      </w:ins>
      <w:ins w:id="471" w:author="Troch, Simon (BR)" w:date="2020-03-16T23:27:00Z">
        <w:r w:rsidR="00F62F72" w:rsidRPr="00F62F72">
          <w:t xml:space="preserve">must </w:t>
        </w:r>
        <w:proofErr w:type="gramStart"/>
        <w:r w:rsidR="00F62F72" w:rsidRPr="00F62F72">
          <w:t>be in agreement</w:t>
        </w:r>
        <w:proofErr w:type="gramEnd"/>
        <w:r w:rsidR="00F62F72" w:rsidRPr="00F62F72">
          <w:t xml:space="preserve"> with the suggested </w:t>
        </w:r>
      </w:ins>
      <w:ins w:id="472" w:author="Troch, Simon (BR)" w:date="2020-03-16T23:31:00Z">
        <w:r w:rsidR="006C55F4">
          <w:t>modifications</w:t>
        </w:r>
      </w:ins>
      <w:ins w:id="473" w:author="Troch, Simon (BR)" w:date="2020-03-16T23:27:00Z">
        <w:r w:rsidR="00F62F72" w:rsidRPr="00F62F72">
          <w:t>.</w:t>
        </w:r>
      </w:ins>
      <w:ins w:id="474" w:author="Troch, Simon (BR)" w:date="2020-03-16T23:34:00Z">
        <w:r w:rsidR="006C55F4">
          <w:t xml:space="preserve"> For</w:t>
        </w:r>
      </w:ins>
      <w:ins w:id="475" w:author="Troch, Simon (BR)" w:date="2020-03-16T23:35:00Z">
        <w:r w:rsidR="006C55F4">
          <w:t xml:space="preserve"> modifications of the</w:t>
        </w:r>
      </w:ins>
      <w:ins w:id="476" w:author="Troch, Simon (BR)" w:date="2020-03-16T23:34:00Z">
        <w:r w:rsidR="006C55F4">
          <w:t xml:space="preserve"> </w:t>
        </w:r>
      </w:ins>
      <w:ins w:id="477" w:author="Troch, Simon (BR)" w:date="2020-03-16T23:35:00Z">
        <w:r w:rsidR="006C55F4">
          <w:t xml:space="preserve">object / purpose of the Association </w:t>
        </w:r>
      </w:ins>
      <w:ins w:id="478" w:author="Troch, Simon (BR)" w:date="2020-03-16T23:34:00Z">
        <w:r w:rsidR="006C55F4">
          <w:t xml:space="preserve">to be adopted, </w:t>
        </w:r>
      </w:ins>
      <w:ins w:id="479" w:author="Troch, Simon (BR)" w:date="2020-03-16T23:35:00Z">
        <w:r w:rsidR="006C55F4" w:rsidRPr="00F62F72">
          <w:t>4/5</w:t>
        </w:r>
        <w:r w:rsidR="006C55F4" w:rsidRPr="00F62F72">
          <w:rPr>
            <w:vertAlign w:val="superscript"/>
          </w:rPr>
          <w:t>th</w:t>
        </w:r>
        <w:r w:rsidR="006C55F4" w:rsidRPr="00F62F72">
          <w:t xml:space="preserve"> </w:t>
        </w:r>
      </w:ins>
      <w:ins w:id="480" w:author="Troch, Simon (BR)" w:date="2020-03-16T23:34:00Z">
        <w:r w:rsidR="006C55F4">
          <w:t xml:space="preserve">of the present delegates </w:t>
        </w:r>
        <w:r w:rsidR="006C55F4" w:rsidRPr="00F62F72">
          <w:t xml:space="preserve">must </w:t>
        </w:r>
        <w:proofErr w:type="gramStart"/>
        <w:r w:rsidR="006C55F4" w:rsidRPr="00F62F72">
          <w:t>be in agreement</w:t>
        </w:r>
        <w:proofErr w:type="gramEnd"/>
        <w:r w:rsidR="006C55F4" w:rsidRPr="00F62F72">
          <w:t xml:space="preserve"> with the suggested </w:t>
        </w:r>
        <w:r w:rsidR="006C55F4">
          <w:t>modifications</w:t>
        </w:r>
        <w:r w:rsidR="006C55F4" w:rsidRPr="00F62F72">
          <w:t>.</w:t>
        </w:r>
      </w:ins>
      <w:ins w:id="481" w:author="Troch, Simon (BR)" w:date="2020-03-16T23:36:00Z">
        <w:r w:rsidR="00310E18">
          <w:t xml:space="preserve"> In both instances </w:t>
        </w:r>
      </w:ins>
      <w:ins w:id="482" w:author="Troch, Simon (BR)" w:date="2020-03-16T23:27:00Z">
        <w:r w:rsidR="00310E18">
          <w:t>abstentions are not counted</w:t>
        </w:r>
        <w:r w:rsidR="00F62F72" w:rsidRPr="00F62F72">
          <w:t xml:space="preserve">. </w:t>
        </w:r>
      </w:ins>
      <w:del w:id="483" w:author="Troch, Simon (BR)" w:date="2020-03-16T23:37:00Z">
        <w:r w:rsidDel="00310E18">
          <w:delText xml:space="preserve"> which require a two-thirds majority of the votes cast by the delegates present or represented, not counting abstentions.</w:delText>
        </w:r>
      </w:del>
    </w:p>
    <w:p w14:paraId="6D929A60" w14:textId="77777777" w:rsidR="00432BED" w:rsidRDefault="00432BED">
      <w:pPr>
        <w:pStyle w:val="BodyText"/>
        <w:rPr>
          <w:sz w:val="24"/>
        </w:rPr>
      </w:pPr>
    </w:p>
    <w:p w14:paraId="2C39468B" w14:textId="77777777" w:rsidR="00432BED" w:rsidRDefault="00432BED">
      <w:pPr>
        <w:pStyle w:val="BodyText"/>
        <w:spacing w:before="10"/>
        <w:rPr>
          <w:sz w:val="19"/>
        </w:rPr>
      </w:pPr>
    </w:p>
    <w:p w14:paraId="2C540B1A" w14:textId="5CBF7280" w:rsidR="00432BED" w:rsidRDefault="004037BC" w:rsidP="00BF0A40">
      <w:pPr>
        <w:pStyle w:val="BodyText"/>
        <w:spacing w:before="1"/>
        <w:ind w:left="118"/>
        <w:jc w:val="both"/>
      </w:pPr>
      <w:r>
        <w:t xml:space="preserve">Article </w:t>
      </w:r>
      <w:del w:id="484" w:author="Troch, Simon (BR)" w:date="2020-03-16T23:15:00Z">
        <w:r w:rsidDel="00BF0A40">
          <w:delText xml:space="preserve">17 </w:delText>
        </w:r>
      </w:del>
      <w:ins w:id="485" w:author="Troch, Simon (BR)" w:date="2020-03-16T23:15:00Z">
        <w:r w:rsidR="00BF0A40">
          <w:t xml:space="preserve">20 </w:t>
        </w:r>
      </w:ins>
      <w:r>
        <w:t>– Invitations.</w:t>
      </w:r>
      <w:r>
        <w:rPr>
          <w:spacing w:val="52"/>
        </w:rPr>
        <w:t xml:space="preserve"> </w:t>
      </w:r>
      <w:r>
        <w:t>Agenda.</w:t>
      </w:r>
    </w:p>
    <w:p w14:paraId="2F3ABEA9" w14:textId="77777777" w:rsidR="00432BED" w:rsidRDefault="00432BED">
      <w:pPr>
        <w:pStyle w:val="BodyText"/>
      </w:pPr>
    </w:p>
    <w:p w14:paraId="7BB1278B" w14:textId="77777777" w:rsidR="00432BED" w:rsidRDefault="004037BC">
      <w:pPr>
        <w:pStyle w:val="BodyText"/>
        <w:ind w:left="118" w:right="116"/>
        <w:jc w:val="both"/>
      </w:pPr>
      <w:r>
        <w:t xml:space="preserve">Invitations for the Annual General Assembly and any Extraordinary General Assembly shall be sent to the members in written form at least eight weeks in advance. The invitations shall mention the agenda, the location, the </w:t>
      </w:r>
      <w:proofErr w:type="gramStart"/>
      <w:r>
        <w:t>date</w:t>
      </w:r>
      <w:proofErr w:type="gramEnd"/>
      <w:r>
        <w:t xml:space="preserve"> and the time of the General Assembly.</w:t>
      </w:r>
    </w:p>
    <w:p w14:paraId="5646EAA4" w14:textId="77777777" w:rsidR="00432BED" w:rsidRDefault="00432BED">
      <w:pPr>
        <w:pStyle w:val="BodyText"/>
        <w:spacing w:before="11"/>
        <w:rPr>
          <w:sz w:val="21"/>
        </w:rPr>
      </w:pPr>
    </w:p>
    <w:p w14:paraId="79A48C30" w14:textId="77777777" w:rsidR="00432BED" w:rsidRDefault="004037BC">
      <w:pPr>
        <w:pStyle w:val="BodyText"/>
        <w:ind w:left="118" w:right="111"/>
        <w:jc w:val="both"/>
      </w:pPr>
      <w:r>
        <w:t>The agenda shall contain any item submitted in written form to the Executive Committee by any of the delegates to the General Assembly.</w:t>
      </w:r>
    </w:p>
    <w:p w14:paraId="38A2FBE2" w14:textId="77777777" w:rsidR="00432BED" w:rsidRDefault="00432BED">
      <w:pPr>
        <w:pStyle w:val="BodyText"/>
        <w:rPr>
          <w:sz w:val="24"/>
        </w:rPr>
      </w:pPr>
    </w:p>
    <w:p w14:paraId="5FA5DD0C" w14:textId="77777777" w:rsidR="00432BED" w:rsidRDefault="00432BED">
      <w:pPr>
        <w:pStyle w:val="BodyText"/>
        <w:spacing w:before="11"/>
        <w:rPr>
          <w:sz w:val="19"/>
        </w:rPr>
      </w:pPr>
    </w:p>
    <w:p w14:paraId="791E0E4A" w14:textId="0C9DB145" w:rsidR="00432BED" w:rsidRDefault="004037BC" w:rsidP="00BF0A40">
      <w:pPr>
        <w:pStyle w:val="BodyText"/>
        <w:ind w:left="118"/>
        <w:jc w:val="both"/>
      </w:pPr>
      <w:r>
        <w:t xml:space="preserve">Article </w:t>
      </w:r>
      <w:del w:id="486" w:author="Troch, Simon (BR)" w:date="2020-03-16T23:15:00Z">
        <w:r w:rsidDel="00BF0A40">
          <w:delText xml:space="preserve">18 </w:delText>
        </w:r>
      </w:del>
      <w:ins w:id="487" w:author="Troch, Simon (BR)" w:date="2020-03-16T23:15:00Z">
        <w:r w:rsidR="00BF0A40">
          <w:t xml:space="preserve">21 </w:t>
        </w:r>
      </w:ins>
      <w:r>
        <w:t>- Proxies</w:t>
      </w:r>
    </w:p>
    <w:p w14:paraId="11173388" w14:textId="77777777" w:rsidR="00432BED" w:rsidRDefault="00432BED">
      <w:pPr>
        <w:pStyle w:val="BodyText"/>
      </w:pPr>
    </w:p>
    <w:p w14:paraId="01E5A85D" w14:textId="08CBEC83" w:rsidR="00432BED" w:rsidRDefault="004037BC" w:rsidP="001C2A10">
      <w:pPr>
        <w:pStyle w:val="BodyText"/>
        <w:ind w:left="118" w:right="112"/>
        <w:jc w:val="both"/>
      </w:pPr>
      <w:r>
        <w:t xml:space="preserve">Voting by proxy is allowed, </w:t>
      </w:r>
      <w:proofErr w:type="gramStart"/>
      <w:r>
        <w:t>provided that</w:t>
      </w:r>
      <w:proofErr w:type="gramEnd"/>
      <w:r>
        <w:t xml:space="preserve"> delegates shall only have one proxy vote.  </w:t>
      </w:r>
      <w:proofErr w:type="gramStart"/>
      <w:r>
        <w:t>Delegates  can</w:t>
      </w:r>
      <w:proofErr w:type="gramEnd"/>
      <w:r>
        <w:t xml:space="preserve">  only  give  proxies  to  other  delegates  representing  the  same</w:t>
      </w:r>
      <w:r>
        <w:rPr>
          <w:spacing w:val="-13"/>
        </w:rPr>
        <w:t xml:space="preserve"> </w:t>
      </w:r>
      <w:r>
        <w:t>membership</w:t>
      </w:r>
      <w:r w:rsidR="001C2A10">
        <w:t xml:space="preserve"> </w:t>
      </w:r>
      <w:r>
        <w:t>category. (</w:t>
      </w:r>
      <w:proofErr w:type="gramStart"/>
      <w:r>
        <w:t>full</w:t>
      </w:r>
      <w:proofErr w:type="gramEnd"/>
      <w:r>
        <w:t xml:space="preserve"> member – national council or European NGO of disabled people – or ordinary member)</w:t>
      </w:r>
    </w:p>
    <w:p w14:paraId="6278A1AB" w14:textId="77777777" w:rsidR="00432BED" w:rsidRDefault="00432BED">
      <w:pPr>
        <w:pStyle w:val="BodyText"/>
        <w:rPr>
          <w:sz w:val="24"/>
        </w:rPr>
      </w:pPr>
    </w:p>
    <w:p w14:paraId="48DF0B91" w14:textId="77777777" w:rsidR="00432BED" w:rsidRDefault="00432BED">
      <w:pPr>
        <w:pStyle w:val="BodyText"/>
        <w:spacing w:before="10"/>
        <w:rPr>
          <w:sz w:val="19"/>
        </w:rPr>
      </w:pPr>
    </w:p>
    <w:p w14:paraId="2FCBA07B" w14:textId="01704709" w:rsidR="00432BED" w:rsidRDefault="004037BC" w:rsidP="00BF0A40">
      <w:pPr>
        <w:pStyle w:val="BodyText"/>
        <w:spacing w:before="1"/>
        <w:ind w:left="118"/>
        <w:jc w:val="both"/>
      </w:pPr>
      <w:r>
        <w:t xml:space="preserve">Article </w:t>
      </w:r>
      <w:del w:id="488" w:author="Troch, Simon (BR)" w:date="2020-03-16T23:15:00Z">
        <w:r w:rsidDel="00BF0A40">
          <w:delText xml:space="preserve">19 </w:delText>
        </w:r>
      </w:del>
      <w:ins w:id="489" w:author="Troch, Simon (BR)" w:date="2020-03-16T23:15:00Z">
        <w:r w:rsidR="00BF0A40">
          <w:t xml:space="preserve">22 </w:t>
        </w:r>
      </w:ins>
      <w:r>
        <w:t>– Procedures</w:t>
      </w:r>
    </w:p>
    <w:p w14:paraId="31D84A41" w14:textId="77777777" w:rsidR="00432BED" w:rsidRDefault="00432BED">
      <w:pPr>
        <w:pStyle w:val="BodyText"/>
      </w:pPr>
    </w:p>
    <w:p w14:paraId="51A56299" w14:textId="77777777" w:rsidR="00432BED" w:rsidRDefault="004037BC">
      <w:pPr>
        <w:pStyle w:val="BodyText"/>
        <w:ind w:left="118" w:right="110"/>
      </w:pPr>
      <w:r>
        <w:t>The procedures on votes and decision-making at the General Assembly will be established in the internal rules.</w:t>
      </w:r>
    </w:p>
    <w:p w14:paraId="50C47042" w14:textId="77777777" w:rsidR="00432BED" w:rsidRDefault="00432BED">
      <w:pPr>
        <w:pStyle w:val="BodyText"/>
        <w:spacing w:before="11"/>
        <w:rPr>
          <w:sz w:val="21"/>
        </w:rPr>
      </w:pPr>
    </w:p>
    <w:p w14:paraId="1B13644D" w14:textId="77777777" w:rsidR="00432BED" w:rsidRDefault="004037BC">
      <w:pPr>
        <w:pStyle w:val="BodyText"/>
        <w:ind w:left="118" w:right="114"/>
      </w:pPr>
      <w:r>
        <w:t>The General Assembly will be chaired by the President, who will be assisted by the two Vice- presidents.</w:t>
      </w:r>
    </w:p>
    <w:p w14:paraId="51FBAD05" w14:textId="77777777" w:rsidR="00432BED" w:rsidRDefault="00432BED">
      <w:pPr>
        <w:pStyle w:val="BodyText"/>
      </w:pPr>
    </w:p>
    <w:p w14:paraId="3F298ADC" w14:textId="77777777" w:rsidR="00432BED" w:rsidRDefault="004037BC">
      <w:pPr>
        <w:pStyle w:val="BodyText"/>
        <w:ind w:left="118" w:right="115"/>
        <w:jc w:val="both"/>
      </w:pPr>
      <w:r>
        <w:t>The conclusions of the General Assembly’s deliberations are entered in a register signed and kept by the Secretariat, at the registered office of the Association. This register is kept at the disposal of the members.</w:t>
      </w:r>
    </w:p>
    <w:p w14:paraId="37C0DEEF" w14:textId="77777777" w:rsidR="00432BED" w:rsidRDefault="00432BED">
      <w:pPr>
        <w:pStyle w:val="BodyText"/>
        <w:rPr>
          <w:sz w:val="24"/>
        </w:rPr>
      </w:pPr>
    </w:p>
    <w:p w14:paraId="7D353576" w14:textId="77777777" w:rsidR="00432BED" w:rsidRDefault="00432BED">
      <w:pPr>
        <w:pStyle w:val="BodyText"/>
        <w:spacing w:before="10"/>
        <w:rPr>
          <w:sz w:val="19"/>
        </w:rPr>
      </w:pPr>
    </w:p>
    <w:p w14:paraId="7D50EA5F" w14:textId="77777777" w:rsidR="00432BED" w:rsidRDefault="004037BC">
      <w:pPr>
        <w:pStyle w:val="ListParagraph"/>
        <w:numPr>
          <w:ilvl w:val="0"/>
          <w:numId w:val="8"/>
        </w:numPr>
        <w:tabs>
          <w:tab w:val="left" w:pos="391"/>
        </w:tabs>
        <w:ind w:left="390" w:hanging="272"/>
        <w:jc w:val="both"/>
      </w:pPr>
      <w:r>
        <w:t>BOARD</w:t>
      </w:r>
    </w:p>
    <w:p w14:paraId="243C3E1E" w14:textId="77777777" w:rsidR="00432BED" w:rsidRDefault="00432BED">
      <w:pPr>
        <w:pStyle w:val="BodyText"/>
      </w:pPr>
    </w:p>
    <w:p w14:paraId="3627C543" w14:textId="140231B8" w:rsidR="00432BED" w:rsidRDefault="004037BC" w:rsidP="00BF0A40">
      <w:pPr>
        <w:pStyle w:val="BodyText"/>
        <w:ind w:left="118"/>
        <w:jc w:val="both"/>
      </w:pPr>
      <w:r>
        <w:t xml:space="preserve">Article </w:t>
      </w:r>
      <w:del w:id="490" w:author="Troch, Simon (BR)" w:date="2020-03-16T23:15:00Z">
        <w:r w:rsidDel="00BF0A40">
          <w:delText xml:space="preserve">20 </w:delText>
        </w:r>
      </w:del>
      <w:ins w:id="491" w:author="Troch, Simon (BR)" w:date="2020-03-16T23:15:00Z">
        <w:r w:rsidR="00BF0A40">
          <w:t xml:space="preserve">23 </w:t>
        </w:r>
      </w:ins>
      <w:r>
        <w:t>– Composition.</w:t>
      </w:r>
      <w:r>
        <w:rPr>
          <w:spacing w:val="50"/>
        </w:rPr>
        <w:t xml:space="preserve"> </w:t>
      </w:r>
      <w:r>
        <w:t>Powers</w:t>
      </w:r>
    </w:p>
    <w:p w14:paraId="2EC7764E" w14:textId="77777777" w:rsidR="00432BED" w:rsidRDefault="00432BED">
      <w:pPr>
        <w:pStyle w:val="BodyText"/>
        <w:rPr>
          <w:sz w:val="24"/>
        </w:rPr>
      </w:pPr>
    </w:p>
    <w:p w14:paraId="35125572" w14:textId="77777777" w:rsidR="00432BED" w:rsidRDefault="00432BED">
      <w:pPr>
        <w:pStyle w:val="BodyText"/>
        <w:spacing w:before="10"/>
        <w:rPr>
          <w:sz w:val="19"/>
        </w:rPr>
      </w:pPr>
    </w:p>
    <w:p w14:paraId="1B64B85B" w14:textId="3A2AA5BA" w:rsidR="00432BED" w:rsidRDefault="004037BC" w:rsidP="00B95764">
      <w:pPr>
        <w:pStyle w:val="BodyText"/>
        <w:spacing w:before="1"/>
        <w:ind w:left="118" w:right="114"/>
        <w:jc w:val="both"/>
      </w:pPr>
      <w:r>
        <w:t xml:space="preserve">The Board </w:t>
      </w:r>
      <w:del w:id="492" w:author="Troch, Simon (BR)" w:date="2020-03-16T23:57:00Z">
        <w:r w:rsidDel="0002067D">
          <w:delText xml:space="preserve">of Directors </w:delText>
        </w:r>
      </w:del>
      <w:r>
        <w:t xml:space="preserve">is composed by the President and thirty Board members. The mandate of the members of the Board </w:t>
      </w:r>
      <w:del w:id="493" w:author="Troch, Simon (BR)" w:date="2020-03-16T23:57:00Z">
        <w:r w:rsidDel="0002067D">
          <w:delText xml:space="preserve">of Directors </w:delText>
        </w:r>
      </w:del>
      <w:r>
        <w:t>is four years, renewable.</w:t>
      </w:r>
    </w:p>
    <w:p w14:paraId="0201288B" w14:textId="77777777" w:rsidR="00432BED" w:rsidRDefault="00432BED">
      <w:pPr>
        <w:pStyle w:val="BodyText"/>
        <w:spacing w:before="1"/>
      </w:pPr>
    </w:p>
    <w:p w14:paraId="017D19CB" w14:textId="48294835" w:rsidR="00432BED" w:rsidRDefault="004037BC" w:rsidP="0002067D">
      <w:pPr>
        <w:pStyle w:val="BodyText"/>
        <w:ind w:left="118" w:right="114"/>
        <w:jc w:val="both"/>
      </w:pPr>
      <w:r>
        <w:t xml:space="preserve">Members of the Board </w:t>
      </w:r>
      <w:del w:id="494" w:author="Troch, Simon (BR)" w:date="2020-03-16T23:57:00Z">
        <w:r w:rsidDel="0002067D">
          <w:delText xml:space="preserve">of Directors </w:delText>
        </w:r>
      </w:del>
      <w:r>
        <w:t xml:space="preserve">are </w:t>
      </w:r>
      <w:proofErr w:type="spellStart"/>
      <w:r>
        <w:t>organisations</w:t>
      </w:r>
      <w:proofErr w:type="spellEnd"/>
      <w:r>
        <w:t xml:space="preserve"> who shall be represented by the same person throughout the four years of mandate. If the permanent representative of an </w:t>
      </w:r>
      <w:proofErr w:type="spellStart"/>
      <w:r>
        <w:t>organisation</w:t>
      </w:r>
      <w:proofErr w:type="spellEnd"/>
      <w:r>
        <w:t>, for whatever reason, can</w:t>
      </w:r>
      <w:del w:id="495" w:author="Troch, Simon (BR)" w:date="2020-03-16T23:15:00Z">
        <w:r w:rsidDel="00BF0A40">
          <w:delText xml:space="preserve"> </w:delText>
        </w:r>
      </w:del>
      <w:r>
        <w:t xml:space="preserve">not continue to represent his/her </w:t>
      </w:r>
      <w:proofErr w:type="spellStart"/>
      <w:r>
        <w:t>organisation</w:t>
      </w:r>
      <w:proofErr w:type="spellEnd"/>
      <w:r>
        <w:t xml:space="preserve">, the position in the Board </w:t>
      </w:r>
      <w:del w:id="496" w:author="Troch, Simon (BR)" w:date="2020-03-16T23:58:00Z">
        <w:r w:rsidDel="0002067D">
          <w:delText xml:space="preserve">of Directors </w:delText>
        </w:r>
      </w:del>
      <w:r>
        <w:t xml:space="preserve">will be declared vacant and an election to fill this seat </w:t>
      </w:r>
      <w:proofErr w:type="gramStart"/>
      <w:r>
        <w:t>will  be</w:t>
      </w:r>
      <w:proofErr w:type="gramEnd"/>
      <w:r>
        <w:t xml:space="preserve"> </w:t>
      </w:r>
      <w:proofErr w:type="spellStart"/>
      <w:r>
        <w:t>organised</w:t>
      </w:r>
      <w:proofErr w:type="spellEnd"/>
      <w:r>
        <w:t xml:space="preserve"> at the next General</w:t>
      </w:r>
      <w:r>
        <w:rPr>
          <w:spacing w:val="-11"/>
        </w:rPr>
        <w:t xml:space="preserve"> </w:t>
      </w:r>
      <w:r>
        <w:t>Assembly.</w:t>
      </w:r>
    </w:p>
    <w:p w14:paraId="37532431" w14:textId="77777777" w:rsidR="00432BED" w:rsidRDefault="00432BED">
      <w:pPr>
        <w:pStyle w:val="BodyText"/>
        <w:spacing w:before="9"/>
        <w:rPr>
          <w:sz w:val="21"/>
        </w:rPr>
      </w:pPr>
    </w:p>
    <w:p w14:paraId="0BA0330E" w14:textId="367AEBA2" w:rsidR="00432BED" w:rsidRDefault="004037BC" w:rsidP="0002067D">
      <w:pPr>
        <w:pStyle w:val="BodyText"/>
        <w:ind w:left="118" w:right="111"/>
        <w:jc w:val="both"/>
      </w:pPr>
      <w:r>
        <w:t>National councils of disabled people, both full and observer members, who are not represented directly on the Board</w:t>
      </w:r>
      <w:del w:id="497" w:author="Troch, Simon (BR)" w:date="2020-03-16T23:58:00Z">
        <w:r w:rsidDel="0002067D">
          <w:delText xml:space="preserve"> of Directors</w:delText>
        </w:r>
      </w:del>
      <w:r>
        <w:t xml:space="preserve">, may take part in Board meetings as observers with no voting rights. In case a relevant impairment group or sector is not represented, the Board </w:t>
      </w:r>
      <w:del w:id="498" w:author="Troch, Simon (BR)" w:date="2020-03-16T23:58:00Z">
        <w:r w:rsidDel="0002067D">
          <w:delText xml:space="preserve">of Directors </w:delText>
        </w:r>
      </w:del>
      <w:r>
        <w:t>might decide to co-opt as an observer in the Board</w:t>
      </w:r>
      <w:del w:id="499" w:author="Troch, Simon (BR)" w:date="2020-03-16T23:58:00Z">
        <w:r w:rsidDel="0002067D">
          <w:delText xml:space="preserve"> of Directors</w:delText>
        </w:r>
      </w:del>
      <w:r>
        <w:t xml:space="preserve">, a representative of an </w:t>
      </w:r>
      <w:proofErr w:type="spellStart"/>
      <w:r>
        <w:t>organisation</w:t>
      </w:r>
      <w:proofErr w:type="spellEnd"/>
      <w:r>
        <w:t xml:space="preserve"> representing that impairment group or sector.  </w:t>
      </w:r>
      <w:proofErr w:type="spellStart"/>
      <w:r>
        <w:t>Organisations</w:t>
      </w:r>
      <w:proofErr w:type="spellEnd"/>
      <w:r>
        <w:t xml:space="preserve"> which have observer status shall also appoint permanent representatives to the Board</w:t>
      </w:r>
      <w:del w:id="500" w:author="Troch, Simon (BR)" w:date="2020-03-16T23:58:00Z">
        <w:r w:rsidDel="0002067D">
          <w:delText xml:space="preserve"> of</w:delText>
        </w:r>
        <w:r w:rsidDel="0002067D">
          <w:rPr>
            <w:spacing w:val="-6"/>
          </w:rPr>
          <w:delText xml:space="preserve"> </w:delText>
        </w:r>
        <w:r w:rsidDel="0002067D">
          <w:delText>Directors</w:delText>
        </w:r>
      </w:del>
      <w:r>
        <w:t>.</w:t>
      </w:r>
    </w:p>
    <w:p w14:paraId="1BD35CDB" w14:textId="77777777" w:rsidR="00432BED" w:rsidRDefault="00432BED">
      <w:pPr>
        <w:pStyle w:val="BodyText"/>
        <w:spacing w:before="11"/>
        <w:rPr>
          <w:sz w:val="21"/>
        </w:rPr>
      </w:pPr>
    </w:p>
    <w:p w14:paraId="169DFCF3" w14:textId="13C73390" w:rsidR="00432BED" w:rsidRDefault="004037BC" w:rsidP="0002067D">
      <w:pPr>
        <w:pStyle w:val="BodyText"/>
        <w:spacing w:line="252" w:lineRule="exact"/>
        <w:ind w:left="118"/>
        <w:jc w:val="both"/>
      </w:pPr>
      <w:r>
        <w:t xml:space="preserve">The Board </w:t>
      </w:r>
      <w:del w:id="501" w:author="Troch, Simon (BR)" w:date="2020-03-16T23:58:00Z">
        <w:r w:rsidDel="0002067D">
          <w:delText xml:space="preserve">of Directors </w:delText>
        </w:r>
      </w:del>
      <w:r>
        <w:t>shall have the following powers:</w:t>
      </w:r>
    </w:p>
    <w:p w14:paraId="45FDC361" w14:textId="77777777" w:rsidR="00432BED" w:rsidRDefault="004037BC">
      <w:pPr>
        <w:pStyle w:val="ListParagraph"/>
        <w:numPr>
          <w:ilvl w:val="0"/>
          <w:numId w:val="5"/>
        </w:numPr>
        <w:tabs>
          <w:tab w:val="left" w:pos="479"/>
        </w:tabs>
        <w:spacing w:line="252" w:lineRule="exact"/>
        <w:jc w:val="both"/>
      </w:pPr>
      <w:r>
        <w:t>the preparation of the draft annual work plan of the</w:t>
      </w:r>
      <w:r>
        <w:rPr>
          <w:spacing w:val="-14"/>
        </w:rPr>
        <w:t xml:space="preserve"> </w:t>
      </w:r>
      <w:r>
        <w:t>Association;</w:t>
      </w:r>
    </w:p>
    <w:p w14:paraId="333D368F" w14:textId="77777777" w:rsidR="00432BED" w:rsidRDefault="004037BC">
      <w:pPr>
        <w:pStyle w:val="ListParagraph"/>
        <w:numPr>
          <w:ilvl w:val="0"/>
          <w:numId w:val="5"/>
        </w:numPr>
        <w:tabs>
          <w:tab w:val="left" w:pos="479"/>
        </w:tabs>
        <w:spacing w:before="2" w:line="252" w:lineRule="exact"/>
        <w:jc w:val="both"/>
      </w:pPr>
      <w:r>
        <w:t>the preparation of the Association’s draft annual budget and</w:t>
      </w:r>
      <w:r>
        <w:rPr>
          <w:spacing w:val="-18"/>
        </w:rPr>
        <w:t xml:space="preserve"> </w:t>
      </w:r>
      <w:r>
        <w:t>accounts;</w:t>
      </w:r>
    </w:p>
    <w:p w14:paraId="4E62C904" w14:textId="77777777" w:rsidR="00432BED" w:rsidRDefault="004037BC">
      <w:pPr>
        <w:pStyle w:val="ListParagraph"/>
        <w:numPr>
          <w:ilvl w:val="0"/>
          <w:numId w:val="5"/>
        </w:numPr>
        <w:tabs>
          <w:tab w:val="left" w:pos="479"/>
        </w:tabs>
        <w:spacing w:line="252" w:lineRule="exact"/>
        <w:jc w:val="both"/>
      </w:pPr>
      <w:r>
        <w:t>the supervision of the daily management of the</w:t>
      </w:r>
      <w:r>
        <w:rPr>
          <w:spacing w:val="-18"/>
        </w:rPr>
        <w:t xml:space="preserve"> </w:t>
      </w:r>
      <w:r>
        <w:t>Association;</w:t>
      </w:r>
    </w:p>
    <w:p w14:paraId="3EC679B7" w14:textId="77777777" w:rsidR="00432BED" w:rsidRDefault="004037BC">
      <w:pPr>
        <w:pStyle w:val="ListParagraph"/>
        <w:numPr>
          <w:ilvl w:val="0"/>
          <w:numId w:val="5"/>
        </w:numPr>
        <w:tabs>
          <w:tab w:val="left" w:pos="479"/>
        </w:tabs>
        <w:spacing w:line="252" w:lineRule="exact"/>
        <w:jc w:val="both"/>
      </w:pPr>
      <w:r>
        <w:t>the management, with the exclusion of the daily management, of the</w:t>
      </w:r>
      <w:r>
        <w:rPr>
          <w:spacing w:val="-20"/>
        </w:rPr>
        <w:t xml:space="preserve"> </w:t>
      </w:r>
      <w:r>
        <w:t>Association;</w:t>
      </w:r>
    </w:p>
    <w:p w14:paraId="5F384476" w14:textId="77777777" w:rsidR="00432BED" w:rsidRDefault="004037BC">
      <w:pPr>
        <w:pStyle w:val="ListParagraph"/>
        <w:numPr>
          <w:ilvl w:val="0"/>
          <w:numId w:val="5"/>
        </w:numPr>
        <w:tabs>
          <w:tab w:val="left" w:pos="478"/>
          <w:tab w:val="left" w:pos="479"/>
        </w:tabs>
        <w:spacing w:before="1"/>
        <w:ind w:right="118"/>
      </w:pPr>
      <w:r>
        <w:t>the ongoing and effective management of the finances of the Association in conformity with the budget of the</w:t>
      </w:r>
      <w:r>
        <w:rPr>
          <w:spacing w:val="-9"/>
        </w:rPr>
        <w:t xml:space="preserve"> </w:t>
      </w:r>
      <w:r>
        <w:t>Association;</w:t>
      </w:r>
    </w:p>
    <w:p w14:paraId="0CA73AB0" w14:textId="77777777" w:rsidR="00432BED" w:rsidRDefault="004037BC">
      <w:pPr>
        <w:pStyle w:val="BodyText"/>
        <w:spacing w:before="1" w:line="252" w:lineRule="exact"/>
        <w:ind w:left="118"/>
        <w:jc w:val="both"/>
      </w:pPr>
      <w:r>
        <w:t>-     the control of the work of the Secretariat</w:t>
      </w:r>
    </w:p>
    <w:p w14:paraId="068320EC" w14:textId="77777777" w:rsidR="00432BED" w:rsidRDefault="004037BC">
      <w:pPr>
        <w:pStyle w:val="ListParagraph"/>
        <w:numPr>
          <w:ilvl w:val="0"/>
          <w:numId w:val="4"/>
        </w:numPr>
        <w:tabs>
          <w:tab w:val="left" w:pos="479"/>
        </w:tabs>
        <w:spacing w:line="252" w:lineRule="exact"/>
        <w:jc w:val="both"/>
      </w:pPr>
      <w:r>
        <w:t>the co-operation between the Association and third</w:t>
      </w:r>
      <w:r>
        <w:rPr>
          <w:spacing w:val="-14"/>
        </w:rPr>
        <w:t xml:space="preserve"> </w:t>
      </w:r>
      <w:r>
        <w:t>parties;</w:t>
      </w:r>
    </w:p>
    <w:p w14:paraId="6F92ACF0" w14:textId="77777777" w:rsidR="00432BED" w:rsidRDefault="004037BC">
      <w:pPr>
        <w:pStyle w:val="ListParagraph"/>
        <w:numPr>
          <w:ilvl w:val="0"/>
          <w:numId w:val="4"/>
        </w:numPr>
        <w:tabs>
          <w:tab w:val="left" w:pos="479"/>
        </w:tabs>
        <w:spacing w:line="253" w:lineRule="exact"/>
        <w:jc w:val="both"/>
      </w:pPr>
      <w:r>
        <w:t>the external relations of the</w:t>
      </w:r>
      <w:r>
        <w:rPr>
          <w:spacing w:val="-5"/>
        </w:rPr>
        <w:t xml:space="preserve"> </w:t>
      </w:r>
      <w:r>
        <w:t>Association;</w:t>
      </w:r>
    </w:p>
    <w:p w14:paraId="69015DA9" w14:textId="77777777" w:rsidR="00432BED" w:rsidRDefault="004037BC">
      <w:pPr>
        <w:pStyle w:val="ListParagraph"/>
        <w:numPr>
          <w:ilvl w:val="0"/>
          <w:numId w:val="3"/>
        </w:numPr>
        <w:tabs>
          <w:tab w:val="left" w:pos="479"/>
        </w:tabs>
        <w:spacing w:before="1" w:line="252" w:lineRule="exact"/>
        <w:jc w:val="both"/>
      </w:pPr>
      <w:r>
        <w:t>the decision on membership of the Association to other</w:t>
      </w:r>
      <w:r>
        <w:rPr>
          <w:spacing w:val="-18"/>
        </w:rPr>
        <w:t xml:space="preserve"> </w:t>
      </w:r>
      <w:proofErr w:type="spellStart"/>
      <w:r>
        <w:t>organisations</w:t>
      </w:r>
      <w:proofErr w:type="spellEnd"/>
      <w:r>
        <w:t>;</w:t>
      </w:r>
    </w:p>
    <w:p w14:paraId="7472FA94" w14:textId="3F7C2D82" w:rsidR="00432BED" w:rsidRDefault="004037BC" w:rsidP="00112572">
      <w:pPr>
        <w:pStyle w:val="ListParagraph"/>
        <w:numPr>
          <w:ilvl w:val="0"/>
          <w:numId w:val="3"/>
        </w:numPr>
        <w:tabs>
          <w:tab w:val="left" w:pos="478"/>
          <w:tab w:val="left" w:pos="479"/>
        </w:tabs>
        <w:ind w:right="114"/>
      </w:pPr>
      <w:r>
        <w:t>the approval of membership applications to the Association, according to the procedure established in article</w:t>
      </w:r>
      <w:r>
        <w:rPr>
          <w:spacing w:val="-5"/>
        </w:rPr>
        <w:t xml:space="preserve"> </w:t>
      </w:r>
      <w:ins w:id="502" w:author="Troch, Simon (BR)" w:date="2020-03-17T12:50:00Z">
        <w:r w:rsidR="00112572">
          <w:rPr>
            <w:spacing w:val="-5"/>
          </w:rPr>
          <w:t>12</w:t>
        </w:r>
      </w:ins>
      <w:del w:id="503" w:author="Troch, Simon (BR)" w:date="2020-03-17T12:50:00Z">
        <w:r w:rsidDel="00112572">
          <w:delText>9</w:delText>
        </w:r>
      </w:del>
    </w:p>
    <w:p w14:paraId="7A03E5F7" w14:textId="77777777" w:rsidR="00432BED" w:rsidRDefault="004037BC">
      <w:pPr>
        <w:pStyle w:val="ListParagraph"/>
        <w:numPr>
          <w:ilvl w:val="0"/>
          <w:numId w:val="3"/>
        </w:numPr>
        <w:tabs>
          <w:tab w:val="left" w:pos="479"/>
        </w:tabs>
        <w:spacing w:before="1" w:line="252" w:lineRule="exact"/>
        <w:jc w:val="both"/>
      </w:pPr>
      <w:r>
        <w:t>the exclusion of members from the</w:t>
      </w:r>
      <w:r>
        <w:rPr>
          <w:spacing w:val="-11"/>
        </w:rPr>
        <w:t xml:space="preserve"> </w:t>
      </w:r>
      <w:proofErr w:type="spellStart"/>
      <w:r>
        <w:t>organisation</w:t>
      </w:r>
      <w:proofErr w:type="spellEnd"/>
    </w:p>
    <w:p w14:paraId="029A2BA5" w14:textId="77777777" w:rsidR="00432BED" w:rsidRDefault="004037BC">
      <w:pPr>
        <w:pStyle w:val="BodyText"/>
        <w:spacing w:line="252" w:lineRule="exact"/>
        <w:ind w:left="118"/>
        <w:jc w:val="both"/>
      </w:pPr>
      <w:r>
        <w:rPr>
          <w:i/>
        </w:rPr>
        <w:t xml:space="preserve">-     </w:t>
      </w:r>
      <w:r>
        <w:t>all other powers conferred to it by the General Assembly.</w:t>
      </w:r>
    </w:p>
    <w:p w14:paraId="023CDA56" w14:textId="77777777" w:rsidR="001C2A10" w:rsidRDefault="001C2A10">
      <w:pPr>
        <w:pStyle w:val="BodyText"/>
        <w:spacing w:before="70"/>
        <w:ind w:left="118"/>
        <w:jc w:val="both"/>
      </w:pPr>
    </w:p>
    <w:p w14:paraId="793524F4" w14:textId="69050FD2" w:rsidR="00432BED" w:rsidRDefault="004037BC">
      <w:pPr>
        <w:pStyle w:val="BodyText"/>
        <w:spacing w:before="70"/>
        <w:ind w:left="118"/>
        <w:jc w:val="both"/>
      </w:pPr>
      <w:r>
        <w:t>The President will be the Chair of the Executive Committee.</w:t>
      </w:r>
    </w:p>
    <w:p w14:paraId="06D7A419" w14:textId="77777777" w:rsidR="00432BED" w:rsidRDefault="00432BED">
      <w:pPr>
        <w:pStyle w:val="BodyText"/>
      </w:pPr>
    </w:p>
    <w:p w14:paraId="19BF0583" w14:textId="23EDCD2E" w:rsidR="00432BED" w:rsidRDefault="004037BC" w:rsidP="0002067D">
      <w:pPr>
        <w:pStyle w:val="BodyText"/>
        <w:ind w:left="118"/>
        <w:jc w:val="both"/>
      </w:pPr>
      <w:r>
        <w:t xml:space="preserve">The Board </w:t>
      </w:r>
      <w:del w:id="504" w:author="Troch, Simon (BR)" w:date="2020-03-16T23:58:00Z">
        <w:r w:rsidDel="0002067D">
          <w:delText xml:space="preserve">of Directors </w:delText>
        </w:r>
      </w:del>
      <w:r>
        <w:t>will elect the Executive Committee among its members.</w:t>
      </w:r>
    </w:p>
    <w:p w14:paraId="50432F6E" w14:textId="77777777" w:rsidR="00432BED" w:rsidRDefault="00432BED">
      <w:pPr>
        <w:pStyle w:val="BodyText"/>
      </w:pPr>
    </w:p>
    <w:p w14:paraId="3C7F7BAF" w14:textId="33E4675E" w:rsidR="00432BED" w:rsidRDefault="004037BC" w:rsidP="0002067D">
      <w:pPr>
        <w:pStyle w:val="BodyText"/>
        <w:ind w:left="118" w:right="116"/>
        <w:jc w:val="both"/>
      </w:pPr>
      <w:r>
        <w:t xml:space="preserve">All members of the Board </w:t>
      </w:r>
      <w:del w:id="505" w:author="Troch, Simon (BR)" w:date="2020-03-16T23:59:00Z">
        <w:r w:rsidDel="0002067D">
          <w:delText xml:space="preserve">of Directors </w:delText>
        </w:r>
      </w:del>
      <w:r>
        <w:t xml:space="preserve">will jointly elect ten Executive Committee members, five of which will be permanent representatives from EU/EEA national councils of disabled people; five will be permanent representatives from European </w:t>
      </w:r>
      <w:del w:id="506" w:author="Troch, Simon (BR)" w:date="2020-03-17T12:37:00Z">
        <w:r w:rsidDel="00B95764">
          <w:delText>Non Governmental</w:delText>
        </w:r>
      </w:del>
      <w:ins w:id="507" w:author="Troch, Simon (BR)" w:date="2020-03-17T12:37:00Z">
        <w:r w:rsidR="00B95764">
          <w:t>Non-Governmental</w:t>
        </w:r>
      </w:ins>
      <w:r>
        <w:t xml:space="preserve"> </w:t>
      </w:r>
      <w:proofErr w:type="spellStart"/>
      <w:r>
        <w:t>Organisations</w:t>
      </w:r>
      <w:proofErr w:type="spellEnd"/>
      <w:r>
        <w:t xml:space="preserve"> of disabled</w:t>
      </w:r>
      <w:r>
        <w:rPr>
          <w:spacing w:val="-9"/>
        </w:rPr>
        <w:t xml:space="preserve"> </w:t>
      </w:r>
      <w:r>
        <w:t>people.</w:t>
      </w:r>
    </w:p>
    <w:p w14:paraId="01B8B18F" w14:textId="77777777" w:rsidR="00432BED" w:rsidRDefault="00432BED">
      <w:pPr>
        <w:pStyle w:val="BodyText"/>
        <w:rPr>
          <w:sz w:val="24"/>
        </w:rPr>
      </w:pPr>
    </w:p>
    <w:p w14:paraId="4AA062B4" w14:textId="77777777" w:rsidR="00432BED" w:rsidRDefault="004037BC">
      <w:pPr>
        <w:pStyle w:val="BodyText"/>
        <w:spacing w:before="1" w:line="242" w:lineRule="auto"/>
        <w:ind w:left="118" w:right="120"/>
        <w:jc w:val="both"/>
      </w:pPr>
      <w:r>
        <w:t>The Board shall always act in the common interest of the Association and of the whole membership of the Association. The Board is accountable to the General Assembly.</w:t>
      </w:r>
    </w:p>
    <w:p w14:paraId="05F7710E" w14:textId="77777777" w:rsidR="00432BED" w:rsidRDefault="00432BED">
      <w:pPr>
        <w:pStyle w:val="BodyText"/>
        <w:spacing w:before="9"/>
        <w:rPr>
          <w:sz w:val="21"/>
        </w:rPr>
      </w:pPr>
    </w:p>
    <w:p w14:paraId="00B8DB84" w14:textId="314B32D2" w:rsidR="00432BED" w:rsidRDefault="004037BC" w:rsidP="00BF0A40">
      <w:pPr>
        <w:pStyle w:val="BodyText"/>
        <w:ind w:left="118"/>
        <w:jc w:val="both"/>
      </w:pPr>
      <w:r>
        <w:t xml:space="preserve">Article </w:t>
      </w:r>
      <w:del w:id="508" w:author="Troch, Simon (BR)" w:date="2020-03-16T23:16:00Z">
        <w:r w:rsidDel="00BF0A40">
          <w:delText xml:space="preserve">21 </w:delText>
        </w:r>
      </w:del>
      <w:ins w:id="509" w:author="Troch, Simon (BR)" w:date="2020-03-16T23:16:00Z">
        <w:r w:rsidR="00BF0A40">
          <w:t xml:space="preserve">24 </w:t>
        </w:r>
      </w:ins>
      <w:r>
        <w:t>– Procedures</w:t>
      </w:r>
    </w:p>
    <w:p w14:paraId="4EC9F79F" w14:textId="77777777" w:rsidR="00432BED" w:rsidRDefault="00432BED">
      <w:pPr>
        <w:pStyle w:val="BodyText"/>
        <w:spacing w:before="8"/>
        <w:rPr>
          <w:sz w:val="21"/>
        </w:rPr>
      </w:pPr>
    </w:p>
    <w:p w14:paraId="352D7019" w14:textId="3C170BB6" w:rsidR="00432BED" w:rsidRDefault="004037BC" w:rsidP="0002067D">
      <w:pPr>
        <w:pStyle w:val="BodyText"/>
        <w:spacing w:before="1"/>
        <w:ind w:left="118" w:right="110"/>
        <w:jc w:val="both"/>
      </w:pPr>
      <w:r>
        <w:t xml:space="preserve">The Board </w:t>
      </w:r>
      <w:del w:id="510" w:author="Troch, Simon (BR)" w:date="2020-03-16T23:59:00Z">
        <w:r w:rsidDel="0002067D">
          <w:delText xml:space="preserve">of Directors </w:delText>
        </w:r>
      </w:del>
      <w:r>
        <w:t>shall hold at least three ordinary meetings a year and extraordinary meetings when necessary.</w:t>
      </w:r>
    </w:p>
    <w:p w14:paraId="2B322C26" w14:textId="77777777" w:rsidR="00432BED" w:rsidRDefault="00432BED">
      <w:pPr>
        <w:pStyle w:val="BodyText"/>
      </w:pPr>
    </w:p>
    <w:p w14:paraId="3ED48911" w14:textId="5EF19192" w:rsidR="00432BED" w:rsidRDefault="004037BC" w:rsidP="0002067D">
      <w:pPr>
        <w:pStyle w:val="BodyText"/>
        <w:ind w:left="118"/>
        <w:jc w:val="both"/>
      </w:pPr>
      <w:r>
        <w:t xml:space="preserve">The Board </w:t>
      </w:r>
      <w:del w:id="511" w:author="Troch, Simon (BR)" w:date="2020-03-16T23:59:00Z">
        <w:r w:rsidDel="0002067D">
          <w:delText xml:space="preserve">of Directors </w:delText>
        </w:r>
      </w:del>
      <w:r>
        <w:t xml:space="preserve">shall deliberate validly when </w:t>
      </w:r>
      <w:proofErr w:type="gramStart"/>
      <w:r>
        <w:t>a majority of</w:t>
      </w:r>
      <w:proofErr w:type="gramEnd"/>
      <w:r>
        <w:t xml:space="preserve"> its members are present.</w:t>
      </w:r>
    </w:p>
    <w:p w14:paraId="7A9B3427" w14:textId="77777777" w:rsidR="00432BED" w:rsidRDefault="00432BED">
      <w:pPr>
        <w:pStyle w:val="BodyText"/>
        <w:spacing w:before="9"/>
        <w:rPr>
          <w:sz w:val="21"/>
        </w:rPr>
      </w:pPr>
    </w:p>
    <w:p w14:paraId="2F2CBA59" w14:textId="4031D55D" w:rsidR="00432BED" w:rsidRDefault="004037BC" w:rsidP="0002067D">
      <w:pPr>
        <w:pStyle w:val="BodyText"/>
        <w:ind w:left="118" w:right="116"/>
        <w:jc w:val="both"/>
        <w:rPr>
          <w:b/>
          <w:i/>
        </w:rPr>
      </w:pPr>
      <w:r>
        <w:t xml:space="preserve">Invitations to the Board </w:t>
      </w:r>
      <w:del w:id="512" w:author="Troch, Simon (BR)" w:date="2020-03-16T23:59:00Z">
        <w:r w:rsidDel="0002067D">
          <w:delText xml:space="preserve">of Directors </w:delText>
        </w:r>
      </w:del>
      <w:r>
        <w:t xml:space="preserve">will be sent to the members in written form at least one month in advance of the meeting. These invitations will include the agenda, venue, </w:t>
      </w:r>
      <w:proofErr w:type="gramStart"/>
      <w:r>
        <w:t>date</w:t>
      </w:r>
      <w:proofErr w:type="gramEnd"/>
      <w:r>
        <w:t xml:space="preserve"> and hour of the Board meeting</w:t>
      </w:r>
      <w:r>
        <w:rPr>
          <w:b/>
          <w:i/>
        </w:rPr>
        <w:t>.</w:t>
      </w:r>
    </w:p>
    <w:p w14:paraId="61F5BDAC" w14:textId="77777777" w:rsidR="00432BED" w:rsidRDefault="00432BED">
      <w:pPr>
        <w:pStyle w:val="BodyText"/>
        <w:rPr>
          <w:b/>
          <w:i/>
        </w:rPr>
      </w:pPr>
    </w:p>
    <w:p w14:paraId="2B7A6B6B" w14:textId="64537A57" w:rsidR="00432BED" w:rsidRDefault="004037BC" w:rsidP="0002067D">
      <w:pPr>
        <w:pStyle w:val="BodyText"/>
        <w:ind w:left="118" w:right="115"/>
        <w:jc w:val="both"/>
      </w:pPr>
      <w:r>
        <w:t xml:space="preserve">The conclusions and deliberations of the Board </w:t>
      </w:r>
      <w:del w:id="513" w:author="Troch, Simon (BR)" w:date="2020-03-16T23:59:00Z">
        <w:r w:rsidDel="0002067D">
          <w:delText xml:space="preserve">of Directors </w:delText>
        </w:r>
      </w:del>
      <w:r>
        <w:t>are entered in a register signed and kept by the Secretariat at the registered office of the Association. This register will be at the disposal of members.</w:t>
      </w:r>
    </w:p>
    <w:p w14:paraId="1277ABFC" w14:textId="77777777" w:rsidR="00432BED" w:rsidRDefault="00432BED">
      <w:pPr>
        <w:pStyle w:val="BodyText"/>
        <w:spacing w:before="11"/>
        <w:rPr>
          <w:sz w:val="21"/>
        </w:rPr>
      </w:pPr>
    </w:p>
    <w:p w14:paraId="140D9A4C" w14:textId="34473199" w:rsidR="00432BED" w:rsidRDefault="004037BC" w:rsidP="0002067D">
      <w:pPr>
        <w:pStyle w:val="BodyText"/>
        <w:ind w:left="118" w:right="118"/>
        <w:jc w:val="both"/>
      </w:pPr>
      <w:r>
        <w:t xml:space="preserve">The Board </w:t>
      </w:r>
      <w:del w:id="514" w:author="Troch, Simon (BR)" w:date="2020-03-16T23:59:00Z">
        <w:r w:rsidDel="0002067D">
          <w:delText xml:space="preserve">of Directors </w:delText>
        </w:r>
      </w:del>
      <w:r>
        <w:t xml:space="preserve">shall make every effort to decide by consensus. Should this not be possible, the Board </w:t>
      </w:r>
      <w:del w:id="515" w:author="Troch, Simon (BR)" w:date="2020-03-16T23:59:00Z">
        <w:r w:rsidDel="0002067D">
          <w:delText xml:space="preserve">of Directors </w:delText>
        </w:r>
      </w:del>
      <w:r>
        <w:t>shall decide by majority of its members, not counting abstentions.  In the event of equal voting, the President shall exercise a casting vote.</w:t>
      </w:r>
    </w:p>
    <w:p w14:paraId="68E50E7A" w14:textId="77777777" w:rsidR="00432BED" w:rsidRDefault="00432BED">
      <w:pPr>
        <w:pStyle w:val="BodyText"/>
        <w:rPr>
          <w:sz w:val="24"/>
        </w:rPr>
      </w:pPr>
    </w:p>
    <w:p w14:paraId="3669595A" w14:textId="77777777" w:rsidR="00432BED" w:rsidRDefault="00432BED">
      <w:pPr>
        <w:pStyle w:val="BodyText"/>
        <w:spacing w:before="1"/>
        <w:rPr>
          <w:sz w:val="20"/>
        </w:rPr>
      </w:pPr>
    </w:p>
    <w:p w14:paraId="0295B547" w14:textId="540317B3" w:rsidR="00432BED" w:rsidRDefault="004037BC" w:rsidP="00BF0A40">
      <w:pPr>
        <w:pStyle w:val="ListParagraph"/>
        <w:numPr>
          <w:ilvl w:val="0"/>
          <w:numId w:val="8"/>
        </w:numPr>
        <w:tabs>
          <w:tab w:val="left" w:pos="402"/>
        </w:tabs>
        <w:spacing w:line="480" w:lineRule="auto"/>
        <w:ind w:right="5946" w:firstLine="0"/>
      </w:pPr>
      <w:r>
        <w:t xml:space="preserve">EXECUTIVE COMMITTEE Article </w:t>
      </w:r>
      <w:del w:id="516" w:author="Troch, Simon (BR)" w:date="2020-03-16T23:16:00Z">
        <w:r w:rsidDel="00BF0A40">
          <w:delText xml:space="preserve">22 </w:delText>
        </w:r>
      </w:del>
      <w:ins w:id="517" w:author="Troch, Simon (BR)" w:date="2020-03-16T23:16:00Z">
        <w:r w:rsidR="00BF0A40">
          <w:t xml:space="preserve">25 </w:t>
        </w:r>
      </w:ins>
      <w:r>
        <w:t>– Composition.</w:t>
      </w:r>
      <w:r>
        <w:rPr>
          <w:spacing w:val="-12"/>
        </w:rPr>
        <w:t xml:space="preserve"> </w:t>
      </w:r>
      <w:r>
        <w:t>Powers</w:t>
      </w:r>
    </w:p>
    <w:p w14:paraId="445827A1" w14:textId="77777777" w:rsidR="00432BED" w:rsidRDefault="004037BC">
      <w:pPr>
        <w:pStyle w:val="BodyText"/>
        <w:spacing w:before="4"/>
        <w:ind w:left="118" w:right="118"/>
        <w:jc w:val="both"/>
      </w:pPr>
      <w:r>
        <w:t xml:space="preserve">The Executive Committee is composed by the President, two Vice presidents, a Treasurer, a </w:t>
      </w:r>
      <w:proofErr w:type="gramStart"/>
      <w:r>
        <w:t>Secretary</w:t>
      </w:r>
      <w:proofErr w:type="gramEnd"/>
      <w:r>
        <w:t xml:space="preserve"> and six members without portfolio. One of the two Vice presidents will be a representative of a National Council of disabled people and the other will be a representative from a European NGO of disabled people. The Secretary and the Treasurer will each come from a different full member category.</w:t>
      </w:r>
    </w:p>
    <w:p w14:paraId="04F5263C" w14:textId="77777777" w:rsidR="00432BED" w:rsidRDefault="00432BED">
      <w:pPr>
        <w:pStyle w:val="BodyText"/>
        <w:spacing w:before="11"/>
        <w:rPr>
          <w:sz w:val="21"/>
        </w:rPr>
      </w:pPr>
    </w:p>
    <w:p w14:paraId="4BC86EA3" w14:textId="77777777" w:rsidR="00432BED" w:rsidRDefault="004037BC">
      <w:pPr>
        <w:pStyle w:val="BodyText"/>
        <w:ind w:left="118" w:right="118"/>
        <w:jc w:val="both"/>
      </w:pPr>
      <w:r>
        <w:t xml:space="preserve">Executive Committee members are individuals, who are permanent representatives of Board member </w:t>
      </w:r>
      <w:proofErr w:type="spellStart"/>
      <w:r>
        <w:t>organisations</w:t>
      </w:r>
      <w:proofErr w:type="spellEnd"/>
      <w:r>
        <w:t>.</w:t>
      </w:r>
    </w:p>
    <w:p w14:paraId="63494ECF" w14:textId="77777777" w:rsidR="00432BED" w:rsidRDefault="00432BED">
      <w:pPr>
        <w:pStyle w:val="BodyText"/>
      </w:pPr>
    </w:p>
    <w:p w14:paraId="0E61551C" w14:textId="5B8A683C" w:rsidR="00432BED" w:rsidRDefault="004037BC" w:rsidP="0002067D">
      <w:pPr>
        <w:pStyle w:val="BodyText"/>
        <w:ind w:left="118" w:right="115"/>
        <w:jc w:val="both"/>
      </w:pPr>
      <w:r>
        <w:t xml:space="preserve">If a permanent representative of a member of the Board </w:t>
      </w:r>
      <w:del w:id="518" w:author="Troch, Simon (BR)" w:date="2020-03-17T00:00:00Z">
        <w:r w:rsidDel="0002067D">
          <w:delText xml:space="preserve">of Directors </w:delText>
        </w:r>
      </w:del>
      <w:r>
        <w:t>who is also Executive Committee member ceases to be a member of the Board</w:t>
      </w:r>
      <w:del w:id="519" w:author="Troch, Simon (BR)" w:date="2020-03-17T00:00:00Z">
        <w:r w:rsidDel="0002067D">
          <w:delText xml:space="preserve"> of Directors</w:delText>
        </w:r>
      </w:del>
      <w:r>
        <w:t xml:space="preserve">, he/she will also cease to be a member of the Executive Committee. The Board </w:t>
      </w:r>
      <w:del w:id="520" w:author="Troch, Simon (BR)" w:date="2020-03-17T00:00:00Z">
        <w:r w:rsidDel="0002067D">
          <w:delText xml:space="preserve">of Directors </w:delText>
        </w:r>
      </w:del>
      <w:r>
        <w:t xml:space="preserve">at its next meeting will </w:t>
      </w:r>
      <w:proofErr w:type="spellStart"/>
      <w:r>
        <w:t>organise</w:t>
      </w:r>
      <w:proofErr w:type="spellEnd"/>
      <w:r>
        <w:t xml:space="preserve"> an election to fill the vacancy.</w:t>
      </w:r>
    </w:p>
    <w:p w14:paraId="470ADAF4" w14:textId="77777777" w:rsidR="00432BED" w:rsidRDefault="00432BED">
      <w:pPr>
        <w:pStyle w:val="BodyText"/>
      </w:pPr>
    </w:p>
    <w:p w14:paraId="067E9CEF" w14:textId="06EBFC80" w:rsidR="00432BED" w:rsidRDefault="004037BC" w:rsidP="0002067D">
      <w:pPr>
        <w:pStyle w:val="BodyText"/>
        <w:ind w:left="118" w:right="117"/>
        <w:jc w:val="both"/>
      </w:pPr>
      <w:r>
        <w:t>The mandate of the Executive Committee is four years. It coincides with the term of office of the Board</w:t>
      </w:r>
      <w:del w:id="521" w:author="Troch, Simon (BR)" w:date="2020-03-17T00:00:00Z">
        <w:r w:rsidDel="0002067D">
          <w:delText xml:space="preserve"> of Directors</w:delText>
        </w:r>
      </w:del>
      <w:r>
        <w:t>.</w:t>
      </w:r>
    </w:p>
    <w:p w14:paraId="54354D33" w14:textId="77777777" w:rsidR="001C2A10" w:rsidRDefault="001C2A10">
      <w:pPr>
        <w:pStyle w:val="BodyText"/>
        <w:spacing w:before="78"/>
        <w:ind w:left="118"/>
      </w:pPr>
    </w:p>
    <w:p w14:paraId="252FB3CB" w14:textId="24CDBF4D" w:rsidR="00432BED" w:rsidRDefault="004037BC">
      <w:pPr>
        <w:pStyle w:val="BodyText"/>
        <w:spacing w:before="78"/>
        <w:ind w:left="118"/>
      </w:pPr>
      <w:r>
        <w:t>The Executive Committee shall have the following powers:</w:t>
      </w:r>
    </w:p>
    <w:p w14:paraId="32114338" w14:textId="77777777" w:rsidR="00432BED" w:rsidRDefault="00432BED">
      <w:pPr>
        <w:pStyle w:val="BodyText"/>
      </w:pPr>
    </w:p>
    <w:p w14:paraId="5B4C9854" w14:textId="77777777" w:rsidR="00432BED" w:rsidRDefault="004037BC">
      <w:pPr>
        <w:pStyle w:val="ListParagraph"/>
        <w:numPr>
          <w:ilvl w:val="0"/>
          <w:numId w:val="2"/>
        </w:numPr>
        <w:tabs>
          <w:tab w:val="left" w:pos="478"/>
          <w:tab w:val="left" w:pos="479"/>
        </w:tabs>
        <w:spacing w:line="252" w:lineRule="exact"/>
      </w:pPr>
      <w:r>
        <w:t>the daily management of the Association, closely supervising the work of the</w:t>
      </w:r>
      <w:r>
        <w:rPr>
          <w:spacing w:val="-25"/>
        </w:rPr>
        <w:t xml:space="preserve"> </w:t>
      </w:r>
      <w:r>
        <w:t>Secretariat;</w:t>
      </w:r>
    </w:p>
    <w:p w14:paraId="247CB851" w14:textId="77777777" w:rsidR="00432BED" w:rsidRDefault="004037BC">
      <w:pPr>
        <w:pStyle w:val="ListParagraph"/>
        <w:numPr>
          <w:ilvl w:val="0"/>
          <w:numId w:val="2"/>
        </w:numPr>
        <w:tabs>
          <w:tab w:val="left" w:pos="478"/>
          <w:tab w:val="left" w:pos="479"/>
        </w:tabs>
        <w:ind w:right="112"/>
      </w:pPr>
      <w:r>
        <w:t xml:space="preserve">the decisions on the representation of the Association </w:t>
      </w:r>
      <w:proofErr w:type="gramStart"/>
      <w:r>
        <w:t>on the occasion of</w:t>
      </w:r>
      <w:proofErr w:type="gramEnd"/>
      <w:r>
        <w:t xml:space="preserve"> external meetings and</w:t>
      </w:r>
      <w:r>
        <w:rPr>
          <w:spacing w:val="-9"/>
        </w:rPr>
        <w:t xml:space="preserve"> </w:t>
      </w:r>
      <w:r>
        <w:t>events;</w:t>
      </w:r>
    </w:p>
    <w:p w14:paraId="5FB7C12F" w14:textId="77777777" w:rsidR="00432BED" w:rsidRDefault="004037BC">
      <w:pPr>
        <w:pStyle w:val="ListParagraph"/>
        <w:numPr>
          <w:ilvl w:val="0"/>
          <w:numId w:val="2"/>
        </w:numPr>
        <w:tabs>
          <w:tab w:val="left" w:pos="478"/>
          <w:tab w:val="left" w:pos="479"/>
        </w:tabs>
        <w:spacing w:before="2" w:line="252" w:lineRule="exact"/>
      </w:pPr>
      <w:r>
        <w:t>the appointment of staff members of the</w:t>
      </w:r>
      <w:r>
        <w:rPr>
          <w:spacing w:val="-12"/>
        </w:rPr>
        <w:t xml:space="preserve"> </w:t>
      </w:r>
      <w:r>
        <w:t>Secretariat;</w:t>
      </w:r>
    </w:p>
    <w:p w14:paraId="277B0609" w14:textId="77777777" w:rsidR="00432BED" w:rsidRDefault="004037BC">
      <w:pPr>
        <w:pStyle w:val="ListParagraph"/>
        <w:numPr>
          <w:ilvl w:val="0"/>
          <w:numId w:val="2"/>
        </w:numPr>
        <w:tabs>
          <w:tab w:val="left" w:pos="478"/>
          <w:tab w:val="left" w:pos="479"/>
        </w:tabs>
        <w:ind w:right="119"/>
      </w:pPr>
      <w:r>
        <w:t>the assumption of the tasks of the Board in between meetings of the Board if exceptional circumstances and the urgency of the matter so</w:t>
      </w:r>
      <w:r>
        <w:rPr>
          <w:spacing w:val="-15"/>
        </w:rPr>
        <w:t xml:space="preserve"> </w:t>
      </w:r>
      <w:r>
        <w:t>require;</w:t>
      </w:r>
    </w:p>
    <w:p w14:paraId="35A35891" w14:textId="77777777" w:rsidR="00432BED" w:rsidRDefault="004037BC">
      <w:pPr>
        <w:pStyle w:val="ListParagraph"/>
        <w:numPr>
          <w:ilvl w:val="0"/>
          <w:numId w:val="2"/>
        </w:numPr>
        <w:tabs>
          <w:tab w:val="left" w:pos="478"/>
          <w:tab w:val="left" w:pos="479"/>
        </w:tabs>
        <w:ind w:right="122"/>
      </w:pPr>
      <w:r>
        <w:t>All other powers conferred to it by the General Assembly or Board, which will need to be officially registered in the minutes of these Governing</w:t>
      </w:r>
      <w:r>
        <w:rPr>
          <w:spacing w:val="-24"/>
        </w:rPr>
        <w:t xml:space="preserve"> </w:t>
      </w:r>
      <w:r>
        <w:t>bodies.</w:t>
      </w:r>
    </w:p>
    <w:p w14:paraId="56898F96" w14:textId="77777777" w:rsidR="00432BED" w:rsidRDefault="00432BED">
      <w:pPr>
        <w:pStyle w:val="BodyText"/>
        <w:spacing w:before="9"/>
        <w:rPr>
          <w:sz w:val="21"/>
        </w:rPr>
      </w:pPr>
    </w:p>
    <w:p w14:paraId="76565052" w14:textId="6FE15F4C" w:rsidR="00432BED" w:rsidRDefault="004037BC" w:rsidP="0002067D">
      <w:pPr>
        <w:pStyle w:val="BodyText"/>
        <w:ind w:left="118"/>
      </w:pPr>
      <w:r>
        <w:t>The Executive Committee is accountable to the Board</w:t>
      </w:r>
      <w:del w:id="522" w:author="Troch, Simon (BR)" w:date="2020-03-17T00:00:00Z">
        <w:r w:rsidDel="0002067D">
          <w:delText xml:space="preserve"> of Directors</w:delText>
        </w:r>
      </w:del>
      <w:r>
        <w:t>.</w:t>
      </w:r>
    </w:p>
    <w:p w14:paraId="68544A08" w14:textId="77777777" w:rsidR="00432BED" w:rsidRDefault="00432BED">
      <w:pPr>
        <w:pStyle w:val="BodyText"/>
        <w:rPr>
          <w:sz w:val="24"/>
        </w:rPr>
      </w:pPr>
    </w:p>
    <w:p w14:paraId="04A8F2A5" w14:textId="77777777" w:rsidR="00432BED" w:rsidRDefault="00432BED">
      <w:pPr>
        <w:pStyle w:val="BodyText"/>
        <w:spacing w:before="1"/>
        <w:rPr>
          <w:sz w:val="20"/>
        </w:rPr>
      </w:pPr>
    </w:p>
    <w:p w14:paraId="60716055" w14:textId="50D34F48" w:rsidR="00432BED" w:rsidRDefault="004037BC" w:rsidP="008B6813">
      <w:pPr>
        <w:pStyle w:val="BodyText"/>
        <w:ind w:left="118"/>
      </w:pPr>
      <w:r>
        <w:t>Article 2</w:t>
      </w:r>
      <w:ins w:id="523" w:author="Troch, Simon (BR)" w:date="2020-03-17T12:20:00Z">
        <w:r w:rsidR="008B6813">
          <w:t>6</w:t>
        </w:r>
      </w:ins>
      <w:del w:id="524" w:author="Troch, Simon (BR)" w:date="2020-03-17T12:20:00Z">
        <w:r w:rsidDel="008B6813">
          <w:delText>3</w:delText>
        </w:r>
      </w:del>
      <w:r>
        <w:t xml:space="preserve"> – Procedures</w:t>
      </w:r>
    </w:p>
    <w:p w14:paraId="78898626" w14:textId="77777777" w:rsidR="00432BED" w:rsidRDefault="00432BED">
      <w:pPr>
        <w:pStyle w:val="BodyText"/>
        <w:spacing w:before="8"/>
        <w:rPr>
          <w:sz w:val="21"/>
        </w:rPr>
      </w:pPr>
    </w:p>
    <w:p w14:paraId="4EEC67E0" w14:textId="77777777" w:rsidR="00432BED" w:rsidRDefault="004037BC">
      <w:pPr>
        <w:pStyle w:val="BodyText"/>
        <w:ind w:left="118" w:right="114"/>
      </w:pPr>
      <w:r>
        <w:lastRenderedPageBreak/>
        <w:t>The Executive Committee shall meet at least four times each year. When required, decisions might be taken in written form.</w:t>
      </w:r>
    </w:p>
    <w:p w14:paraId="5E59D0D1" w14:textId="77777777" w:rsidR="00432BED" w:rsidRDefault="00432BED">
      <w:pPr>
        <w:pStyle w:val="BodyText"/>
        <w:spacing w:before="11"/>
        <w:rPr>
          <w:sz w:val="21"/>
        </w:rPr>
      </w:pPr>
    </w:p>
    <w:p w14:paraId="36ACD6F7" w14:textId="77777777" w:rsidR="00432BED" w:rsidRDefault="004037BC">
      <w:pPr>
        <w:pStyle w:val="BodyText"/>
        <w:ind w:left="118" w:right="114"/>
      </w:pPr>
      <w:r>
        <w:t xml:space="preserve">The Executive Committee shall be validly constituted when </w:t>
      </w:r>
      <w:proofErr w:type="gramStart"/>
      <w:r>
        <w:t>a majority of</w:t>
      </w:r>
      <w:proofErr w:type="gramEnd"/>
      <w:r>
        <w:t xml:space="preserve"> its members are present.</w:t>
      </w:r>
    </w:p>
    <w:p w14:paraId="1FBF90EF" w14:textId="77777777" w:rsidR="00432BED" w:rsidRDefault="00432BED">
      <w:pPr>
        <w:pStyle w:val="BodyText"/>
      </w:pPr>
    </w:p>
    <w:p w14:paraId="1327D414" w14:textId="77777777" w:rsidR="00432BED" w:rsidRDefault="004037BC">
      <w:pPr>
        <w:pStyle w:val="BodyText"/>
        <w:ind w:left="118" w:right="114"/>
        <w:jc w:val="both"/>
      </w:pPr>
      <w:r>
        <w:t xml:space="preserve">The Executive Committee shall make every effort to decide by consensus.  Should this </w:t>
      </w:r>
      <w:proofErr w:type="gramStart"/>
      <w:r>
        <w:t>not  be</w:t>
      </w:r>
      <w:proofErr w:type="gramEnd"/>
      <w:r>
        <w:t xml:space="preserve"> possible, the Executive Committee shall decide by simple majority of its members, not counting abstentions. In the event of equal voting, the President shall exercise a </w:t>
      </w:r>
      <w:proofErr w:type="gramStart"/>
      <w:r>
        <w:t>casting  vote</w:t>
      </w:r>
      <w:proofErr w:type="gramEnd"/>
      <w:r>
        <w:t>.</w:t>
      </w:r>
    </w:p>
    <w:p w14:paraId="79FFC007" w14:textId="77777777" w:rsidR="00432BED" w:rsidRDefault="00432BED">
      <w:pPr>
        <w:pStyle w:val="BodyText"/>
      </w:pPr>
    </w:p>
    <w:p w14:paraId="6376D8A8" w14:textId="77777777" w:rsidR="00432BED" w:rsidRDefault="004037BC">
      <w:pPr>
        <w:pStyle w:val="BodyText"/>
        <w:ind w:left="118" w:right="110"/>
      </w:pPr>
      <w:r>
        <w:t xml:space="preserve">Any other rules applicable to the </w:t>
      </w:r>
      <w:proofErr w:type="spellStart"/>
      <w:r>
        <w:t>organisation</w:t>
      </w:r>
      <w:proofErr w:type="spellEnd"/>
      <w:r>
        <w:t xml:space="preserve"> and meetings of the Executive Committee shall be as set forth in the internal rules.</w:t>
      </w:r>
    </w:p>
    <w:p w14:paraId="616298A5" w14:textId="77777777" w:rsidR="00432BED" w:rsidRDefault="00432BED">
      <w:pPr>
        <w:pStyle w:val="BodyText"/>
      </w:pPr>
    </w:p>
    <w:p w14:paraId="1E86D633" w14:textId="1257EDEF" w:rsidR="00432BED" w:rsidRDefault="004037BC" w:rsidP="008B6813">
      <w:pPr>
        <w:pStyle w:val="ListParagraph"/>
        <w:numPr>
          <w:ilvl w:val="0"/>
          <w:numId w:val="8"/>
        </w:numPr>
        <w:tabs>
          <w:tab w:val="left" w:pos="379"/>
        </w:tabs>
        <w:spacing w:line="480" w:lineRule="auto"/>
        <w:ind w:right="3289" w:firstLine="0"/>
      </w:pPr>
      <w:r>
        <w:t>P</w:t>
      </w:r>
      <w:r>
        <w:rPr>
          <w:sz w:val="18"/>
        </w:rPr>
        <w:t>RESIDENT</w:t>
      </w:r>
      <w:r>
        <w:t>. V</w:t>
      </w:r>
      <w:r>
        <w:rPr>
          <w:sz w:val="18"/>
        </w:rPr>
        <w:t>ICE</w:t>
      </w:r>
      <w:r>
        <w:t>-P</w:t>
      </w:r>
      <w:r>
        <w:rPr>
          <w:sz w:val="18"/>
        </w:rPr>
        <w:t>RESIDENTS</w:t>
      </w:r>
      <w:r>
        <w:t xml:space="preserve">. </w:t>
      </w:r>
      <w:r>
        <w:rPr>
          <w:sz w:val="18"/>
        </w:rPr>
        <w:t>SECRETARY</w:t>
      </w:r>
      <w:r>
        <w:t>. T</w:t>
      </w:r>
      <w:r>
        <w:rPr>
          <w:sz w:val="18"/>
        </w:rPr>
        <w:t xml:space="preserve">REASURER </w:t>
      </w:r>
      <w:r>
        <w:t>Article 2</w:t>
      </w:r>
      <w:del w:id="525" w:author="Troch, Simon (BR)" w:date="2020-03-17T12:20:00Z">
        <w:r w:rsidDel="008B6813">
          <w:delText>4</w:delText>
        </w:r>
      </w:del>
      <w:ins w:id="526" w:author="Troch, Simon (BR)" w:date="2020-03-17T12:20:00Z">
        <w:r w:rsidR="008B6813">
          <w:t>7</w:t>
        </w:r>
      </w:ins>
      <w:r>
        <w:t xml:space="preserve"> – President. Vice-Presidents. Secretary.</w:t>
      </w:r>
      <w:r>
        <w:rPr>
          <w:spacing w:val="-16"/>
        </w:rPr>
        <w:t xml:space="preserve"> </w:t>
      </w:r>
      <w:r>
        <w:t>Treasurer</w:t>
      </w:r>
    </w:p>
    <w:p w14:paraId="35D4175A" w14:textId="77777777" w:rsidR="00432BED" w:rsidRDefault="004037BC">
      <w:pPr>
        <w:pStyle w:val="BodyText"/>
        <w:spacing w:before="7"/>
        <w:ind w:left="118" w:right="115"/>
        <w:jc w:val="both"/>
      </w:pPr>
      <w:r>
        <w:t>The President shall be responsible to the membership of the Association. Without prejudice to any other powers or tasks that may be laid down in the statutes or the Internal Rules, the President shall have the following powers and</w:t>
      </w:r>
      <w:r>
        <w:rPr>
          <w:spacing w:val="-15"/>
        </w:rPr>
        <w:t xml:space="preserve"> </w:t>
      </w:r>
      <w:r>
        <w:t>tasks:</w:t>
      </w:r>
    </w:p>
    <w:p w14:paraId="2490B3B6" w14:textId="77777777" w:rsidR="00432BED" w:rsidRDefault="00432BED">
      <w:pPr>
        <w:pStyle w:val="BodyText"/>
        <w:spacing w:before="9"/>
        <w:rPr>
          <w:sz w:val="21"/>
        </w:rPr>
      </w:pPr>
    </w:p>
    <w:p w14:paraId="5E4B02B0" w14:textId="66368FFC" w:rsidR="00432BED" w:rsidRDefault="004037BC" w:rsidP="0002067D">
      <w:pPr>
        <w:pStyle w:val="ListParagraph"/>
        <w:numPr>
          <w:ilvl w:val="0"/>
          <w:numId w:val="1"/>
        </w:numPr>
        <w:tabs>
          <w:tab w:val="left" w:pos="690"/>
          <w:tab w:val="left" w:pos="691"/>
        </w:tabs>
        <w:ind w:right="114"/>
      </w:pPr>
      <w:r>
        <w:t xml:space="preserve">he/she shall chair the meetings of the General Assembly, the Board </w:t>
      </w:r>
      <w:del w:id="527" w:author="Troch, Simon (BR)" w:date="2020-03-17T00:01:00Z">
        <w:r w:rsidDel="0002067D">
          <w:delText xml:space="preserve">of Directors </w:delText>
        </w:r>
      </w:del>
      <w:proofErr w:type="gramStart"/>
      <w:r>
        <w:rPr>
          <w:spacing w:val="-3"/>
        </w:rPr>
        <w:t xml:space="preserve">and  </w:t>
      </w:r>
      <w:r>
        <w:t>the</w:t>
      </w:r>
      <w:proofErr w:type="gramEnd"/>
      <w:r>
        <w:t xml:space="preserve"> Executive</w:t>
      </w:r>
      <w:r>
        <w:rPr>
          <w:spacing w:val="-11"/>
        </w:rPr>
        <w:t xml:space="preserve"> </w:t>
      </w:r>
      <w:r>
        <w:t>Committee.</w:t>
      </w:r>
    </w:p>
    <w:p w14:paraId="7EB31544" w14:textId="77777777" w:rsidR="00432BED" w:rsidRDefault="004037BC">
      <w:pPr>
        <w:pStyle w:val="ListParagraph"/>
        <w:numPr>
          <w:ilvl w:val="0"/>
          <w:numId w:val="1"/>
        </w:numPr>
        <w:tabs>
          <w:tab w:val="left" w:pos="690"/>
          <w:tab w:val="left" w:pos="691"/>
        </w:tabs>
        <w:ind w:right="119"/>
      </w:pPr>
      <w:r>
        <w:t xml:space="preserve">he/she shall </w:t>
      </w:r>
      <w:proofErr w:type="spellStart"/>
      <w:r>
        <w:t>organise</w:t>
      </w:r>
      <w:proofErr w:type="spellEnd"/>
      <w:r>
        <w:t>, on behalf of the Executive Committee, the representation of the Association at external meetings and</w:t>
      </w:r>
      <w:r>
        <w:rPr>
          <w:spacing w:val="-11"/>
        </w:rPr>
        <w:t xml:space="preserve"> </w:t>
      </w:r>
      <w:r>
        <w:t>events.</w:t>
      </w:r>
    </w:p>
    <w:p w14:paraId="3743D128" w14:textId="77777777" w:rsidR="00432BED" w:rsidRDefault="004037BC">
      <w:pPr>
        <w:pStyle w:val="ListParagraph"/>
        <w:numPr>
          <w:ilvl w:val="0"/>
          <w:numId w:val="1"/>
        </w:numPr>
        <w:tabs>
          <w:tab w:val="left" w:pos="690"/>
          <w:tab w:val="left" w:pos="691"/>
        </w:tabs>
        <w:ind w:right="112"/>
      </w:pPr>
      <w:r>
        <w:t xml:space="preserve">he/she shall supervise, on behalf of the Executive Committee, the activities </w:t>
      </w:r>
      <w:r>
        <w:rPr>
          <w:spacing w:val="2"/>
        </w:rPr>
        <w:t xml:space="preserve">of </w:t>
      </w:r>
      <w:r>
        <w:t>the Secretariat.</w:t>
      </w:r>
    </w:p>
    <w:p w14:paraId="3FBBC452" w14:textId="77777777" w:rsidR="00432BED" w:rsidRDefault="00432BED">
      <w:pPr>
        <w:pStyle w:val="BodyText"/>
      </w:pPr>
    </w:p>
    <w:p w14:paraId="216760FF" w14:textId="77777777" w:rsidR="00432BED" w:rsidRDefault="004037BC">
      <w:pPr>
        <w:pStyle w:val="BodyText"/>
        <w:ind w:left="118" w:right="114"/>
      </w:pPr>
      <w:r>
        <w:t>If the urgency of the matter so requires, after having consulted the members of the Executive Committee, shall be entitled to take appropriate action.</w:t>
      </w:r>
    </w:p>
    <w:p w14:paraId="1600DCFF" w14:textId="77777777" w:rsidR="00432BED" w:rsidRDefault="00432BED" w:rsidP="00BA3E9A">
      <w:pPr>
        <w:pStyle w:val="BodyText"/>
        <w:spacing w:before="9"/>
        <w:jc w:val="both"/>
        <w:rPr>
          <w:sz w:val="21"/>
        </w:rPr>
      </w:pPr>
    </w:p>
    <w:p w14:paraId="3A2AEB9E" w14:textId="77777777" w:rsidR="00432BED" w:rsidRDefault="004037BC" w:rsidP="00BA3E9A">
      <w:pPr>
        <w:pStyle w:val="BodyText"/>
        <w:ind w:left="118" w:right="114"/>
        <w:jc w:val="both"/>
      </w:pPr>
      <w:r>
        <w:t>If the urgency of the matter so requires, the President uses his/her power to take appropriate action.</w:t>
      </w:r>
    </w:p>
    <w:p w14:paraId="1B9DE318" w14:textId="77777777" w:rsidR="00432BED" w:rsidRDefault="00432BED" w:rsidP="00BA3E9A">
      <w:pPr>
        <w:pStyle w:val="BodyText"/>
        <w:spacing w:before="11"/>
        <w:jc w:val="both"/>
        <w:rPr>
          <w:sz w:val="21"/>
        </w:rPr>
      </w:pPr>
    </w:p>
    <w:p w14:paraId="131DC944" w14:textId="77777777" w:rsidR="00432BED" w:rsidRDefault="004037BC" w:rsidP="00BA3E9A">
      <w:pPr>
        <w:pStyle w:val="BodyText"/>
        <w:ind w:left="118"/>
        <w:jc w:val="both"/>
      </w:pPr>
      <w:r>
        <w:t>He or she shall report such action to the following meeting of the Executive Committee.</w:t>
      </w:r>
    </w:p>
    <w:p w14:paraId="78BEFC5B" w14:textId="77777777" w:rsidR="00432BED" w:rsidRDefault="00432BED" w:rsidP="00BA3E9A">
      <w:pPr>
        <w:pStyle w:val="BodyText"/>
        <w:spacing w:before="9"/>
        <w:jc w:val="both"/>
        <w:rPr>
          <w:sz w:val="21"/>
        </w:rPr>
      </w:pPr>
    </w:p>
    <w:p w14:paraId="51E43A46" w14:textId="77777777" w:rsidR="00432BED" w:rsidRDefault="004037BC" w:rsidP="00BA3E9A">
      <w:pPr>
        <w:pStyle w:val="BodyText"/>
        <w:ind w:left="118" w:right="114"/>
        <w:jc w:val="both"/>
      </w:pPr>
      <w:r>
        <w:t>The President shall always act in the interest of the Association and in accordance with its policies.</w:t>
      </w:r>
    </w:p>
    <w:p w14:paraId="5F1E2DFC" w14:textId="77777777" w:rsidR="001C2A10" w:rsidRDefault="001C2A10">
      <w:pPr>
        <w:pStyle w:val="BodyText"/>
        <w:spacing w:before="70"/>
        <w:ind w:left="118"/>
      </w:pPr>
    </w:p>
    <w:p w14:paraId="7D53AD25" w14:textId="256CEF1F" w:rsidR="00432BED" w:rsidRDefault="004037BC">
      <w:pPr>
        <w:pStyle w:val="BodyText"/>
        <w:spacing w:before="70"/>
        <w:ind w:left="118"/>
      </w:pPr>
      <w:r>
        <w:t>The Association shall have two Vice-Presidents.</w:t>
      </w:r>
    </w:p>
    <w:p w14:paraId="0E266180" w14:textId="77777777" w:rsidR="00432BED" w:rsidRDefault="00432BED">
      <w:pPr>
        <w:pStyle w:val="BodyText"/>
      </w:pPr>
    </w:p>
    <w:p w14:paraId="7177251E" w14:textId="77777777" w:rsidR="00432BED" w:rsidRDefault="004037BC">
      <w:pPr>
        <w:pStyle w:val="BodyText"/>
        <w:ind w:left="118" w:right="114"/>
      </w:pPr>
      <w:r>
        <w:t>Without prejudice to any other powers or tasks that may be laid down in the statutes or in the Internal Rules, the Vice-Presidents shall have the following powers and tasks:</w:t>
      </w:r>
    </w:p>
    <w:p w14:paraId="02D7E3E4" w14:textId="77777777" w:rsidR="00432BED" w:rsidRDefault="00432BED">
      <w:pPr>
        <w:pStyle w:val="BodyText"/>
      </w:pPr>
    </w:p>
    <w:p w14:paraId="2F4E5C33" w14:textId="77777777" w:rsidR="00432BED" w:rsidRDefault="004037BC">
      <w:pPr>
        <w:pStyle w:val="ListParagraph"/>
        <w:numPr>
          <w:ilvl w:val="0"/>
          <w:numId w:val="1"/>
        </w:numPr>
        <w:tabs>
          <w:tab w:val="left" w:pos="690"/>
          <w:tab w:val="left" w:pos="691"/>
        </w:tabs>
        <w:ind w:right="114"/>
      </w:pPr>
      <w:r>
        <w:t>the Vice-Presidents shall perform the duties of the President if the President is absent or unable to</w:t>
      </w:r>
      <w:r>
        <w:rPr>
          <w:spacing w:val="-6"/>
        </w:rPr>
        <w:t xml:space="preserve"> </w:t>
      </w:r>
      <w:r>
        <w:t>act;</w:t>
      </w:r>
    </w:p>
    <w:p w14:paraId="6C33D71C" w14:textId="77777777" w:rsidR="00432BED" w:rsidRDefault="004037BC">
      <w:pPr>
        <w:pStyle w:val="ListParagraph"/>
        <w:numPr>
          <w:ilvl w:val="0"/>
          <w:numId w:val="1"/>
        </w:numPr>
        <w:tabs>
          <w:tab w:val="left" w:pos="685"/>
          <w:tab w:val="left" w:pos="686"/>
        </w:tabs>
        <w:spacing w:line="252" w:lineRule="exact"/>
        <w:ind w:left="685" w:hanging="567"/>
      </w:pPr>
      <w:r>
        <w:t>the Vice-Presidents shall assist the President in the performance of his or her</w:t>
      </w:r>
      <w:r>
        <w:rPr>
          <w:spacing w:val="-26"/>
        </w:rPr>
        <w:t xml:space="preserve"> </w:t>
      </w:r>
      <w:r>
        <w:t>duties.</w:t>
      </w:r>
    </w:p>
    <w:p w14:paraId="1BD04210" w14:textId="77777777" w:rsidR="00432BED" w:rsidRDefault="00432BED">
      <w:pPr>
        <w:pStyle w:val="BodyText"/>
      </w:pPr>
    </w:p>
    <w:p w14:paraId="1F832114" w14:textId="77777777" w:rsidR="00432BED" w:rsidRDefault="004037BC">
      <w:pPr>
        <w:pStyle w:val="BodyText"/>
        <w:ind w:left="118" w:right="114"/>
      </w:pPr>
      <w:r>
        <w:t>Without prejudice to any other powers or tasks that may be laid down in the statutes or in the Internal Rules, the Secretary shall have the following tasks and powers:</w:t>
      </w:r>
    </w:p>
    <w:p w14:paraId="0498B7C3" w14:textId="77777777" w:rsidR="00432BED" w:rsidRDefault="00432BED">
      <w:pPr>
        <w:pStyle w:val="BodyText"/>
      </w:pPr>
    </w:p>
    <w:p w14:paraId="71CE6FDB" w14:textId="77777777" w:rsidR="00432BED" w:rsidRDefault="004037BC">
      <w:pPr>
        <w:pStyle w:val="ListParagraph"/>
        <w:numPr>
          <w:ilvl w:val="0"/>
          <w:numId w:val="1"/>
        </w:numPr>
        <w:tabs>
          <w:tab w:val="left" w:pos="690"/>
          <w:tab w:val="left" w:pos="691"/>
        </w:tabs>
      </w:pPr>
      <w:r>
        <w:t>he/she supervises the register of the minutes of the different Governing</w:t>
      </w:r>
      <w:r>
        <w:rPr>
          <w:spacing w:val="-26"/>
        </w:rPr>
        <w:t xml:space="preserve"> </w:t>
      </w:r>
      <w:r>
        <w:t>bodies;</w:t>
      </w:r>
    </w:p>
    <w:p w14:paraId="17A6115B" w14:textId="77777777" w:rsidR="00432BED" w:rsidRDefault="004037BC">
      <w:pPr>
        <w:pStyle w:val="ListParagraph"/>
        <w:numPr>
          <w:ilvl w:val="0"/>
          <w:numId w:val="1"/>
        </w:numPr>
        <w:tabs>
          <w:tab w:val="left" w:pos="690"/>
          <w:tab w:val="left" w:pos="691"/>
        </w:tabs>
        <w:spacing w:before="1" w:line="252" w:lineRule="exact"/>
      </w:pPr>
      <w:r>
        <w:t>he/she chairs the Membership and Credentials</w:t>
      </w:r>
      <w:r>
        <w:rPr>
          <w:spacing w:val="-17"/>
        </w:rPr>
        <w:t xml:space="preserve"> </w:t>
      </w:r>
      <w:r>
        <w:t>Committee;</w:t>
      </w:r>
    </w:p>
    <w:p w14:paraId="58F4A002" w14:textId="77777777" w:rsidR="00432BED" w:rsidRDefault="004037BC">
      <w:pPr>
        <w:pStyle w:val="ListParagraph"/>
        <w:numPr>
          <w:ilvl w:val="0"/>
          <w:numId w:val="1"/>
        </w:numPr>
        <w:tabs>
          <w:tab w:val="left" w:pos="690"/>
          <w:tab w:val="left" w:pos="691"/>
        </w:tabs>
        <w:ind w:right="117"/>
      </w:pPr>
      <w:r>
        <w:lastRenderedPageBreak/>
        <w:t xml:space="preserve">he/she monitors that the procedures followed by the Governing bodies of the Association </w:t>
      </w:r>
      <w:proofErr w:type="gramStart"/>
      <w:r>
        <w:t>are in compliance with</w:t>
      </w:r>
      <w:proofErr w:type="gramEnd"/>
      <w:r>
        <w:t xml:space="preserve"> the Association’s statutes and internal</w:t>
      </w:r>
      <w:r>
        <w:rPr>
          <w:spacing w:val="-23"/>
        </w:rPr>
        <w:t xml:space="preserve"> </w:t>
      </w:r>
      <w:r>
        <w:t>rules.</w:t>
      </w:r>
    </w:p>
    <w:p w14:paraId="3BAB3F4C" w14:textId="77777777" w:rsidR="00432BED" w:rsidRDefault="00432BED">
      <w:pPr>
        <w:pStyle w:val="BodyText"/>
        <w:rPr>
          <w:sz w:val="24"/>
        </w:rPr>
      </w:pPr>
    </w:p>
    <w:p w14:paraId="54E8E254" w14:textId="77777777" w:rsidR="00432BED" w:rsidRDefault="004037BC">
      <w:pPr>
        <w:pStyle w:val="BodyText"/>
        <w:ind w:left="118" w:right="114"/>
      </w:pPr>
      <w:r>
        <w:t>Without prejudice to any other powers or tasks that may be laid down in the statutes or in the Internal Rules, the Treasurer shall have the following tasks and powers:</w:t>
      </w:r>
    </w:p>
    <w:p w14:paraId="053F80C5" w14:textId="77777777" w:rsidR="00432BED" w:rsidRDefault="00432BED">
      <w:pPr>
        <w:pStyle w:val="BodyText"/>
      </w:pPr>
    </w:p>
    <w:p w14:paraId="703BA748" w14:textId="77777777" w:rsidR="00432BED" w:rsidRDefault="004037BC">
      <w:pPr>
        <w:pStyle w:val="ListParagraph"/>
        <w:numPr>
          <w:ilvl w:val="0"/>
          <w:numId w:val="1"/>
        </w:numPr>
        <w:tabs>
          <w:tab w:val="left" w:pos="690"/>
          <w:tab w:val="left" w:pos="691"/>
        </w:tabs>
        <w:spacing w:line="252" w:lineRule="exact"/>
      </w:pPr>
      <w:r>
        <w:t>he/she supervises the work of the Secretariat regarding financial</w:t>
      </w:r>
      <w:r>
        <w:rPr>
          <w:spacing w:val="-22"/>
        </w:rPr>
        <w:t xml:space="preserve"> </w:t>
      </w:r>
      <w:r>
        <w:t>matters;</w:t>
      </w:r>
    </w:p>
    <w:p w14:paraId="3B8D6B52" w14:textId="77777777" w:rsidR="00432BED" w:rsidRDefault="004037BC">
      <w:pPr>
        <w:pStyle w:val="ListParagraph"/>
        <w:numPr>
          <w:ilvl w:val="0"/>
          <w:numId w:val="1"/>
        </w:numPr>
        <w:tabs>
          <w:tab w:val="left" w:pos="690"/>
          <w:tab w:val="left" w:pos="691"/>
        </w:tabs>
        <w:spacing w:line="252" w:lineRule="exact"/>
      </w:pPr>
      <w:r>
        <w:t>he/she presents the necessary financial interim reports to the</w:t>
      </w:r>
      <w:r>
        <w:rPr>
          <w:spacing w:val="-21"/>
        </w:rPr>
        <w:t xml:space="preserve"> </w:t>
      </w:r>
      <w:r>
        <w:t>Board;</w:t>
      </w:r>
    </w:p>
    <w:p w14:paraId="3B5AED80" w14:textId="77777777" w:rsidR="00432BED" w:rsidRDefault="004037BC">
      <w:pPr>
        <w:pStyle w:val="ListParagraph"/>
        <w:numPr>
          <w:ilvl w:val="0"/>
          <w:numId w:val="1"/>
        </w:numPr>
        <w:tabs>
          <w:tab w:val="left" w:pos="690"/>
          <w:tab w:val="left" w:pos="691"/>
        </w:tabs>
        <w:spacing w:before="2"/>
        <w:ind w:right="117"/>
      </w:pPr>
      <w:r>
        <w:t>he/she presents the final accounts for adoption to the Board and approval to the General</w:t>
      </w:r>
      <w:r>
        <w:rPr>
          <w:spacing w:val="-3"/>
        </w:rPr>
        <w:t xml:space="preserve"> </w:t>
      </w:r>
      <w:r>
        <w:t>Assembly;</w:t>
      </w:r>
    </w:p>
    <w:p w14:paraId="2A5610A2" w14:textId="77777777" w:rsidR="00432BED" w:rsidRDefault="004037BC">
      <w:pPr>
        <w:pStyle w:val="ListParagraph"/>
        <w:numPr>
          <w:ilvl w:val="0"/>
          <w:numId w:val="1"/>
        </w:numPr>
        <w:tabs>
          <w:tab w:val="left" w:pos="690"/>
          <w:tab w:val="left" w:pos="691"/>
        </w:tabs>
        <w:ind w:right="115"/>
      </w:pPr>
      <w:r>
        <w:t xml:space="preserve">he/she checks and supervises the financial statements to be submitted to </w:t>
      </w:r>
      <w:proofErr w:type="gramStart"/>
      <w:r>
        <w:t>the  European</w:t>
      </w:r>
      <w:proofErr w:type="gramEnd"/>
      <w:r>
        <w:rPr>
          <w:spacing w:val="-3"/>
        </w:rPr>
        <w:t xml:space="preserve"> </w:t>
      </w:r>
      <w:r>
        <w:t>Commission;</w:t>
      </w:r>
    </w:p>
    <w:p w14:paraId="42C8D51E" w14:textId="77777777" w:rsidR="00432BED" w:rsidRDefault="004037BC">
      <w:pPr>
        <w:pStyle w:val="ListParagraph"/>
        <w:numPr>
          <w:ilvl w:val="0"/>
          <w:numId w:val="1"/>
        </w:numPr>
        <w:tabs>
          <w:tab w:val="left" w:pos="690"/>
          <w:tab w:val="left" w:pos="691"/>
        </w:tabs>
        <w:spacing w:before="1" w:line="252" w:lineRule="exact"/>
      </w:pPr>
      <w:r>
        <w:t>He/she chairs the Finance Committee of the</w:t>
      </w:r>
      <w:r>
        <w:rPr>
          <w:spacing w:val="-14"/>
        </w:rPr>
        <w:t xml:space="preserve"> </w:t>
      </w:r>
      <w:r>
        <w:t>Association.</w:t>
      </w:r>
    </w:p>
    <w:p w14:paraId="2DA4B791" w14:textId="77777777" w:rsidR="00432BED" w:rsidRDefault="00432BED">
      <w:pPr>
        <w:pStyle w:val="BodyText"/>
        <w:rPr>
          <w:sz w:val="24"/>
        </w:rPr>
      </w:pPr>
    </w:p>
    <w:p w14:paraId="2322FD16" w14:textId="77777777" w:rsidR="00432BED" w:rsidRDefault="00432BED">
      <w:pPr>
        <w:pStyle w:val="BodyText"/>
        <w:spacing w:before="10"/>
        <w:rPr>
          <w:sz w:val="19"/>
        </w:rPr>
      </w:pPr>
    </w:p>
    <w:p w14:paraId="1053EC71" w14:textId="50307596" w:rsidR="00432BED" w:rsidRDefault="004037BC" w:rsidP="008B6813">
      <w:pPr>
        <w:pStyle w:val="ListParagraph"/>
        <w:numPr>
          <w:ilvl w:val="0"/>
          <w:numId w:val="8"/>
        </w:numPr>
        <w:tabs>
          <w:tab w:val="left" w:pos="367"/>
        </w:tabs>
        <w:spacing w:before="1" w:line="480" w:lineRule="auto"/>
        <w:ind w:right="6574" w:firstLine="0"/>
      </w:pPr>
      <w:r>
        <w:t>S</w:t>
      </w:r>
      <w:r>
        <w:rPr>
          <w:sz w:val="18"/>
        </w:rPr>
        <w:t>ECRETARIAT</w:t>
      </w:r>
      <w:r>
        <w:t>,</w:t>
      </w:r>
      <w:r>
        <w:rPr>
          <w:spacing w:val="-15"/>
        </w:rPr>
        <w:t xml:space="preserve"> </w:t>
      </w:r>
      <w:r>
        <w:t>D</w:t>
      </w:r>
      <w:r>
        <w:rPr>
          <w:sz w:val="18"/>
        </w:rPr>
        <w:t xml:space="preserve">IRECTOR </w:t>
      </w:r>
      <w:r>
        <w:t>Article 2</w:t>
      </w:r>
      <w:ins w:id="528" w:author="Troch, Simon (BR)" w:date="2020-03-17T12:21:00Z">
        <w:r w:rsidR="008B6813">
          <w:t>8</w:t>
        </w:r>
      </w:ins>
      <w:del w:id="529" w:author="Troch, Simon (BR)" w:date="2020-03-17T12:21:00Z">
        <w:r w:rsidDel="008B6813">
          <w:delText>5</w:delText>
        </w:r>
      </w:del>
      <w:r>
        <w:t xml:space="preserve"> –</w:t>
      </w:r>
      <w:r>
        <w:rPr>
          <w:spacing w:val="-6"/>
        </w:rPr>
        <w:t xml:space="preserve"> </w:t>
      </w:r>
      <w:r>
        <w:t>Tasks.</w:t>
      </w:r>
    </w:p>
    <w:p w14:paraId="7EA26E68" w14:textId="77777777" w:rsidR="00432BED" w:rsidRDefault="004037BC">
      <w:pPr>
        <w:pStyle w:val="BodyText"/>
        <w:spacing w:before="7"/>
        <w:ind w:left="118"/>
      </w:pPr>
      <w:r>
        <w:t>The Secretariat is based at the registered office of the Association.</w:t>
      </w:r>
    </w:p>
    <w:p w14:paraId="3872974C" w14:textId="77777777" w:rsidR="00432BED" w:rsidRDefault="00432BED">
      <w:pPr>
        <w:pStyle w:val="BodyText"/>
      </w:pPr>
    </w:p>
    <w:p w14:paraId="1F2320D8" w14:textId="77777777" w:rsidR="00432BED" w:rsidRDefault="004037BC">
      <w:pPr>
        <w:pStyle w:val="BodyText"/>
        <w:ind w:left="118" w:right="114"/>
      </w:pPr>
      <w:r>
        <w:t>The Secretariat's role is to implement the broad policy decisions made by the governing bodies.</w:t>
      </w:r>
    </w:p>
    <w:p w14:paraId="21AFB6F8" w14:textId="77777777" w:rsidR="00432BED" w:rsidRDefault="00432BED">
      <w:pPr>
        <w:pStyle w:val="BodyText"/>
      </w:pPr>
    </w:p>
    <w:p w14:paraId="6D0AF9EB" w14:textId="39759913" w:rsidR="00432BED" w:rsidRDefault="004037BC">
      <w:pPr>
        <w:pStyle w:val="BodyText"/>
        <w:ind w:left="118" w:right="114"/>
        <w:rPr>
          <w:ins w:id="530" w:author="Troch, Simon (BR)" w:date="2020-03-17T12:39:00Z"/>
        </w:rPr>
      </w:pPr>
      <w:r>
        <w:t>Without prejudice to the other tasks or powers which may be laid down in the statutes or in the Internal Rules, the Secretariat shall have the following tasks and powers:</w:t>
      </w:r>
    </w:p>
    <w:p w14:paraId="6F7E46B1" w14:textId="77777777" w:rsidR="00BA3E9A" w:rsidRDefault="00BA3E9A">
      <w:pPr>
        <w:pStyle w:val="BodyText"/>
        <w:ind w:left="118" w:right="114"/>
      </w:pPr>
    </w:p>
    <w:p w14:paraId="5922A48E" w14:textId="77777777" w:rsidR="00432BED" w:rsidRDefault="004037BC">
      <w:pPr>
        <w:pStyle w:val="ListParagraph"/>
        <w:numPr>
          <w:ilvl w:val="0"/>
          <w:numId w:val="1"/>
        </w:numPr>
        <w:tabs>
          <w:tab w:val="left" w:pos="690"/>
          <w:tab w:val="left" w:pos="691"/>
        </w:tabs>
        <w:spacing w:line="252" w:lineRule="exact"/>
      </w:pPr>
      <w:r>
        <w:t>to perform the day-to-day</w:t>
      </w:r>
      <w:r>
        <w:rPr>
          <w:spacing w:val="-18"/>
        </w:rPr>
        <w:t xml:space="preserve"> </w:t>
      </w:r>
      <w:r>
        <w:t>tasks/administration;</w:t>
      </w:r>
    </w:p>
    <w:p w14:paraId="210FC2EA" w14:textId="77777777" w:rsidR="00432BED" w:rsidRDefault="004037BC">
      <w:pPr>
        <w:pStyle w:val="ListParagraph"/>
        <w:numPr>
          <w:ilvl w:val="0"/>
          <w:numId w:val="1"/>
        </w:numPr>
        <w:tabs>
          <w:tab w:val="left" w:pos="690"/>
          <w:tab w:val="left" w:pos="691"/>
        </w:tabs>
        <w:spacing w:line="252" w:lineRule="exact"/>
      </w:pPr>
      <w:r>
        <w:t>to coordinate and implement the annual work plan of the</w:t>
      </w:r>
      <w:r>
        <w:rPr>
          <w:spacing w:val="-13"/>
        </w:rPr>
        <w:t xml:space="preserve"> </w:t>
      </w:r>
      <w:r>
        <w:t>Association;</w:t>
      </w:r>
    </w:p>
    <w:p w14:paraId="74B550FD" w14:textId="77777777" w:rsidR="00432BED" w:rsidRDefault="004037BC">
      <w:pPr>
        <w:pStyle w:val="ListParagraph"/>
        <w:numPr>
          <w:ilvl w:val="0"/>
          <w:numId w:val="1"/>
        </w:numPr>
        <w:tabs>
          <w:tab w:val="left" w:pos="690"/>
          <w:tab w:val="left" w:pos="691"/>
        </w:tabs>
        <w:spacing w:before="1" w:line="252" w:lineRule="exact"/>
      </w:pPr>
      <w:r>
        <w:t>to coordinate and implement the decisions of the Executive</w:t>
      </w:r>
      <w:r>
        <w:rPr>
          <w:spacing w:val="-23"/>
        </w:rPr>
        <w:t xml:space="preserve"> </w:t>
      </w:r>
      <w:r>
        <w:t>Committee;</w:t>
      </w:r>
    </w:p>
    <w:p w14:paraId="6AF0ECC6" w14:textId="77777777" w:rsidR="00432BED" w:rsidRDefault="004037BC">
      <w:pPr>
        <w:pStyle w:val="ListParagraph"/>
        <w:numPr>
          <w:ilvl w:val="0"/>
          <w:numId w:val="1"/>
        </w:numPr>
        <w:tabs>
          <w:tab w:val="left" w:pos="690"/>
          <w:tab w:val="left" w:pos="691"/>
        </w:tabs>
        <w:spacing w:line="252" w:lineRule="exact"/>
      </w:pPr>
      <w:r>
        <w:t>to assist the Executive Committee, and in particular the</w:t>
      </w:r>
      <w:r>
        <w:rPr>
          <w:spacing w:val="-18"/>
        </w:rPr>
        <w:t xml:space="preserve"> </w:t>
      </w:r>
      <w:r>
        <w:t>President;</w:t>
      </w:r>
    </w:p>
    <w:p w14:paraId="37B8534E" w14:textId="77777777" w:rsidR="00432BED" w:rsidRDefault="004037BC">
      <w:pPr>
        <w:pStyle w:val="ListParagraph"/>
        <w:numPr>
          <w:ilvl w:val="0"/>
          <w:numId w:val="1"/>
        </w:numPr>
        <w:tabs>
          <w:tab w:val="left" w:pos="690"/>
          <w:tab w:val="left" w:pos="691"/>
        </w:tabs>
        <w:spacing w:before="1"/>
      </w:pPr>
      <w:r>
        <w:t xml:space="preserve">to </w:t>
      </w:r>
      <w:proofErr w:type="spellStart"/>
      <w:r>
        <w:t>organise</w:t>
      </w:r>
      <w:proofErr w:type="spellEnd"/>
      <w:r>
        <w:t xml:space="preserve"> the meetings of the</w:t>
      </w:r>
      <w:r>
        <w:rPr>
          <w:spacing w:val="-12"/>
        </w:rPr>
        <w:t xml:space="preserve"> </w:t>
      </w:r>
      <w:r>
        <w:t>Association.</w:t>
      </w:r>
    </w:p>
    <w:p w14:paraId="3560960D" w14:textId="77777777" w:rsidR="00432BED" w:rsidRDefault="00432BED">
      <w:pPr>
        <w:pStyle w:val="BodyText"/>
        <w:spacing w:before="9"/>
        <w:rPr>
          <w:sz w:val="21"/>
        </w:rPr>
      </w:pPr>
    </w:p>
    <w:p w14:paraId="55694BD6" w14:textId="77777777" w:rsidR="00432BED" w:rsidRDefault="004037BC">
      <w:pPr>
        <w:pStyle w:val="BodyText"/>
        <w:spacing w:line="480" w:lineRule="auto"/>
        <w:ind w:left="118" w:right="489"/>
      </w:pPr>
      <w:r>
        <w:t>The Secretariat shall have a representation function for the tasks with which it is charged. The Secretariat shall be accountable to the Executive Committee.</w:t>
      </w:r>
    </w:p>
    <w:p w14:paraId="438F25C9" w14:textId="048388C5" w:rsidR="00432BED" w:rsidRDefault="004037BC" w:rsidP="00BA3E9A">
      <w:pPr>
        <w:pStyle w:val="BodyText"/>
        <w:spacing w:before="7"/>
        <w:ind w:left="118" w:right="941"/>
      </w:pPr>
      <w:r>
        <w:t xml:space="preserve">The Director coordinates the work of the Secretariat and represents the </w:t>
      </w:r>
      <w:proofErr w:type="gramStart"/>
      <w:r>
        <w:t>Association  externally</w:t>
      </w:r>
      <w:proofErr w:type="gramEnd"/>
      <w:r>
        <w:t xml:space="preserve"> in its daily management, in compliance with provisions of Article</w:t>
      </w:r>
      <w:r>
        <w:rPr>
          <w:spacing w:val="-26"/>
        </w:rPr>
        <w:t xml:space="preserve"> </w:t>
      </w:r>
      <w:r>
        <w:t>2</w:t>
      </w:r>
      <w:ins w:id="531" w:author="Troch, Simon (BR)" w:date="2020-03-17T12:39:00Z">
        <w:r w:rsidR="00BA3E9A">
          <w:t>9</w:t>
        </w:r>
      </w:ins>
      <w:del w:id="532" w:author="Troch, Simon (BR)" w:date="2020-03-17T12:39:00Z">
        <w:r w:rsidDel="00BA3E9A">
          <w:delText>6</w:delText>
        </w:r>
      </w:del>
      <w:r>
        <w:t>.</w:t>
      </w:r>
    </w:p>
    <w:p w14:paraId="1AFC7F87" w14:textId="77777777" w:rsidR="001C2A10" w:rsidRDefault="001C2A10">
      <w:pPr>
        <w:pStyle w:val="BodyText"/>
        <w:spacing w:before="78"/>
        <w:ind w:left="118" w:right="115"/>
        <w:jc w:val="both"/>
      </w:pPr>
    </w:p>
    <w:p w14:paraId="303D83DC" w14:textId="53F93895" w:rsidR="00432BED" w:rsidRDefault="004037BC">
      <w:pPr>
        <w:pStyle w:val="BodyText"/>
        <w:spacing w:before="78"/>
        <w:ind w:left="118" w:right="115"/>
        <w:jc w:val="both"/>
      </w:pPr>
      <w:r>
        <w:t xml:space="preserve">Without prejudice to the other tasks or powers which may be laid down in the statutes or in the Internal Rules, the Director shall have the full operational </w:t>
      </w:r>
      <w:proofErr w:type="gramStart"/>
      <w:r>
        <w:t>and  administrative</w:t>
      </w:r>
      <w:proofErr w:type="gramEnd"/>
      <w:r>
        <w:t xml:space="preserve"> responsibility and shall manage the staff. He or she shall assist the meetings </w:t>
      </w:r>
      <w:proofErr w:type="gramStart"/>
      <w:r>
        <w:t>of  the</w:t>
      </w:r>
      <w:proofErr w:type="gramEnd"/>
      <w:r>
        <w:t xml:space="preserve">  Executive Committee, the Board and the General</w:t>
      </w:r>
      <w:r>
        <w:rPr>
          <w:spacing w:val="-15"/>
        </w:rPr>
        <w:t xml:space="preserve"> </w:t>
      </w:r>
      <w:r>
        <w:t>Assembly.</w:t>
      </w:r>
    </w:p>
    <w:p w14:paraId="42F86B89" w14:textId="77777777" w:rsidR="00432BED" w:rsidRDefault="00432BED">
      <w:pPr>
        <w:pStyle w:val="BodyText"/>
      </w:pPr>
    </w:p>
    <w:p w14:paraId="4F422DBA" w14:textId="77777777" w:rsidR="00432BED" w:rsidRDefault="004037BC">
      <w:pPr>
        <w:pStyle w:val="BodyText"/>
        <w:ind w:left="118" w:right="114"/>
        <w:jc w:val="both"/>
      </w:pPr>
      <w:r>
        <w:t xml:space="preserve">The Executive Committee is responsible for the </w:t>
      </w:r>
      <w:proofErr w:type="gramStart"/>
      <w:r>
        <w:t>recruitment  procedure</w:t>
      </w:r>
      <w:proofErr w:type="gramEnd"/>
      <w:r>
        <w:t xml:space="preserve"> of  the Secretariat Staff and of the Director.</w:t>
      </w:r>
    </w:p>
    <w:p w14:paraId="38E112EF" w14:textId="77777777" w:rsidR="00432BED" w:rsidRDefault="00432BED">
      <w:pPr>
        <w:pStyle w:val="BodyText"/>
      </w:pPr>
    </w:p>
    <w:p w14:paraId="2DA036EA" w14:textId="77777777" w:rsidR="00432BED" w:rsidRDefault="004037BC">
      <w:pPr>
        <w:pStyle w:val="BodyText"/>
        <w:ind w:left="118" w:right="118"/>
        <w:jc w:val="both"/>
      </w:pPr>
      <w:r>
        <w:t>Performance criteria defined by the Board and agreed by the General Assembly should be laid down for staff employed by the Association.</w:t>
      </w:r>
    </w:p>
    <w:p w14:paraId="76676B8C" w14:textId="77777777" w:rsidR="00432BED" w:rsidRDefault="00432BED">
      <w:pPr>
        <w:pStyle w:val="BodyText"/>
        <w:spacing w:before="9"/>
        <w:rPr>
          <w:sz w:val="21"/>
        </w:rPr>
      </w:pPr>
    </w:p>
    <w:p w14:paraId="7895D111" w14:textId="77777777" w:rsidR="00432BED" w:rsidRDefault="004037BC">
      <w:pPr>
        <w:pStyle w:val="BodyText"/>
        <w:ind w:left="118" w:right="112"/>
        <w:jc w:val="both"/>
      </w:pPr>
      <w:r>
        <w:t xml:space="preserve">The Director and staff should be recruited in accordance with equal </w:t>
      </w:r>
      <w:proofErr w:type="gramStart"/>
      <w:r>
        <w:t>opportunities  procedures</w:t>
      </w:r>
      <w:proofErr w:type="gramEnd"/>
      <w:r>
        <w:t>. The composition of staff should, reflect a geographic balance and be representative of different member states of the European</w:t>
      </w:r>
      <w:r>
        <w:rPr>
          <w:spacing w:val="-18"/>
        </w:rPr>
        <w:t xml:space="preserve"> </w:t>
      </w:r>
      <w:r>
        <w:t>Union.</w:t>
      </w:r>
    </w:p>
    <w:p w14:paraId="26827915" w14:textId="77777777" w:rsidR="00432BED" w:rsidRDefault="00432BED">
      <w:pPr>
        <w:pStyle w:val="BodyText"/>
        <w:spacing w:before="11"/>
        <w:rPr>
          <w:sz w:val="21"/>
        </w:rPr>
      </w:pPr>
    </w:p>
    <w:p w14:paraId="766BD080" w14:textId="77777777" w:rsidR="00432BED" w:rsidRDefault="004037BC">
      <w:pPr>
        <w:pStyle w:val="BodyText"/>
        <w:ind w:left="118"/>
        <w:jc w:val="both"/>
      </w:pPr>
      <w:r>
        <w:lastRenderedPageBreak/>
        <w:t xml:space="preserve">A pro-active approach should be adopted </w:t>
      </w:r>
      <w:proofErr w:type="gramStart"/>
      <w:r>
        <w:t>with regard to</w:t>
      </w:r>
      <w:proofErr w:type="gramEnd"/>
      <w:r>
        <w:t xml:space="preserve"> the recruitment of disabled people.</w:t>
      </w:r>
    </w:p>
    <w:p w14:paraId="212AAF58" w14:textId="77777777" w:rsidR="00432BED" w:rsidRDefault="00432BED">
      <w:pPr>
        <w:pStyle w:val="BodyText"/>
        <w:rPr>
          <w:sz w:val="24"/>
        </w:rPr>
      </w:pPr>
    </w:p>
    <w:p w14:paraId="6D1E205B" w14:textId="77777777" w:rsidR="00432BED" w:rsidRPr="00EE599A" w:rsidRDefault="004037BC">
      <w:pPr>
        <w:spacing w:before="207"/>
        <w:ind w:left="118"/>
        <w:jc w:val="both"/>
        <w:rPr>
          <w:sz w:val="18"/>
          <w:lang w:val="fr-FR"/>
        </w:rPr>
      </w:pPr>
      <w:r w:rsidRPr="00EE599A">
        <w:rPr>
          <w:lang w:val="fr-FR"/>
        </w:rPr>
        <w:t>T</w:t>
      </w:r>
      <w:r w:rsidRPr="00EE599A">
        <w:rPr>
          <w:sz w:val="18"/>
          <w:lang w:val="fr-FR"/>
        </w:rPr>
        <w:t xml:space="preserve">ITLE </w:t>
      </w:r>
      <w:r w:rsidRPr="00EE599A">
        <w:rPr>
          <w:lang w:val="fr-FR"/>
        </w:rPr>
        <w:t>IV – R</w:t>
      </w:r>
      <w:r w:rsidRPr="00EE599A">
        <w:rPr>
          <w:sz w:val="18"/>
          <w:lang w:val="fr-FR"/>
        </w:rPr>
        <w:t>EPRESENTATION</w:t>
      </w:r>
    </w:p>
    <w:p w14:paraId="37CC2F7B" w14:textId="77777777" w:rsidR="00432BED" w:rsidRPr="00EE599A" w:rsidRDefault="00432BED">
      <w:pPr>
        <w:pStyle w:val="BodyText"/>
        <w:spacing w:before="9"/>
        <w:rPr>
          <w:sz w:val="21"/>
          <w:lang w:val="fr-FR"/>
        </w:rPr>
      </w:pPr>
    </w:p>
    <w:p w14:paraId="2F46553B" w14:textId="00BC1A16" w:rsidR="00432BED" w:rsidRPr="00EE599A" w:rsidRDefault="004037BC" w:rsidP="008B6813">
      <w:pPr>
        <w:pStyle w:val="BodyText"/>
        <w:ind w:left="118"/>
        <w:jc w:val="both"/>
        <w:rPr>
          <w:lang w:val="fr-FR"/>
        </w:rPr>
      </w:pPr>
      <w:r w:rsidRPr="00EE599A">
        <w:rPr>
          <w:lang w:val="fr-FR"/>
        </w:rPr>
        <w:t>Article 2</w:t>
      </w:r>
      <w:ins w:id="533" w:author="Troch, Simon (BR)" w:date="2020-03-17T12:21:00Z">
        <w:r w:rsidR="008B6813">
          <w:rPr>
            <w:lang w:val="fr-FR"/>
          </w:rPr>
          <w:t>9</w:t>
        </w:r>
      </w:ins>
      <w:del w:id="534" w:author="Troch, Simon (BR)" w:date="2020-03-17T12:21:00Z">
        <w:r w:rsidRPr="00EE599A" w:rsidDel="008B6813">
          <w:rPr>
            <w:lang w:val="fr-FR"/>
          </w:rPr>
          <w:delText>6</w:delText>
        </w:r>
      </w:del>
      <w:r w:rsidRPr="00EE599A">
        <w:rPr>
          <w:lang w:val="fr-FR"/>
        </w:rPr>
        <w:t xml:space="preserve"> – </w:t>
      </w:r>
      <w:proofErr w:type="spellStart"/>
      <w:r w:rsidRPr="00EE599A">
        <w:rPr>
          <w:lang w:val="fr-FR"/>
        </w:rPr>
        <w:t>Representation</w:t>
      </w:r>
      <w:proofErr w:type="spellEnd"/>
      <w:r w:rsidRPr="00EE599A">
        <w:rPr>
          <w:lang w:val="fr-FR"/>
        </w:rPr>
        <w:t xml:space="preserve"> vis-à-vis </w:t>
      </w:r>
      <w:proofErr w:type="spellStart"/>
      <w:r w:rsidRPr="00EE599A">
        <w:rPr>
          <w:lang w:val="fr-FR"/>
        </w:rPr>
        <w:t>third</w:t>
      </w:r>
      <w:proofErr w:type="spellEnd"/>
      <w:r w:rsidRPr="00EE599A">
        <w:rPr>
          <w:lang w:val="fr-FR"/>
        </w:rPr>
        <w:t xml:space="preserve"> parties</w:t>
      </w:r>
    </w:p>
    <w:p w14:paraId="38408037" w14:textId="77777777" w:rsidR="00432BED" w:rsidRPr="00EE599A" w:rsidRDefault="00432BED">
      <w:pPr>
        <w:pStyle w:val="BodyText"/>
        <w:rPr>
          <w:lang w:val="fr-FR"/>
        </w:rPr>
      </w:pPr>
    </w:p>
    <w:p w14:paraId="1D839846" w14:textId="77777777" w:rsidR="00432BED" w:rsidRDefault="004037BC">
      <w:pPr>
        <w:pStyle w:val="BodyText"/>
        <w:ind w:left="118" w:right="111"/>
        <w:jc w:val="both"/>
      </w:pPr>
      <w:r>
        <w:t xml:space="preserve">The Association shall be validly represented vis-à-vis third parties and </w:t>
      </w:r>
      <w:proofErr w:type="gramStart"/>
      <w:r>
        <w:t>with regard to</w:t>
      </w:r>
      <w:proofErr w:type="gramEnd"/>
      <w:r>
        <w:t xml:space="preserve"> all deeds by the President acting individually or by two members of the Executive Committee acting jointly. Legal proceedings, either as plaintiff or as defendant, shall be conducted by the Executive Committee represented by the President or by two of its</w:t>
      </w:r>
      <w:r>
        <w:rPr>
          <w:spacing w:val="-25"/>
        </w:rPr>
        <w:t xml:space="preserve"> </w:t>
      </w:r>
      <w:r>
        <w:t>members.</w:t>
      </w:r>
    </w:p>
    <w:p w14:paraId="5C75642F" w14:textId="77777777" w:rsidR="00432BED" w:rsidRDefault="00432BED">
      <w:pPr>
        <w:pStyle w:val="BodyText"/>
      </w:pPr>
    </w:p>
    <w:p w14:paraId="1E91461A" w14:textId="77777777" w:rsidR="00432BED" w:rsidRDefault="004037BC">
      <w:pPr>
        <w:pStyle w:val="BodyText"/>
        <w:ind w:left="118" w:right="112"/>
        <w:jc w:val="both"/>
      </w:pPr>
      <w:r>
        <w:t xml:space="preserve">Within the framework of daily management, the Association shall be validly represented vis- à-vis third parties and </w:t>
      </w:r>
      <w:proofErr w:type="gramStart"/>
      <w:r>
        <w:t>with regard to</w:t>
      </w:r>
      <w:proofErr w:type="gramEnd"/>
      <w:r>
        <w:t xml:space="preserve"> all deeds by the Director.</w:t>
      </w:r>
    </w:p>
    <w:p w14:paraId="463B23EB" w14:textId="77777777" w:rsidR="00432BED" w:rsidRDefault="00432BED">
      <w:pPr>
        <w:pStyle w:val="BodyText"/>
        <w:spacing w:before="9"/>
        <w:rPr>
          <w:sz w:val="21"/>
        </w:rPr>
      </w:pPr>
    </w:p>
    <w:p w14:paraId="65DDCB5B" w14:textId="77777777" w:rsidR="00432BED" w:rsidRDefault="004037BC">
      <w:pPr>
        <w:pStyle w:val="BodyText"/>
        <w:ind w:left="118"/>
        <w:jc w:val="both"/>
      </w:pPr>
      <w:r>
        <w:t xml:space="preserve">None of the </w:t>
      </w:r>
      <w:proofErr w:type="gramStart"/>
      <w:r>
        <w:t>aforementioned persons</w:t>
      </w:r>
      <w:proofErr w:type="gramEnd"/>
      <w:r>
        <w:t xml:space="preserve"> need to justify his/her powers vis-à-vis third parties.</w:t>
      </w:r>
    </w:p>
    <w:p w14:paraId="08CF4BDC" w14:textId="77777777" w:rsidR="00432BED" w:rsidRDefault="00432BED">
      <w:pPr>
        <w:pStyle w:val="BodyText"/>
      </w:pPr>
    </w:p>
    <w:p w14:paraId="139DFCAF" w14:textId="77777777" w:rsidR="00432BED" w:rsidRDefault="004037BC">
      <w:pPr>
        <w:pStyle w:val="BodyText"/>
        <w:ind w:left="118" w:right="113"/>
        <w:jc w:val="both"/>
      </w:pPr>
      <w:r>
        <w:t>In addition, the Association shall be validly represented, within the framework of his/her mandate, by a proxy holder duly mandated by the Executive Committee or the President or, within the framework of the daily management, by the Director.</w:t>
      </w:r>
    </w:p>
    <w:p w14:paraId="2EF37D2C" w14:textId="77777777" w:rsidR="00432BED" w:rsidRDefault="004037BC">
      <w:pPr>
        <w:pStyle w:val="BodyText"/>
        <w:spacing w:before="2" w:line="252" w:lineRule="exact"/>
        <w:ind w:left="118"/>
        <w:jc w:val="both"/>
      </w:pPr>
      <w:r>
        <w:t>.</w:t>
      </w:r>
    </w:p>
    <w:p w14:paraId="4E15D248" w14:textId="77777777" w:rsidR="00432BED" w:rsidRDefault="004037BC">
      <w:pPr>
        <w:spacing w:line="252" w:lineRule="exact"/>
        <w:ind w:left="118"/>
        <w:jc w:val="both"/>
        <w:rPr>
          <w:sz w:val="18"/>
        </w:rPr>
      </w:pPr>
      <w:r>
        <w:t>T</w:t>
      </w:r>
      <w:r>
        <w:rPr>
          <w:sz w:val="18"/>
        </w:rPr>
        <w:t xml:space="preserve">ITLE </w:t>
      </w:r>
      <w:r>
        <w:t>V – F</w:t>
      </w:r>
      <w:r>
        <w:rPr>
          <w:sz w:val="18"/>
        </w:rPr>
        <w:t>INANCIAL YEAR</w:t>
      </w:r>
    </w:p>
    <w:p w14:paraId="3630F111" w14:textId="77777777" w:rsidR="00432BED" w:rsidRDefault="00432BED">
      <w:pPr>
        <w:pStyle w:val="BodyText"/>
      </w:pPr>
    </w:p>
    <w:p w14:paraId="0E9CFC02" w14:textId="50D41673" w:rsidR="00432BED" w:rsidRDefault="004037BC" w:rsidP="008B6813">
      <w:pPr>
        <w:pStyle w:val="BodyText"/>
        <w:ind w:left="118"/>
        <w:jc w:val="both"/>
      </w:pPr>
      <w:r>
        <w:t xml:space="preserve">Article </w:t>
      </w:r>
      <w:del w:id="535" w:author="Troch, Simon (BR)" w:date="2020-03-17T12:21:00Z">
        <w:r w:rsidDel="008B6813">
          <w:delText xml:space="preserve">27 </w:delText>
        </w:r>
      </w:del>
      <w:ins w:id="536" w:author="Troch, Simon (BR)" w:date="2020-03-17T12:21:00Z">
        <w:r w:rsidR="008B6813">
          <w:t xml:space="preserve">30 </w:t>
        </w:r>
      </w:ins>
      <w:r>
        <w:t>– Financial year</w:t>
      </w:r>
    </w:p>
    <w:p w14:paraId="377CA29B" w14:textId="77777777" w:rsidR="00432BED" w:rsidRDefault="00432BED">
      <w:pPr>
        <w:pStyle w:val="BodyText"/>
        <w:spacing w:before="9"/>
        <w:rPr>
          <w:sz w:val="19"/>
        </w:rPr>
      </w:pPr>
    </w:p>
    <w:p w14:paraId="4376F1E5" w14:textId="77777777" w:rsidR="00432BED" w:rsidRPr="00EE599A" w:rsidRDefault="004037BC">
      <w:pPr>
        <w:spacing w:line="477" w:lineRule="auto"/>
        <w:ind w:left="118" w:right="941"/>
        <w:rPr>
          <w:sz w:val="18"/>
          <w:lang w:val="fr-FR"/>
        </w:rPr>
      </w:pPr>
      <w:r>
        <w:t>The financial year of the Association shall run from 1</w:t>
      </w:r>
      <w:proofErr w:type="spellStart"/>
      <w:r>
        <w:rPr>
          <w:position w:val="10"/>
          <w:sz w:val="14"/>
        </w:rPr>
        <w:t>st</w:t>
      </w:r>
      <w:proofErr w:type="spellEnd"/>
      <w:r>
        <w:rPr>
          <w:position w:val="10"/>
          <w:sz w:val="14"/>
        </w:rPr>
        <w:t xml:space="preserve"> </w:t>
      </w:r>
      <w:r>
        <w:t>January until 31</w:t>
      </w:r>
      <w:proofErr w:type="spellStart"/>
      <w:r>
        <w:rPr>
          <w:position w:val="10"/>
          <w:sz w:val="14"/>
        </w:rPr>
        <w:t>st</w:t>
      </w:r>
      <w:proofErr w:type="spellEnd"/>
      <w:r>
        <w:rPr>
          <w:position w:val="10"/>
          <w:sz w:val="14"/>
        </w:rPr>
        <w:t xml:space="preserve"> </w:t>
      </w:r>
      <w:r>
        <w:t xml:space="preserve">December. </w:t>
      </w:r>
      <w:r w:rsidRPr="00EE599A">
        <w:rPr>
          <w:lang w:val="fr-FR"/>
        </w:rPr>
        <w:t>T</w:t>
      </w:r>
      <w:r w:rsidRPr="00EE599A">
        <w:rPr>
          <w:sz w:val="18"/>
          <w:lang w:val="fr-FR"/>
        </w:rPr>
        <w:t xml:space="preserve">ITLE </w:t>
      </w:r>
      <w:r w:rsidRPr="00EE599A">
        <w:rPr>
          <w:lang w:val="fr-FR"/>
        </w:rPr>
        <w:t>VI – M</w:t>
      </w:r>
      <w:r w:rsidRPr="00EE599A">
        <w:rPr>
          <w:sz w:val="18"/>
          <w:lang w:val="fr-FR"/>
        </w:rPr>
        <w:t>ODIFICATION AUX STATUTS</w:t>
      </w:r>
      <w:r w:rsidRPr="00EE599A">
        <w:rPr>
          <w:lang w:val="fr-FR"/>
        </w:rPr>
        <w:t>, D</w:t>
      </w:r>
      <w:r w:rsidRPr="00EE599A">
        <w:rPr>
          <w:sz w:val="18"/>
          <w:lang w:val="fr-FR"/>
        </w:rPr>
        <w:t>ISSOLUTION</w:t>
      </w:r>
    </w:p>
    <w:p w14:paraId="452AB303" w14:textId="4CE75E9A" w:rsidR="00432BED" w:rsidRPr="00EE599A" w:rsidRDefault="004037BC" w:rsidP="008B6813">
      <w:pPr>
        <w:pStyle w:val="BodyText"/>
        <w:spacing w:before="9"/>
        <w:ind w:left="118"/>
        <w:jc w:val="both"/>
        <w:rPr>
          <w:lang w:val="fr-FR"/>
        </w:rPr>
      </w:pPr>
      <w:r w:rsidRPr="00EE599A">
        <w:rPr>
          <w:lang w:val="fr-FR"/>
        </w:rPr>
        <w:t xml:space="preserve">Article </w:t>
      </w:r>
      <w:del w:id="537" w:author="Troch, Simon (BR)" w:date="2020-03-17T12:21:00Z">
        <w:r w:rsidRPr="00EE599A" w:rsidDel="008B6813">
          <w:rPr>
            <w:lang w:val="fr-FR"/>
          </w:rPr>
          <w:delText xml:space="preserve">28 </w:delText>
        </w:r>
      </w:del>
      <w:ins w:id="538" w:author="Troch, Simon (BR)" w:date="2020-03-17T12:21:00Z">
        <w:r w:rsidR="008B6813">
          <w:rPr>
            <w:lang w:val="fr-FR"/>
          </w:rPr>
          <w:t>31</w:t>
        </w:r>
        <w:r w:rsidR="008B6813" w:rsidRPr="00EE599A">
          <w:rPr>
            <w:lang w:val="fr-FR"/>
          </w:rPr>
          <w:t xml:space="preserve"> </w:t>
        </w:r>
      </w:ins>
      <w:r w:rsidRPr="00EE599A">
        <w:rPr>
          <w:lang w:val="fr-FR"/>
        </w:rPr>
        <w:t>– Modification aux Statuts, Dissolution</w:t>
      </w:r>
    </w:p>
    <w:p w14:paraId="1222453F" w14:textId="77777777" w:rsidR="00432BED" w:rsidRPr="00EE599A" w:rsidRDefault="00432BED">
      <w:pPr>
        <w:pStyle w:val="BodyText"/>
        <w:spacing w:before="11"/>
        <w:rPr>
          <w:sz w:val="21"/>
          <w:lang w:val="fr-FR"/>
        </w:rPr>
      </w:pPr>
    </w:p>
    <w:p w14:paraId="47C73C7B" w14:textId="3B87DA43" w:rsidR="00432BED" w:rsidRDefault="004037BC" w:rsidP="0002067D">
      <w:pPr>
        <w:pStyle w:val="BodyText"/>
        <w:ind w:left="118" w:right="116"/>
        <w:jc w:val="both"/>
      </w:pPr>
      <w:r>
        <w:t xml:space="preserve">Any proposal to modify the Statutes or dissolve the Association must come from the Board </w:t>
      </w:r>
      <w:del w:id="539" w:author="Troch, Simon (BR)" w:date="2020-03-17T00:02:00Z">
        <w:r w:rsidDel="0002067D">
          <w:delText xml:space="preserve">of Directors </w:delText>
        </w:r>
      </w:del>
      <w:r>
        <w:t xml:space="preserve">or from at least two-thirds of the delegates entitled to speak and vote at </w:t>
      </w:r>
      <w:proofErr w:type="gramStart"/>
      <w:r>
        <w:t>the  General</w:t>
      </w:r>
      <w:proofErr w:type="gramEnd"/>
      <w:r>
        <w:rPr>
          <w:spacing w:val="-3"/>
        </w:rPr>
        <w:t xml:space="preserve"> </w:t>
      </w:r>
      <w:r>
        <w:t>Assembly.</w:t>
      </w:r>
    </w:p>
    <w:p w14:paraId="4168162C" w14:textId="77777777" w:rsidR="00432BED" w:rsidRDefault="00432BED">
      <w:pPr>
        <w:pStyle w:val="BodyText"/>
      </w:pPr>
    </w:p>
    <w:p w14:paraId="51276781" w14:textId="67710B90" w:rsidR="00432BED" w:rsidRDefault="004037BC" w:rsidP="0002067D">
      <w:pPr>
        <w:pStyle w:val="BodyText"/>
        <w:ind w:left="118" w:right="119"/>
        <w:jc w:val="both"/>
      </w:pPr>
      <w:r>
        <w:t xml:space="preserve">The Board </w:t>
      </w:r>
      <w:del w:id="540" w:author="Troch, Simon (BR)" w:date="2020-03-17T00:02:00Z">
        <w:r w:rsidDel="0002067D">
          <w:delText xml:space="preserve">of Directors </w:delText>
        </w:r>
      </w:del>
      <w:r>
        <w:t>must inform the members of the Association at least two months in advance of the proposal and the date of the General Assembly which shall have to decide.</w:t>
      </w:r>
    </w:p>
    <w:p w14:paraId="7A218118" w14:textId="77777777" w:rsidR="001C2A10" w:rsidRDefault="001C2A10" w:rsidP="00997C5B">
      <w:pPr>
        <w:pStyle w:val="BodyText"/>
        <w:spacing w:before="78"/>
        <w:ind w:left="118" w:right="114"/>
        <w:jc w:val="both"/>
      </w:pPr>
    </w:p>
    <w:p w14:paraId="683F36AD" w14:textId="7F0B935E" w:rsidR="00432BED" w:rsidRDefault="00997C5B" w:rsidP="00997C5B">
      <w:pPr>
        <w:pStyle w:val="BodyText"/>
        <w:spacing w:before="78"/>
        <w:ind w:left="118" w:right="114"/>
        <w:jc w:val="both"/>
      </w:pPr>
      <w:ins w:id="541" w:author="Troch, Simon (BR)" w:date="2020-03-16T23:42:00Z">
        <w:r w:rsidRPr="00997C5B">
          <w:t xml:space="preserve">To be able to decide on a modification to the Statutes, at least 2/3rd of the delegates must be present or represented. If no 2/3rd of the delegates </w:t>
        </w:r>
        <w:proofErr w:type="gramStart"/>
        <w:r w:rsidRPr="00997C5B">
          <w:t>are</w:t>
        </w:r>
        <w:proofErr w:type="gramEnd"/>
        <w:r w:rsidRPr="00997C5B">
          <w:t xml:space="preserve"> present or represented at the General Assembly, a second General Assembly must be convened, at least 15 days later. This second General Assembly meeting can validly decide regardless of the </w:t>
        </w:r>
        <w:proofErr w:type="gramStart"/>
        <w:r w:rsidRPr="00997C5B">
          <w:t>amount</w:t>
        </w:r>
        <w:proofErr w:type="gramEnd"/>
        <w:r w:rsidRPr="00997C5B">
          <w:t xml:space="preserve"> of delegates present or represented. </w:t>
        </w:r>
      </w:ins>
      <w:r w:rsidR="004037BC">
        <w:t xml:space="preserve">Any decisions to modify the statutes shall be taken by a </w:t>
      </w:r>
      <w:ins w:id="542" w:author="Troch, Simon (BR)" w:date="2020-03-16T23:43:00Z">
        <w:r w:rsidRPr="00997C5B">
          <w:t xml:space="preserve">2/3rd </w:t>
        </w:r>
      </w:ins>
      <w:del w:id="543" w:author="Troch, Simon (BR)" w:date="2020-03-16T23:43:00Z">
        <w:r w:rsidR="004037BC" w:rsidDel="00997C5B">
          <w:delText xml:space="preserve">two-thirds </w:delText>
        </w:r>
      </w:del>
      <w:r w:rsidR="004037BC">
        <w:t xml:space="preserve">majority of the delegates </w:t>
      </w:r>
      <w:proofErr w:type="gramStart"/>
      <w:r w:rsidR="004037BC">
        <w:t>present or represented</w:t>
      </w:r>
      <w:ins w:id="544" w:author="Troch, Simon (BR)" w:date="2020-03-16T23:43:00Z">
        <w:r>
          <w:t>,</w:t>
        </w:r>
        <w:proofErr w:type="gramEnd"/>
        <w:r>
          <w:t xml:space="preserve"> </w:t>
        </w:r>
        <w:r w:rsidRPr="00997C5B">
          <w:t>abstentions are not counted</w:t>
        </w:r>
      </w:ins>
      <w:r w:rsidR="004037BC">
        <w:t>.</w:t>
      </w:r>
    </w:p>
    <w:p w14:paraId="5C217C5D" w14:textId="77777777" w:rsidR="00432BED" w:rsidRDefault="00432BED">
      <w:pPr>
        <w:pStyle w:val="BodyText"/>
      </w:pPr>
    </w:p>
    <w:p w14:paraId="0BACDCBF" w14:textId="77777777" w:rsidR="00432BED" w:rsidRDefault="004037BC">
      <w:pPr>
        <w:pStyle w:val="BodyText"/>
        <w:ind w:left="118" w:right="118"/>
        <w:jc w:val="both"/>
      </w:pPr>
      <w:r>
        <w:t xml:space="preserve">The amendments to the statutes </w:t>
      </w:r>
      <w:proofErr w:type="gramStart"/>
      <w:r>
        <w:t>have to</w:t>
      </w:r>
      <w:proofErr w:type="gramEnd"/>
      <w:r>
        <w:t xml:space="preserve"> be presented to the Ministry of Justice and have to be published in the annexes of the </w:t>
      </w:r>
      <w:proofErr w:type="spellStart"/>
      <w:r>
        <w:t>Moniteur</w:t>
      </w:r>
      <w:proofErr w:type="spellEnd"/>
      <w:r>
        <w:t xml:space="preserve"> </w:t>
      </w:r>
      <w:proofErr w:type="spellStart"/>
      <w:r>
        <w:t>Belge</w:t>
      </w:r>
      <w:proofErr w:type="spellEnd"/>
      <w:r>
        <w:t xml:space="preserve"> (Belgian Official Journal).</w:t>
      </w:r>
    </w:p>
    <w:p w14:paraId="019D4084" w14:textId="77777777" w:rsidR="00432BED" w:rsidRDefault="00432BED">
      <w:pPr>
        <w:pStyle w:val="BodyText"/>
      </w:pPr>
    </w:p>
    <w:p w14:paraId="08C0B31E" w14:textId="77777777" w:rsidR="00432BED" w:rsidRDefault="004037BC">
      <w:pPr>
        <w:pStyle w:val="BodyText"/>
        <w:ind w:left="118" w:right="117"/>
        <w:jc w:val="both"/>
      </w:pPr>
      <w:r>
        <w:t>If the Association is dissolved, the General Assembly shall appoint two liquidators, full members or not, and determine their powers.</w:t>
      </w:r>
    </w:p>
    <w:p w14:paraId="63A42AFD" w14:textId="77777777" w:rsidR="00432BED" w:rsidRDefault="00432BED">
      <w:pPr>
        <w:pStyle w:val="BodyText"/>
      </w:pPr>
    </w:p>
    <w:p w14:paraId="2C120DE1" w14:textId="77777777" w:rsidR="00432BED" w:rsidRDefault="004037BC">
      <w:pPr>
        <w:pStyle w:val="BodyText"/>
        <w:ind w:left="118" w:right="114"/>
        <w:jc w:val="both"/>
      </w:pPr>
      <w:r>
        <w:t xml:space="preserve">In the event of net assets, after liquidation, these have to be used for a </w:t>
      </w:r>
      <w:proofErr w:type="gramStart"/>
      <w:r>
        <w:t>disinterested  purpose</w:t>
      </w:r>
      <w:proofErr w:type="gramEnd"/>
      <w:r>
        <w:t>.</w:t>
      </w:r>
    </w:p>
    <w:p w14:paraId="4BAB4A5A" w14:textId="77777777" w:rsidR="00432BED" w:rsidRDefault="00432BED">
      <w:pPr>
        <w:pStyle w:val="BodyText"/>
        <w:rPr>
          <w:sz w:val="24"/>
        </w:rPr>
      </w:pPr>
    </w:p>
    <w:p w14:paraId="055041D4" w14:textId="77777777" w:rsidR="00432BED" w:rsidRDefault="00432BED">
      <w:pPr>
        <w:pStyle w:val="BodyText"/>
        <w:spacing w:before="11"/>
        <w:rPr>
          <w:sz w:val="19"/>
        </w:rPr>
      </w:pPr>
    </w:p>
    <w:p w14:paraId="72FA2167" w14:textId="77777777" w:rsidR="00432BED" w:rsidRDefault="004037BC">
      <w:pPr>
        <w:ind w:left="118"/>
        <w:jc w:val="both"/>
        <w:rPr>
          <w:sz w:val="18"/>
        </w:rPr>
      </w:pPr>
      <w:r>
        <w:t>T</w:t>
      </w:r>
      <w:r>
        <w:rPr>
          <w:sz w:val="18"/>
        </w:rPr>
        <w:t xml:space="preserve">ITLE </w:t>
      </w:r>
      <w:r>
        <w:t>VII – L</w:t>
      </w:r>
      <w:r>
        <w:rPr>
          <w:sz w:val="18"/>
        </w:rPr>
        <w:t>ANGUAGE</w:t>
      </w:r>
    </w:p>
    <w:p w14:paraId="00E05FE3" w14:textId="77777777" w:rsidR="00432BED" w:rsidRDefault="00432BED">
      <w:pPr>
        <w:pStyle w:val="BodyText"/>
      </w:pPr>
    </w:p>
    <w:p w14:paraId="3ACB377F" w14:textId="3A00103C" w:rsidR="00432BED" w:rsidRDefault="004037BC" w:rsidP="008B6813">
      <w:pPr>
        <w:pStyle w:val="BodyText"/>
        <w:ind w:left="118"/>
        <w:jc w:val="both"/>
      </w:pPr>
      <w:r>
        <w:t xml:space="preserve">Article </w:t>
      </w:r>
      <w:del w:id="545" w:author="Troch, Simon (BR)" w:date="2020-03-17T12:22:00Z">
        <w:r w:rsidDel="008B6813">
          <w:delText xml:space="preserve">29 </w:delText>
        </w:r>
      </w:del>
      <w:ins w:id="546" w:author="Troch, Simon (BR)" w:date="2020-03-17T12:22:00Z">
        <w:r w:rsidR="008B6813">
          <w:t xml:space="preserve">32 </w:t>
        </w:r>
      </w:ins>
      <w:r>
        <w:t>– Language</w:t>
      </w:r>
    </w:p>
    <w:p w14:paraId="211CC72D" w14:textId="77777777" w:rsidR="00432BED" w:rsidRDefault="00432BED">
      <w:pPr>
        <w:pStyle w:val="BodyText"/>
      </w:pPr>
    </w:p>
    <w:p w14:paraId="6811C596" w14:textId="77777777" w:rsidR="00432BED" w:rsidRDefault="004037BC">
      <w:pPr>
        <w:pStyle w:val="BodyText"/>
        <w:ind w:left="118" w:right="113"/>
        <w:jc w:val="both"/>
      </w:pPr>
      <w:r>
        <w:t xml:space="preserve">The language used for all official documents shall be French when required by Belgian law. The working languages of the Association shall be English and French. Taking into account EDF’s financial possibilities, the most relevant final documents of the </w:t>
      </w:r>
      <w:proofErr w:type="spellStart"/>
      <w:r>
        <w:t>organisation</w:t>
      </w:r>
      <w:proofErr w:type="spellEnd"/>
      <w:r>
        <w:t xml:space="preserve"> will </w:t>
      </w:r>
      <w:proofErr w:type="gramStart"/>
      <w:r>
        <w:t>also  be</w:t>
      </w:r>
      <w:proofErr w:type="gramEnd"/>
      <w:r>
        <w:t xml:space="preserve"> translated in</w:t>
      </w:r>
      <w:r>
        <w:rPr>
          <w:spacing w:val="-8"/>
        </w:rPr>
        <w:t xml:space="preserve"> </w:t>
      </w:r>
      <w:r>
        <w:t>German.</w:t>
      </w:r>
    </w:p>
    <w:p w14:paraId="0CD60D32" w14:textId="77777777" w:rsidR="00432BED" w:rsidRDefault="00432BED">
      <w:pPr>
        <w:pStyle w:val="BodyText"/>
        <w:spacing w:before="1"/>
      </w:pPr>
    </w:p>
    <w:p w14:paraId="0AC4FAC1" w14:textId="77777777" w:rsidR="00432BED" w:rsidRDefault="004037BC">
      <w:pPr>
        <w:ind w:left="118"/>
        <w:jc w:val="both"/>
        <w:rPr>
          <w:sz w:val="18"/>
        </w:rPr>
      </w:pPr>
      <w:r>
        <w:rPr>
          <w:sz w:val="18"/>
        </w:rPr>
        <w:t>TITLE VIII – TRANSITIONAL PROVISIONS</w:t>
      </w:r>
    </w:p>
    <w:p w14:paraId="41D46B72" w14:textId="77777777" w:rsidR="00432BED" w:rsidRDefault="00432BED">
      <w:pPr>
        <w:pStyle w:val="BodyText"/>
        <w:spacing w:before="8"/>
        <w:rPr>
          <w:sz w:val="21"/>
        </w:rPr>
      </w:pPr>
    </w:p>
    <w:p w14:paraId="0D2ACA23" w14:textId="3F5E0D5A" w:rsidR="00432BED" w:rsidRDefault="004037BC" w:rsidP="008B6813">
      <w:pPr>
        <w:pStyle w:val="BodyText"/>
        <w:ind w:left="118"/>
        <w:jc w:val="both"/>
      </w:pPr>
      <w:r>
        <w:t xml:space="preserve">Article </w:t>
      </w:r>
      <w:del w:id="547" w:author="Troch, Simon (BR)" w:date="2020-03-17T12:22:00Z">
        <w:r w:rsidDel="008B6813">
          <w:delText xml:space="preserve">30 </w:delText>
        </w:r>
      </w:del>
      <w:ins w:id="548" w:author="Troch, Simon (BR)" w:date="2020-03-17T12:22:00Z">
        <w:r w:rsidR="008B6813">
          <w:t xml:space="preserve">33 </w:t>
        </w:r>
      </w:ins>
      <w:r>
        <w:t>– Membership review</w:t>
      </w:r>
    </w:p>
    <w:p w14:paraId="3D994C66" w14:textId="77777777" w:rsidR="00432BED" w:rsidRDefault="00432BED">
      <w:pPr>
        <w:pStyle w:val="BodyText"/>
      </w:pPr>
    </w:p>
    <w:p w14:paraId="3D14BAEC" w14:textId="77777777" w:rsidR="00432BED" w:rsidRDefault="004037BC">
      <w:pPr>
        <w:pStyle w:val="BodyText"/>
        <w:ind w:left="118" w:right="114"/>
        <w:jc w:val="both"/>
      </w:pPr>
      <w:r>
        <w:t>Once the current statutes have been officially registered according to Belgian law, a general membership review, which will need to be completed within six months, will be undertaken.</w:t>
      </w:r>
    </w:p>
    <w:p w14:paraId="5F53CFB7" w14:textId="77777777" w:rsidR="00432BED" w:rsidRDefault="00432BED">
      <w:pPr>
        <w:pStyle w:val="BodyText"/>
        <w:spacing w:before="9"/>
        <w:rPr>
          <w:sz w:val="21"/>
        </w:rPr>
      </w:pPr>
    </w:p>
    <w:p w14:paraId="2D549379" w14:textId="77777777" w:rsidR="00432BED" w:rsidRDefault="004037BC">
      <w:pPr>
        <w:pStyle w:val="BodyText"/>
        <w:ind w:left="118" w:right="114"/>
        <w:jc w:val="both"/>
      </w:pPr>
      <w:r>
        <w:t xml:space="preserve">The membership review will establish the level of compliance of all full and </w:t>
      </w:r>
      <w:proofErr w:type="gramStart"/>
      <w:r>
        <w:t>ordinary  members</w:t>
      </w:r>
      <w:proofErr w:type="gramEnd"/>
      <w:r>
        <w:t xml:space="preserve"> to the membership criteria, in order to establish the appropriate membership category for each member of the</w:t>
      </w:r>
      <w:r>
        <w:rPr>
          <w:spacing w:val="-12"/>
        </w:rPr>
        <w:t xml:space="preserve"> </w:t>
      </w:r>
      <w:r>
        <w:t>Association.</w:t>
      </w:r>
    </w:p>
    <w:p w14:paraId="20AA4354" w14:textId="77777777" w:rsidR="00432BED" w:rsidRDefault="00432BED">
      <w:pPr>
        <w:pStyle w:val="BodyText"/>
      </w:pPr>
    </w:p>
    <w:p w14:paraId="3EE5B419" w14:textId="77777777" w:rsidR="00432BED" w:rsidRDefault="004037BC">
      <w:pPr>
        <w:pStyle w:val="BodyText"/>
        <w:ind w:left="118" w:right="116"/>
        <w:jc w:val="both"/>
      </w:pPr>
      <w:r>
        <w:t>The membership review will be undertaken by the Association’s Membership and Credentials Committee.</w:t>
      </w:r>
    </w:p>
    <w:p w14:paraId="0D3B00F8" w14:textId="77777777" w:rsidR="00432BED" w:rsidRDefault="00432BED">
      <w:pPr>
        <w:pStyle w:val="BodyText"/>
        <w:spacing w:before="9"/>
        <w:rPr>
          <w:sz w:val="21"/>
        </w:rPr>
      </w:pPr>
    </w:p>
    <w:p w14:paraId="2BA0F46D" w14:textId="21DA2840" w:rsidR="00432BED" w:rsidRDefault="004037BC" w:rsidP="00BA3E9A">
      <w:pPr>
        <w:pStyle w:val="BodyText"/>
        <w:spacing w:before="1"/>
        <w:ind w:left="118" w:right="115"/>
        <w:jc w:val="both"/>
      </w:pPr>
      <w:r>
        <w:t>When in a specific country, more than one national council of disabled people comply with criteria 1 and 3 of article 1</w:t>
      </w:r>
      <w:ins w:id="549" w:author="Troch, Simon (BR)" w:date="2020-03-17T12:41:00Z">
        <w:r w:rsidR="00BA3E9A">
          <w:t>3</w:t>
        </w:r>
      </w:ins>
      <w:del w:id="550" w:author="Troch, Simon (BR)" w:date="2020-03-17T12:41:00Z">
        <w:r w:rsidDel="00BA3E9A">
          <w:delText>0</w:delText>
        </w:r>
      </w:del>
      <w:r>
        <w:t>.1, the level of compliance with criterion number 2 of article 1</w:t>
      </w:r>
      <w:ins w:id="551" w:author="Troch, Simon (BR)" w:date="2020-03-17T12:42:00Z">
        <w:r w:rsidR="00BA3E9A">
          <w:t>3</w:t>
        </w:r>
      </w:ins>
      <w:del w:id="552" w:author="Troch, Simon (BR)" w:date="2020-03-17T12:42:00Z">
        <w:r w:rsidDel="00BA3E9A">
          <w:delText>0</w:delText>
        </w:r>
      </w:del>
      <w:r>
        <w:t>.1 will be the basis for establishing which national council should benefit from the status of full membership.</w:t>
      </w:r>
    </w:p>
    <w:p w14:paraId="58CDB444" w14:textId="77777777" w:rsidR="00432BED" w:rsidRDefault="00432BED">
      <w:pPr>
        <w:pStyle w:val="BodyText"/>
        <w:spacing w:before="9"/>
        <w:rPr>
          <w:sz w:val="21"/>
        </w:rPr>
      </w:pPr>
    </w:p>
    <w:p w14:paraId="66897728" w14:textId="77777777" w:rsidR="00432BED" w:rsidRDefault="004037BC">
      <w:pPr>
        <w:pStyle w:val="BodyText"/>
        <w:ind w:left="118" w:right="116"/>
        <w:jc w:val="both"/>
      </w:pPr>
      <w:r>
        <w:t>If it is not possible for the Membership and Credentials Committee to take a decision, both national councils will be given the status of full members for a maximum period of two years. During this time, they will share the number of delegates to the General Assembly and will both be able to take part in the Board of the Association as observers.</w:t>
      </w:r>
    </w:p>
    <w:p w14:paraId="42AD2D4C" w14:textId="77777777" w:rsidR="00432BED" w:rsidRDefault="00432BED">
      <w:pPr>
        <w:pStyle w:val="BodyText"/>
        <w:rPr>
          <w:sz w:val="24"/>
        </w:rPr>
      </w:pPr>
    </w:p>
    <w:p w14:paraId="511203A2" w14:textId="77777777" w:rsidR="00432BED" w:rsidRDefault="004037BC">
      <w:pPr>
        <w:pStyle w:val="BodyText"/>
        <w:ind w:left="118" w:right="119"/>
        <w:jc w:val="both"/>
      </w:pPr>
      <w:r>
        <w:t>If after the period of two years, both national councils continue to work independently from each other, a new review will be undertaken by the Membership and Credentials Committee. If still no decision can be taken, both national councils will be given observer status until the moment they jointly approach the Association with a proposal which would result in one of them obtaining full membership status.</w:t>
      </w:r>
    </w:p>
    <w:p w14:paraId="3B223A9D" w14:textId="77777777" w:rsidR="00432BED" w:rsidRDefault="00432BED">
      <w:pPr>
        <w:pStyle w:val="BodyText"/>
        <w:rPr>
          <w:sz w:val="24"/>
        </w:rPr>
      </w:pPr>
    </w:p>
    <w:p w14:paraId="2B2F6DEE" w14:textId="77777777" w:rsidR="00432BED" w:rsidRDefault="00432BED">
      <w:pPr>
        <w:pStyle w:val="BodyText"/>
        <w:spacing w:before="1"/>
        <w:rPr>
          <w:sz w:val="20"/>
        </w:rPr>
      </w:pPr>
    </w:p>
    <w:p w14:paraId="55991595" w14:textId="37267853" w:rsidR="00432BED" w:rsidRDefault="004037BC" w:rsidP="008B6813">
      <w:pPr>
        <w:pStyle w:val="BodyText"/>
        <w:ind w:left="118"/>
        <w:jc w:val="both"/>
      </w:pPr>
      <w:r>
        <w:t>Article 3</w:t>
      </w:r>
      <w:ins w:id="553" w:author="Troch, Simon (BR)" w:date="2020-03-17T12:22:00Z">
        <w:r w:rsidR="008B6813">
          <w:t>4</w:t>
        </w:r>
      </w:ins>
      <w:del w:id="554" w:author="Troch, Simon (BR)" w:date="2020-03-17T12:22:00Z">
        <w:r w:rsidDel="008B6813">
          <w:delText>1</w:delText>
        </w:r>
      </w:del>
      <w:r>
        <w:t xml:space="preserve"> – Enlargement of the EU/EEA</w:t>
      </w:r>
    </w:p>
    <w:p w14:paraId="3CC35F26" w14:textId="77777777" w:rsidR="001C2A10" w:rsidRDefault="001C2A10">
      <w:pPr>
        <w:pStyle w:val="BodyText"/>
        <w:spacing w:before="70"/>
        <w:ind w:left="118" w:right="111"/>
        <w:jc w:val="both"/>
      </w:pPr>
    </w:p>
    <w:p w14:paraId="14CCCC98" w14:textId="28C2304A" w:rsidR="00432BED" w:rsidRDefault="004037BC">
      <w:pPr>
        <w:pStyle w:val="BodyText"/>
        <w:spacing w:before="70"/>
        <w:ind w:left="118" w:right="111"/>
        <w:jc w:val="both"/>
      </w:pPr>
      <w:r>
        <w:t xml:space="preserve">Following the enlargement of the European Union (or of the European Economic Area), Observer members in the new member States may apply for Full membership Status of EDF. The Membership and Credentials Committee will examine the application in view of the </w:t>
      </w:r>
      <w:proofErr w:type="spellStart"/>
      <w:r>
        <w:t>organisations’</w:t>
      </w:r>
      <w:proofErr w:type="spellEnd"/>
      <w:r>
        <w:t xml:space="preserve"> compliance with the criteria defined in article 5 of the Statutes.</w:t>
      </w:r>
    </w:p>
    <w:p w14:paraId="0FD1B15F" w14:textId="77777777" w:rsidR="00432BED" w:rsidRDefault="00432BED">
      <w:pPr>
        <w:pStyle w:val="BodyText"/>
      </w:pPr>
    </w:p>
    <w:p w14:paraId="7A8E4E4B" w14:textId="4DC35989" w:rsidR="00432BED" w:rsidRDefault="004037BC" w:rsidP="00112572">
      <w:pPr>
        <w:pStyle w:val="BodyText"/>
        <w:ind w:left="118" w:right="121"/>
        <w:jc w:val="both"/>
      </w:pPr>
      <w:r>
        <w:t xml:space="preserve">In case more than one </w:t>
      </w:r>
      <w:proofErr w:type="spellStart"/>
      <w:r>
        <w:t>organisation</w:t>
      </w:r>
      <w:proofErr w:type="spellEnd"/>
      <w:r>
        <w:t xml:space="preserve"> in a country applies for full membership, the provisions foreseen under article 3</w:t>
      </w:r>
      <w:ins w:id="555" w:author="Troch, Simon (BR)" w:date="2020-03-17T12:50:00Z">
        <w:r w:rsidR="00112572">
          <w:t>3</w:t>
        </w:r>
      </w:ins>
      <w:del w:id="556" w:author="Troch, Simon (BR)" w:date="2020-03-17T12:50:00Z">
        <w:r w:rsidDel="00112572">
          <w:delText>0</w:delText>
        </w:r>
      </w:del>
      <w:r>
        <w:t xml:space="preserve"> will also apply.</w:t>
      </w:r>
    </w:p>
    <w:p w14:paraId="405E89B5" w14:textId="77777777" w:rsidR="00432BED" w:rsidRDefault="00432BED">
      <w:pPr>
        <w:pStyle w:val="BodyText"/>
      </w:pPr>
    </w:p>
    <w:p w14:paraId="05D5C557" w14:textId="77777777" w:rsidR="00432BED" w:rsidRDefault="004037BC">
      <w:pPr>
        <w:pStyle w:val="BodyText"/>
        <w:ind w:left="118"/>
        <w:jc w:val="both"/>
      </w:pPr>
      <w:r>
        <w:t>TITLE IX – FINAL PROVISIONS</w:t>
      </w:r>
    </w:p>
    <w:p w14:paraId="75005340" w14:textId="77777777" w:rsidR="00432BED" w:rsidRDefault="00432BED">
      <w:pPr>
        <w:pStyle w:val="BodyText"/>
        <w:spacing w:before="9"/>
        <w:rPr>
          <w:sz w:val="21"/>
        </w:rPr>
      </w:pPr>
    </w:p>
    <w:p w14:paraId="2886A461" w14:textId="1744BA61" w:rsidR="00432BED" w:rsidRDefault="004037BC" w:rsidP="008B6813">
      <w:pPr>
        <w:pStyle w:val="BodyText"/>
        <w:ind w:left="118"/>
        <w:jc w:val="both"/>
      </w:pPr>
      <w:r>
        <w:t>Article 3</w:t>
      </w:r>
      <w:ins w:id="557" w:author="Troch, Simon (BR)" w:date="2020-03-17T12:22:00Z">
        <w:r w:rsidR="008B6813">
          <w:t>5</w:t>
        </w:r>
      </w:ins>
      <w:del w:id="558" w:author="Troch, Simon (BR)" w:date="2020-03-17T12:22:00Z">
        <w:r w:rsidDel="008B6813">
          <w:delText>2</w:delText>
        </w:r>
      </w:del>
      <w:r>
        <w:t xml:space="preserve"> – Final provisions</w:t>
      </w:r>
    </w:p>
    <w:p w14:paraId="505CE6E4" w14:textId="77777777" w:rsidR="00432BED" w:rsidRDefault="00432BED">
      <w:pPr>
        <w:pStyle w:val="BodyText"/>
      </w:pPr>
    </w:p>
    <w:p w14:paraId="1712A7E0" w14:textId="77777777" w:rsidR="00432BED" w:rsidRDefault="004037BC">
      <w:pPr>
        <w:pStyle w:val="BodyText"/>
        <w:ind w:left="118" w:right="118"/>
        <w:jc w:val="both"/>
      </w:pPr>
      <w:r>
        <w:t>Should any dispute arise concerning the interpretation of the Statutes, it is the Board’s responsibility to settle the matter.</w:t>
      </w:r>
    </w:p>
    <w:p w14:paraId="41BEF732" w14:textId="77777777" w:rsidR="00432BED" w:rsidRDefault="00432BED">
      <w:pPr>
        <w:pStyle w:val="BodyText"/>
        <w:spacing w:before="9"/>
        <w:rPr>
          <w:sz w:val="21"/>
        </w:rPr>
      </w:pPr>
    </w:p>
    <w:p w14:paraId="561E0331" w14:textId="3DAA2009" w:rsidR="00432BED" w:rsidRDefault="004037BC" w:rsidP="00BA3E9A">
      <w:pPr>
        <w:pStyle w:val="BodyText"/>
        <w:ind w:left="118" w:right="113"/>
        <w:jc w:val="both"/>
      </w:pPr>
      <w:r>
        <w:t xml:space="preserve">Anything that should not have been provided for by these statutes will fall under the provisions of </w:t>
      </w:r>
      <w:ins w:id="559" w:author="Troch, Simon (BR)" w:date="2020-03-17T12:43:00Z">
        <w:r w:rsidR="00BA3E9A">
          <w:t>the BCCA</w:t>
        </w:r>
        <w:r w:rsidR="00BA3E9A" w:rsidRPr="00EE599A">
          <w:t xml:space="preserve"> </w:t>
        </w:r>
        <w:r w:rsidR="00BA3E9A">
          <w:t>of 23 March 2019</w:t>
        </w:r>
      </w:ins>
      <w:del w:id="560" w:author="Troch, Simon (BR)" w:date="2020-03-17T12:43:00Z">
        <w:r w:rsidDel="00BA3E9A">
          <w:delText>Title III of the Law of 27 June 1921 on the not for profit associations, international not for profit associations and foundations</w:delText>
        </w:r>
      </w:del>
      <w:r>
        <w:t>.</w:t>
      </w:r>
    </w:p>
    <w:sectPr w:rsidR="00432BED">
      <w:headerReference w:type="even" r:id="rId9"/>
      <w:headerReference w:type="default" r:id="rId10"/>
      <w:footerReference w:type="even" r:id="rId11"/>
      <w:footerReference w:type="default" r:id="rId12"/>
      <w:headerReference w:type="first" r:id="rId13"/>
      <w:footerReference w:type="first" r:id="rId14"/>
      <w:pgSz w:w="11910" w:h="16840"/>
      <w:pgMar w:top="1580" w:right="1300" w:bottom="1020" w:left="1300" w:header="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F117" w14:textId="77777777" w:rsidR="00E66C99" w:rsidRDefault="00E66C99">
      <w:r>
        <w:separator/>
      </w:r>
    </w:p>
  </w:endnote>
  <w:endnote w:type="continuationSeparator" w:id="0">
    <w:p w14:paraId="4BBF5ED4" w14:textId="77777777" w:rsidR="00E66C99" w:rsidRDefault="00E6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9823" w14:textId="77777777" w:rsidR="007323B8" w:rsidRDefault="0073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90D3" w14:textId="5DC79475" w:rsidR="00E66C99" w:rsidRDefault="00646334">
    <w:pPr>
      <w:pStyle w:val="BodyText"/>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14:anchorId="52580A8C" wp14:editId="4B9993CA">
              <wp:simplePos x="0" y="0"/>
              <wp:positionH relativeFrom="page">
                <wp:posOffset>6457315</wp:posOffset>
              </wp:positionH>
              <wp:positionV relativeFrom="page">
                <wp:posOffset>10029825</wp:posOffset>
              </wp:positionV>
              <wp:extent cx="2311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17F" w14:textId="49491826" w:rsidR="00E66C99" w:rsidRDefault="00E66C99">
                          <w:pPr>
                            <w:spacing w:before="9"/>
                            <w:ind w:left="40"/>
                            <w:rPr>
                              <w:rFonts w:ascii="Times New Roman"/>
                              <w:sz w:val="28"/>
                            </w:rPr>
                          </w:pPr>
                          <w:r>
                            <w:fldChar w:fldCharType="begin"/>
                          </w:r>
                          <w:r>
                            <w:rPr>
                              <w:rFonts w:ascii="Times New Roman"/>
                              <w:sz w:val="28"/>
                            </w:rPr>
                            <w:instrText xml:space="preserve"> PAGE </w:instrText>
                          </w:r>
                          <w:r>
                            <w:fldChar w:fldCharType="separate"/>
                          </w:r>
                          <w:r w:rsidR="006240C5">
                            <w:rPr>
                              <w:rFonts w:ascii="Times New Roman"/>
                              <w:noProof/>
                              <w:sz w:val="2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80A8C" id="_x0000_t202" coordsize="21600,21600" o:spt="202" path="m,l,21600r21600,l21600,xe">
              <v:stroke joinstyle="miter"/>
              <v:path gradientshapeok="t" o:connecttype="rect"/>
            </v:shapetype>
            <v:shape id="Text Box 1" o:spid="_x0000_s1027" type="#_x0000_t202" style="position:absolute;margin-left:508.45pt;margin-top:789.75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H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59P4SbAq6CIIii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" filled="f" stroked="f">
              <v:textbox inset="0,0,0,0">
                <w:txbxContent>
                  <w:p w14:paraId="12B8B17F" w14:textId="49491826" w:rsidR="00E66C99" w:rsidRDefault="00E66C99">
                    <w:pPr>
                      <w:spacing w:before="9"/>
                      <w:ind w:left="40"/>
                      <w:rPr>
                        <w:rFonts w:ascii="Times New Roman"/>
                        <w:sz w:val="28"/>
                      </w:rPr>
                    </w:pPr>
                    <w:r>
                      <w:fldChar w:fldCharType="begin"/>
                    </w:r>
                    <w:r>
                      <w:rPr>
                        <w:rFonts w:ascii="Times New Roman"/>
                        <w:sz w:val="28"/>
                      </w:rPr>
                      <w:instrText xml:space="preserve"> PAGE </w:instrText>
                    </w:r>
                    <w:r>
                      <w:fldChar w:fldCharType="separate"/>
                    </w:r>
                    <w:r w:rsidR="006240C5">
                      <w:rPr>
                        <w:rFonts w:ascii="Times New Roman"/>
                        <w:noProof/>
                        <w:sz w:val="28"/>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0F09" w14:textId="77777777" w:rsidR="007323B8" w:rsidRDefault="0073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9E9A" w14:textId="77777777" w:rsidR="00E66C99" w:rsidRDefault="00E66C99">
      <w:r>
        <w:separator/>
      </w:r>
    </w:p>
  </w:footnote>
  <w:footnote w:type="continuationSeparator" w:id="0">
    <w:p w14:paraId="4AEFA6C0" w14:textId="77777777" w:rsidR="00E66C99" w:rsidRDefault="00E66C99">
      <w:r>
        <w:continuationSeparator/>
      </w:r>
    </w:p>
  </w:footnote>
  <w:footnote w:id="1">
    <w:p w14:paraId="6EA5FAD5" w14:textId="472F6E85" w:rsidR="00E66C99" w:rsidRPr="003B43A0" w:rsidRDefault="00E66C99" w:rsidP="003B43A0">
      <w:pPr>
        <w:pStyle w:val="FootnoteText"/>
        <w:ind w:left="426" w:hanging="426"/>
        <w:rPr>
          <w:sz w:val="18"/>
          <w:szCs w:val="18"/>
        </w:rPr>
      </w:pPr>
      <w:ins w:id="43" w:author="Troch, Simon (BR)" w:date="2020-03-17T10:58:00Z">
        <w:r>
          <w:rPr>
            <w:rStyle w:val="FootnoteReference"/>
          </w:rPr>
          <w:footnoteRef/>
        </w:r>
        <w:r>
          <w:t xml:space="preserve"> </w:t>
        </w:r>
      </w:ins>
      <w:ins w:id="44" w:author="Troch, Simon (BR)" w:date="2020-03-17T11:01:00Z">
        <w:r>
          <w:tab/>
        </w:r>
      </w:ins>
      <w:ins w:id="45" w:author="Troch, Simon (BR)" w:date="2020-03-17T11:02:00Z">
        <w:r w:rsidRPr="003B43A0">
          <w:rPr>
            <w:sz w:val="18"/>
            <w:szCs w:val="18"/>
          </w:rPr>
          <w:t xml:space="preserve">The Board is authorized to update </w:t>
        </w:r>
      </w:ins>
      <w:ins w:id="46" w:author="Troch, Simon (BR)" w:date="2020-03-17T11:03:00Z">
        <w:r>
          <w:rPr>
            <w:sz w:val="18"/>
            <w:szCs w:val="18"/>
          </w:rPr>
          <w:t>the</w:t>
        </w:r>
      </w:ins>
      <w:ins w:id="47" w:author="Troch, Simon (BR)" w:date="2020-03-17T11:02:00Z">
        <w:r w:rsidRPr="003B43A0">
          <w:rPr>
            <w:sz w:val="18"/>
            <w:szCs w:val="18"/>
          </w:rPr>
          <w:t xml:space="preserve"> reference</w:t>
        </w:r>
      </w:ins>
      <w:ins w:id="48" w:author="Troch, Simon (BR)" w:date="2020-03-17T11:03:00Z">
        <w:r>
          <w:rPr>
            <w:sz w:val="18"/>
            <w:szCs w:val="18"/>
          </w:rPr>
          <w:t xml:space="preserve"> to the latest version of the internal rules</w:t>
        </w:r>
      </w:ins>
      <w:ins w:id="49" w:author="Troch, Simon (BR)" w:date="2020-03-17T11:02:00Z">
        <w:r w:rsidRPr="003B43A0">
          <w:rPr>
            <w:sz w:val="18"/>
            <w:szCs w:val="18"/>
          </w:rPr>
          <w:t xml:space="preserve"> when</w:t>
        </w:r>
      </w:ins>
      <w:ins w:id="50" w:author="Troch, Simon (BR)" w:date="2020-03-17T11:04:00Z">
        <w:r>
          <w:rPr>
            <w:sz w:val="18"/>
            <w:szCs w:val="18"/>
          </w:rPr>
          <w:t xml:space="preserve"> required due to a revision or amendment</w:t>
        </w:r>
      </w:ins>
      <w:ins w:id="51" w:author="Troch, Simon (BR)" w:date="2020-03-17T11:05:00Z">
        <w:r>
          <w:rPr>
            <w:sz w:val="18"/>
            <w:szCs w:val="18"/>
          </w:rPr>
          <w:t xml:space="preserve"> of the internal rules</w:t>
        </w:r>
      </w:ins>
      <w:ins w:id="52" w:author="Troch, Simon (BR)" w:date="2020-03-17T11:03:00Z">
        <w:r w:rsidRPr="003B43A0">
          <w:rPr>
            <w:sz w:val="18"/>
            <w:szCs w:val="18"/>
          </w:rPr>
          <w:t xml:space="preserve">. </w:t>
        </w:r>
      </w:ins>
      <w:ins w:id="53" w:author="Troch, Simon (BR)" w:date="2020-03-17T11:02:00Z">
        <w:r w:rsidRPr="003B43A0">
          <w:rPr>
            <w:sz w:val="18"/>
            <w:szCs w:val="18"/>
          </w:rPr>
          <w:t xml:space="preserve"> </w:t>
        </w:r>
      </w:ins>
    </w:p>
  </w:footnote>
  <w:footnote w:id="2">
    <w:p w14:paraId="2D1DFC96" w14:textId="1A9BBAB7" w:rsidR="00E66C99" w:rsidRPr="00F723A1" w:rsidRDefault="00E66C99" w:rsidP="00F723A1">
      <w:pPr>
        <w:pStyle w:val="FootnoteText"/>
        <w:ind w:left="567" w:hanging="567"/>
        <w:jc w:val="both"/>
      </w:pPr>
      <w:ins w:id="312" w:author="Troch, Simon (BR)" w:date="2020-03-17T00:09:00Z">
        <w:r>
          <w:rPr>
            <w:rStyle w:val="FootnoteReference"/>
          </w:rPr>
          <w:footnoteRef/>
        </w:r>
        <w:r>
          <w:t xml:space="preserve"> </w:t>
        </w:r>
        <w:r w:rsidRPr="00F723A1">
          <w:tab/>
        </w:r>
        <w:r w:rsidRPr="00F723A1">
          <w:rPr>
            <w:sz w:val="18"/>
            <w:szCs w:val="18"/>
          </w:rPr>
          <w:t xml:space="preserve">National Councils of Disabled People must be open to any representative national </w:t>
        </w:r>
        <w:proofErr w:type="spellStart"/>
        <w:r w:rsidRPr="00F723A1">
          <w:rPr>
            <w:sz w:val="18"/>
            <w:szCs w:val="18"/>
          </w:rPr>
          <w:t>organisation</w:t>
        </w:r>
        <w:proofErr w:type="spellEnd"/>
        <w:r w:rsidRPr="00F723A1">
          <w:rPr>
            <w:sz w:val="18"/>
            <w:szCs w:val="18"/>
          </w:rPr>
          <w:t xml:space="preserve"> of disabled people and parents of disabled people</w:t>
        </w:r>
      </w:ins>
      <w:ins w:id="313" w:author="Troch, Simon (BR)" w:date="2020-03-17T00:10:00Z">
        <w:r w:rsidRPr="00F723A1">
          <w:rPr>
            <w:sz w:val="18"/>
            <w:szCs w:val="18"/>
          </w:rPr>
          <w:t xml:space="preserve"> </w:t>
        </w:r>
      </w:ins>
      <w:ins w:id="314" w:author="Troch, Simon (BR)" w:date="2020-03-17T00:09:00Z">
        <w:r w:rsidRPr="00F723A1">
          <w:rPr>
            <w:sz w:val="18"/>
            <w:szCs w:val="18"/>
          </w:rPr>
          <w:t>unable to represent themselves. In case of more than one National Council applying for full</w:t>
        </w:r>
      </w:ins>
      <w:ins w:id="315" w:author="Troch, Simon (BR)" w:date="2020-03-17T00:10:00Z">
        <w:r w:rsidRPr="00F723A1">
          <w:rPr>
            <w:sz w:val="18"/>
            <w:szCs w:val="18"/>
          </w:rPr>
          <w:t xml:space="preserve"> </w:t>
        </w:r>
      </w:ins>
      <w:ins w:id="316" w:author="Troch, Simon (BR)" w:date="2020-03-17T00:09:00Z">
        <w:r w:rsidRPr="00F723A1">
          <w:rPr>
            <w:sz w:val="18"/>
            <w:szCs w:val="18"/>
          </w:rPr>
          <w:t>membership of the Association, the level of representativity of the different members needs</w:t>
        </w:r>
      </w:ins>
      <w:ins w:id="317" w:author="Troch, Simon (BR)" w:date="2020-03-17T00:10:00Z">
        <w:r w:rsidRPr="00F723A1">
          <w:rPr>
            <w:sz w:val="18"/>
            <w:szCs w:val="18"/>
          </w:rPr>
          <w:t xml:space="preserve"> </w:t>
        </w:r>
      </w:ins>
      <w:ins w:id="318" w:author="Troch, Simon (BR)" w:date="2020-03-17T00:09:00Z">
        <w:r w:rsidRPr="00F723A1">
          <w:rPr>
            <w:sz w:val="18"/>
            <w:szCs w:val="18"/>
          </w:rPr>
          <w:t xml:space="preserve">to be evaluated. In this respect, the number of members (individuals or </w:t>
        </w:r>
        <w:proofErr w:type="spellStart"/>
        <w:r w:rsidRPr="00F723A1">
          <w:rPr>
            <w:sz w:val="18"/>
            <w:szCs w:val="18"/>
          </w:rPr>
          <w:t>organisations</w:t>
        </w:r>
        <w:proofErr w:type="spellEnd"/>
        <w:r w:rsidRPr="00F723A1">
          <w:rPr>
            <w:sz w:val="18"/>
            <w:szCs w:val="18"/>
          </w:rPr>
          <w:t>), the</w:t>
        </w:r>
      </w:ins>
      <w:ins w:id="319" w:author="Troch, Simon (BR)" w:date="2020-03-17T00:10:00Z">
        <w:r w:rsidRPr="00F723A1">
          <w:rPr>
            <w:sz w:val="18"/>
            <w:szCs w:val="18"/>
          </w:rPr>
          <w:t xml:space="preserve"> </w:t>
        </w:r>
      </w:ins>
      <w:ins w:id="320" w:author="Troch, Simon (BR)" w:date="2020-03-17T00:09:00Z">
        <w:r w:rsidRPr="00F723A1">
          <w:rPr>
            <w:sz w:val="18"/>
            <w:szCs w:val="18"/>
          </w:rPr>
          <w:t xml:space="preserve">geographical coverage and their membership in European Non-Governmental </w:t>
        </w:r>
        <w:proofErr w:type="spellStart"/>
        <w:r w:rsidRPr="00F723A1">
          <w:rPr>
            <w:sz w:val="18"/>
            <w:szCs w:val="18"/>
          </w:rPr>
          <w:t>Organisations</w:t>
        </w:r>
      </w:ins>
      <w:proofErr w:type="spellEnd"/>
      <w:ins w:id="321" w:author="Troch, Simon (BR)" w:date="2020-03-17T00:10:00Z">
        <w:r w:rsidRPr="00F723A1">
          <w:rPr>
            <w:sz w:val="18"/>
            <w:szCs w:val="18"/>
          </w:rPr>
          <w:t xml:space="preserve"> </w:t>
        </w:r>
      </w:ins>
      <w:ins w:id="322" w:author="Troch, Simon (BR)" w:date="2020-03-17T00:09:00Z">
        <w:r w:rsidRPr="00F723A1">
          <w:rPr>
            <w:sz w:val="18"/>
            <w:szCs w:val="18"/>
          </w:rPr>
          <w:t xml:space="preserve">of disabled people will be </w:t>
        </w:r>
        <w:proofErr w:type="gramStart"/>
        <w:r w:rsidRPr="00F723A1">
          <w:rPr>
            <w:sz w:val="18"/>
            <w:szCs w:val="18"/>
          </w:rPr>
          <w:t>taken into account</w:t>
        </w:r>
        <w:proofErr w:type="gramEnd"/>
        <w:r w:rsidRPr="00F723A1">
          <w:rPr>
            <w:sz w:val="18"/>
            <w:szCs w:val="18"/>
          </w:rPr>
          <w:t>.</w:t>
        </w:r>
      </w:ins>
    </w:p>
  </w:footnote>
  <w:footnote w:id="3">
    <w:p w14:paraId="410681AD" w14:textId="15FFD59C" w:rsidR="00E66C99" w:rsidRPr="00F723A1" w:rsidRDefault="00E66C99" w:rsidP="00272437">
      <w:pPr>
        <w:pStyle w:val="FootnoteText"/>
        <w:ind w:left="567" w:hanging="567"/>
        <w:jc w:val="both"/>
      </w:pPr>
      <w:ins w:id="324" w:author="Troch, Simon (BR)" w:date="2020-03-17T00:15:00Z">
        <w:r>
          <w:rPr>
            <w:rStyle w:val="FootnoteReference"/>
          </w:rPr>
          <w:footnoteRef/>
        </w:r>
        <w:r>
          <w:t xml:space="preserve"> </w:t>
        </w:r>
      </w:ins>
      <w:ins w:id="325" w:author="Troch, Simon (BR)" w:date="2020-03-17T00:16:00Z">
        <w:r>
          <w:tab/>
        </w:r>
      </w:ins>
      <w:ins w:id="326" w:author="Troch, Simon (BR)" w:date="2020-03-17T00:15:00Z">
        <w:r w:rsidRPr="00272437">
          <w:rPr>
            <w:sz w:val="18"/>
            <w:szCs w:val="18"/>
          </w:rPr>
          <w:t xml:space="preserve">At least, 51% of the member </w:t>
        </w:r>
        <w:proofErr w:type="spellStart"/>
        <w:r w:rsidRPr="00272437">
          <w:rPr>
            <w:sz w:val="18"/>
            <w:szCs w:val="18"/>
          </w:rPr>
          <w:t>organisations</w:t>
        </w:r>
        <w:proofErr w:type="spellEnd"/>
        <w:r w:rsidRPr="00272437">
          <w:rPr>
            <w:sz w:val="18"/>
            <w:szCs w:val="18"/>
          </w:rPr>
          <w:t xml:space="preserve"> of the National Council must be </w:t>
        </w:r>
        <w:proofErr w:type="spellStart"/>
        <w:r w:rsidRPr="00272437">
          <w:rPr>
            <w:sz w:val="18"/>
            <w:szCs w:val="18"/>
          </w:rPr>
          <w:t>organisations</w:t>
        </w:r>
        <w:proofErr w:type="spellEnd"/>
        <w:r w:rsidRPr="00272437">
          <w:rPr>
            <w:sz w:val="18"/>
            <w:szCs w:val="18"/>
          </w:rPr>
          <w:t xml:space="preserve"> of disabled </w:t>
        </w:r>
        <w:r w:rsidRPr="00272437">
          <w:rPr>
            <w:sz w:val="16"/>
            <w:szCs w:val="16"/>
          </w:rPr>
          <w:t>people</w:t>
        </w:r>
        <w:r w:rsidRPr="00272437">
          <w:rPr>
            <w:sz w:val="18"/>
            <w:szCs w:val="18"/>
          </w:rPr>
          <w:t xml:space="preserve"> or </w:t>
        </w:r>
        <w:proofErr w:type="spellStart"/>
        <w:r w:rsidRPr="00272437">
          <w:rPr>
            <w:sz w:val="18"/>
            <w:szCs w:val="18"/>
          </w:rPr>
          <w:t>organisations</w:t>
        </w:r>
        <w:proofErr w:type="spellEnd"/>
        <w:r w:rsidRPr="00272437">
          <w:rPr>
            <w:sz w:val="18"/>
            <w:szCs w:val="18"/>
          </w:rPr>
          <w:t xml:space="preserve"> of parents of disabled people unable to represent themselves. Moreover, also three quarters of the members of the Governing bodies, whether they are individuals or </w:t>
        </w:r>
        <w:proofErr w:type="spellStart"/>
        <w:r w:rsidRPr="00272437">
          <w:rPr>
            <w:sz w:val="18"/>
            <w:szCs w:val="18"/>
          </w:rPr>
          <w:t>organisations</w:t>
        </w:r>
        <w:proofErr w:type="spellEnd"/>
        <w:r w:rsidRPr="00272437">
          <w:rPr>
            <w:sz w:val="18"/>
            <w:szCs w:val="18"/>
          </w:rPr>
          <w:t>, must be or represent disabled people</w:t>
        </w:r>
      </w:ins>
      <w:ins w:id="327" w:author="Troch, Simon (BR)" w:date="2020-03-17T00:16:00Z">
        <w:r w:rsidRPr="00272437">
          <w:rPr>
            <w:sz w:val="18"/>
            <w:szCs w:val="18"/>
          </w:rPr>
          <w:t xml:space="preserve"> </w:t>
        </w:r>
      </w:ins>
      <w:ins w:id="328" w:author="Troch, Simon (BR)" w:date="2020-03-17T00:15:00Z">
        <w:r w:rsidRPr="00272437">
          <w:rPr>
            <w:sz w:val="18"/>
            <w:szCs w:val="18"/>
          </w:rPr>
          <w:t>or parents of disabled people unable to represent themselves</w:t>
        </w:r>
      </w:ins>
      <w:ins w:id="329" w:author="Troch, Simon (BR)" w:date="2020-03-17T00:16:00Z">
        <w:r w:rsidRPr="00272437">
          <w:rPr>
            <w:sz w:val="18"/>
            <w:szCs w:val="18"/>
          </w:rPr>
          <w:t>.</w:t>
        </w:r>
      </w:ins>
    </w:p>
  </w:footnote>
  <w:footnote w:id="4">
    <w:p w14:paraId="35DAAAB8" w14:textId="2A73888C" w:rsidR="00E66C99" w:rsidRPr="00F723A1" w:rsidRDefault="00E66C99" w:rsidP="00550689">
      <w:pPr>
        <w:pStyle w:val="FootnoteText"/>
        <w:ind w:left="567" w:hanging="567"/>
        <w:jc w:val="both"/>
        <w:rPr>
          <w:ins w:id="335" w:author="Troch, Simon (BR)" w:date="2020-03-17T00:25:00Z"/>
        </w:rPr>
      </w:pPr>
      <w:ins w:id="336" w:author="Troch, Simon (BR)" w:date="2020-03-17T00:25:00Z">
        <w:r>
          <w:rPr>
            <w:rStyle w:val="FootnoteReference"/>
          </w:rPr>
          <w:footnoteRef/>
        </w:r>
        <w:r>
          <w:t xml:space="preserve"> </w:t>
        </w:r>
        <w:r>
          <w:tab/>
        </w:r>
        <w:r w:rsidRPr="00272437">
          <w:rPr>
            <w:sz w:val="18"/>
            <w:szCs w:val="18"/>
          </w:rPr>
          <w:t xml:space="preserve">At least, 51% of the member </w:t>
        </w:r>
        <w:proofErr w:type="spellStart"/>
        <w:r w:rsidRPr="00272437">
          <w:rPr>
            <w:sz w:val="18"/>
            <w:szCs w:val="18"/>
          </w:rPr>
          <w:t>organisations</w:t>
        </w:r>
        <w:proofErr w:type="spellEnd"/>
        <w:r w:rsidRPr="00272437">
          <w:rPr>
            <w:sz w:val="18"/>
            <w:szCs w:val="18"/>
          </w:rPr>
          <w:t xml:space="preserve"> of the </w:t>
        </w:r>
      </w:ins>
      <w:ins w:id="337" w:author="Troch, Simon (BR)" w:date="2020-03-17T00:26:00Z">
        <w:r w:rsidRPr="00550689">
          <w:rPr>
            <w:sz w:val="18"/>
            <w:szCs w:val="18"/>
          </w:rPr>
          <w:t xml:space="preserve">European Non-Governmental </w:t>
        </w:r>
        <w:proofErr w:type="spellStart"/>
        <w:r w:rsidRPr="00550689">
          <w:rPr>
            <w:sz w:val="18"/>
            <w:szCs w:val="18"/>
          </w:rPr>
          <w:t>Organisations</w:t>
        </w:r>
        <w:proofErr w:type="spellEnd"/>
        <w:r w:rsidRPr="00550689">
          <w:rPr>
            <w:sz w:val="18"/>
            <w:szCs w:val="18"/>
          </w:rPr>
          <w:t xml:space="preserve"> </w:t>
        </w:r>
      </w:ins>
      <w:ins w:id="338" w:author="Troch, Simon (BR)" w:date="2020-03-17T00:25:00Z">
        <w:r w:rsidRPr="00272437">
          <w:rPr>
            <w:sz w:val="18"/>
            <w:szCs w:val="18"/>
          </w:rPr>
          <w:t xml:space="preserve">must be </w:t>
        </w:r>
        <w:proofErr w:type="spellStart"/>
        <w:r w:rsidRPr="00272437">
          <w:rPr>
            <w:sz w:val="18"/>
            <w:szCs w:val="18"/>
          </w:rPr>
          <w:t>organisations</w:t>
        </w:r>
        <w:proofErr w:type="spellEnd"/>
        <w:r w:rsidRPr="00272437">
          <w:rPr>
            <w:sz w:val="18"/>
            <w:szCs w:val="18"/>
          </w:rPr>
          <w:t xml:space="preserve"> of disabled </w:t>
        </w:r>
        <w:r w:rsidRPr="00272437">
          <w:rPr>
            <w:sz w:val="16"/>
            <w:szCs w:val="16"/>
          </w:rPr>
          <w:t>people</w:t>
        </w:r>
        <w:r w:rsidRPr="00272437">
          <w:rPr>
            <w:sz w:val="18"/>
            <w:szCs w:val="18"/>
          </w:rPr>
          <w:t xml:space="preserve"> or </w:t>
        </w:r>
        <w:proofErr w:type="spellStart"/>
        <w:r w:rsidRPr="00272437">
          <w:rPr>
            <w:sz w:val="18"/>
            <w:szCs w:val="18"/>
          </w:rPr>
          <w:t>organisations</w:t>
        </w:r>
        <w:proofErr w:type="spellEnd"/>
        <w:r w:rsidRPr="00272437">
          <w:rPr>
            <w:sz w:val="18"/>
            <w:szCs w:val="18"/>
          </w:rPr>
          <w:t xml:space="preserve"> of parents of disabled people unable to represent themselves. Moreover, also </w:t>
        </w:r>
      </w:ins>
      <w:ins w:id="339" w:author="Troch, Simon (BR)" w:date="2020-03-17T00:27:00Z">
        <w:r>
          <w:rPr>
            <w:sz w:val="18"/>
            <w:szCs w:val="18"/>
          </w:rPr>
          <w:t>51%</w:t>
        </w:r>
      </w:ins>
      <w:ins w:id="340" w:author="Troch, Simon (BR)" w:date="2020-03-17T00:25:00Z">
        <w:r w:rsidRPr="00272437">
          <w:rPr>
            <w:sz w:val="18"/>
            <w:szCs w:val="18"/>
          </w:rPr>
          <w:t xml:space="preserve"> of the members of the Governing bodies, whether they are individuals or </w:t>
        </w:r>
        <w:proofErr w:type="spellStart"/>
        <w:r w:rsidRPr="00272437">
          <w:rPr>
            <w:sz w:val="18"/>
            <w:szCs w:val="18"/>
          </w:rPr>
          <w:t>organisations</w:t>
        </w:r>
        <w:proofErr w:type="spellEnd"/>
        <w:r w:rsidRPr="00272437">
          <w:rPr>
            <w:sz w:val="18"/>
            <w:szCs w:val="18"/>
          </w:rPr>
          <w:t>, must be or represent disabled people or parents of disabled people unable to represent themselves.</w:t>
        </w:r>
      </w:ins>
    </w:p>
  </w:footnote>
  <w:footnote w:id="5">
    <w:p w14:paraId="61EE4A14" w14:textId="0BF5D958" w:rsidR="00E66C99" w:rsidRPr="007F0234" w:rsidRDefault="00E66C99" w:rsidP="00514CA7">
      <w:pPr>
        <w:pStyle w:val="FootnoteText"/>
        <w:ind w:left="567" w:hanging="567"/>
        <w:jc w:val="both"/>
      </w:pPr>
      <w:ins w:id="342" w:author="Troch, Simon (BR)" w:date="2020-03-17T00:27:00Z">
        <w:r>
          <w:rPr>
            <w:rStyle w:val="FootnoteReference"/>
          </w:rPr>
          <w:footnoteRef/>
        </w:r>
        <w:r>
          <w:t xml:space="preserve"> </w:t>
        </w:r>
      </w:ins>
      <w:ins w:id="343" w:author="Troch, Simon (BR)" w:date="2020-03-17T00:29:00Z">
        <w:r>
          <w:tab/>
        </w:r>
      </w:ins>
      <w:ins w:id="344" w:author="Troch, Simon (BR)" w:date="2020-03-17T00:28:00Z">
        <w:r w:rsidRPr="007F0234">
          <w:rPr>
            <w:sz w:val="18"/>
            <w:szCs w:val="18"/>
          </w:rPr>
          <w:t>Their objectives, as stated in their statutes or other documents, shall</w:t>
        </w:r>
      </w:ins>
      <w:ins w:id="345" w:author="Troch, Simon (BR)" w:date="2020-03-17T00:29:00Z">
        <w:r w:rsidRPr="007F0234">
          <w:rPr>
            <w:sz w:val="18"/>
            <w:szCs w:val="18"/>
          </w:rPr>
          <w:t xml:space="preserve"> </w:t>
        </w:r>
      </w:ins>
      <w:ins w:id="346" w:author="Troch, Simon (BR)" w:date="2020-03-17T00:28:00Z">
        <w:r w:rsidRPr="007F0234">
          <w:rPr>
            <w:sz w:val="18"/>
            <w:szCs w:val="18"/>
          </w:rPr>
          <w:t>refer to co-operation at EU and/or</w:t>
        </w:r>
        <w:r>
          <w:t xml:space="preserve"> </w:t>
        </w:r>
        <w:r w:rsidRPr="00514CA7">
          <w:rPr>
            <w:sz w:val="18"/>
            <w:szCs w:val="18"/>
          </w:rPr>
          <w:t xml:space="preserve">European level on disability and should </w:t>
        </w:r>
        <w:proofErr w:type="gramStart"/>
        <w:r w:rsidRPr="00514CA7">
          <w:rPr>
            <w:sz w:val="18"/>
            <w:szCs w:val="18"/>
          </w:rPr>
          <w:t>be in agreement</w:t>
        </w:r>
      </w:ins>
      <w:proofErr w:type="gramEnd"/>
      <w:ins w:id="347" w:author="Troch, Simon (BR)" w:date="2020-03-17T00:30:00Z">
        <w:r w:rsidRPr="00514CA7">
          <w:rPr>
            <w:sz w:val="18"/>
            <w:szCs w:val="18"/>
          </w:rPr>
          <w:t xml:space="preserve"> </w:t>
        </w:r>
      </w:ins>
      <w:ins w:id="348" w:author="Troch, Simon (BR)" w:date="2020-03-17T00:28:00Z">
        <w:r w:rsidRPr="00514CA7">
          <w:rPr>
            <w:sz w:val="18"/>
            <w:szCs w:val="18"/>
          </w:rPr>
          <w:t>with the purpose of the Association as stated in article 3 of the statutes of the Association.</w:t>
        </w:r>
      </w:ins>
    </w:p>
  </w:footnote>
  <w:footnote w:id="6">
    <w:p w14:paraId="34AC5D00" w14:textId="05F7C3E1" w:rsidR="00E66C99" w:rsidRPr="00F723A1" w:rsidRDefault="00E66C99" w:rsidP="00F723A1">
      <w:pPr>
        <w:pStyle w:val="FootnoteText"/>
        <w:ind w:left="567" w:hanging="567"/>
        <w:jc w:val="both"/>
        <w:rPr>
          <w:ins w:id="354" w:author="Troch, Simon (BR)" w:date="2020-03-17T00:13:00Z"/>
        </w:rPr>
      </w:pPr>
      <w:ins w:id="355" w:author="Troch, Simon (BR)" w:date="2020-03-17T00:13:00Z">
        <w:r>
          <w:rPr>
            <w:rStyle w:val="FootnoteReference"/>
          </w:rPr>
          <w:footnoteRef/>
        </w:r>
        <w:r>
          <w:t xml:space="preserve"> </w:t>
        </w:r>
        <w:r w:rsidRPr="00F723A1">
          <w:tab/>
        </w:r>
        <w:r w:rsidRPr="00F723A1">
          <w:rPr>
            <w:sz w:val="18"/>
            <w:szCs w:val="18"/>
          </w:rPr>
          <w:t xml:space="preserve">National Councils of Disabled People must be open to any representative national </w:t>
        </w:r>
        <w:proofErr w:type="spellStart"/>
        <w:r w:rsidRPr="00F723A1">
          <w:rPr>
            <w:sz w:val="18"/>
            <w:szCs w:val="18"/>
          </w:rPr>
          <w:t>organisation</w:t>
        </w:r>
        <w:proofErr w:type="spellEnd"/>
        <w:r w:rsidRPr="00F723A1">
          <w:rPr>
            <w:sz w:val="18"/>
            <w:szCs w:val="18"/>
          </w:rPr>
          <w:t xml:space="preserve"> of disabled people and parents of disabled people unable to represent themselves.</w:t>
        </w:r>
      </w:ins>
    </w:p>
  </w:footnote>
  <w:footnote w:id="7">
    <w:p w14:paraId="6318FE2F" w14:textId="77777777" w:rsidR="00E66C99" w:rsidRPr="00F723A1" w:rsidRDefault="00E66C99" w:rsidP="00272437">
      <w:pPr>
        <w:pStyle w:val="FootnoteText"/>
        <w:ind w:left="567" w:hanging="567"/>
        <w:jc w:val="both"/>
        <w:rPr>
          <w:ins w:id="357" w:author="Troch, Simon (BR)" w:date="2020-03-17T00:17:00Z"/>
        </w:rPr>
      </w:pPr>
      <w:ins w:id="358" w:author="Troch, Simon (BR)" w:date="2020-03-17T00:17:00Z">
        <w:r>
          <w:rPr>
            <w:rStyle w:val="FootnoteReference"/>
          </w:rPr>
          <w:footnoteRef/>
        </w:r>
        <w:r>
          <w:t xml:space="preserve"> </w:t>
        </w:r>
        <w:r>
          <w:tab/>
        </w:r>
        <w:r w:rsidRPr="00272437">
          <w:rPr>
            <w:sz w:val="18"/>
            <w:szCs w:val="18"/>
          </w:rPr>
          <w:t xml:space="preserve">At least, 51% of the member </w:t>
        </w:r>
        <w:proofErr w:type="spellStart"/>
        <w:r w:rsidRPr="00272437">
          <w:rPr>
            <w:sz w:val="18"/>
            <w:szCs w:val="18"/>
          </w:rPr>
          <w:t>organisations</w:t>
        </w:r>
        <w:proofErr w:type="spellEnd"/>
        <w:r w:rsidRPr="00272437">
          <w:rPr>
            <w:sz w:val="18"/>
            <w:szCs w:val="18"/>
          </w:rPr>
          <w:t xml:space="preserve"> of the National Council must be </w:t>
        </w:r>
        <w:proofErr w:type="spellStart"/>
        <w:r w:rsidRPr="00272437">
          <w:rPr>
            <w:sz w:val="18"/>
            <w:szCs w:val="18"/>
          </w:rPr>
          <w:t>organisations</w:t>
        </w:r>
        <w:proofErr w:type="spellEnd"/>
        <w:r w:rsidRPr="00272437">
          <w:rPr>
            <w:sz w:val="18"/>
            <w:szCs w:val="18"/>
          </w:rPr>
          <w:t xml:space="preserve"> of disabled </w:t>
        </w:r>
        <w:r w:rsidRPr="00272437">
          <w:rPr>
            <w:sz w:val="16"/>
            <w:szCs w:val="16"/>
          </w:rPr>
          <w:t>people</w:t>
        </w:r>
        <w:r w:rsidRPr="00272437">
          <w:rPr>
            <w:sz w:val="18"/>
            <w:szCs w:val="18"/>
          </w:rPr>
          <w:t xml:space="preserve"> or </w:t>
        </w:r>
        <w:proofErr w:type="spellStart"/>
        <w:r w:rsidRPr="00272437">
          <w:rPr>
            <w:sz w:val="18"/>
            <w:szCs w:val="18"/>
          </w:rPr>
          <w:t>organisations</w:t>
        </w:r>
        <w:proofErr w:type="spellEnd"/>
        <w:r w:rsidRPr="00272437">
          <w:rPr>
            <w:sz w:val="18"/>
            <w:szCs w:val="18"/>
          </w:rPr>
          <w:t xml:space="preserve"> of parents of disabled people unable to represent themselves. Moreover, also three quarters of the members of the Governing bodies, whether they are individuals or </w:t>
        </w:r>
        <w:proofErr w:type="spellStart"/>
        <w:r w:rsidRPr="00272437">
          <w:rPr>
            <w:sz w:val="18"/>
            <w:szCs w:val="18"/>
          </w:rPr>
          <w:t>organisations</w:t>
        </w:r>
        <w:proofErr w:type="spellEnd"/>
        <w:r w:rsidRPr="00272437">
          <w:rPr>
            <w:sz w:val="18"/>
            <w:szCs w:val="18"/>
          </w:rPr>
          <w:t>, must be or represent disabled people or parents of disabled people unable to represent themselves.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C86A" w14:textId="77777777" w:rsidR="007323B8" w:rsidRDefault="00732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5290" w14:textId="77777777" w:rsidR="007323B8" w:rsidRDefault="00732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4B91" w14:textId="77777777" w:rsidR="007323B8" w:rsidRDefault="00732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4C3"/>
    <w:multiLevelType w:val="hybridMultilevel"/>
    <w:tmpl w:val="B9905F6A"/>
    <w:lvl w:ilvl="0" w:tplc="C56C7578">
      <w:numFmt w:val="bullet"/>
      <w:lvlText w:val="-"/>
      <w:lvlJc w:val="left"/>
      <w:pPr>
        <w:ind w:left="690" w:hanging="572"/>
      </w:pPr>
      <w:rPr>
        <w:rFonts w:ascii="Arial" w:eastAsia="Arial" w:hAnsi="Arial" w:cs="Arial" w:hint="default"/>
        <w:w w:val="100"/>
        <w:sz w:val="22"/>
        <w:szCs w:val="22"/>
      </w:rPr>
    </w:lvl>
    <w:lvl w:ilvl="1" w:tplc="10BECBDE">
      <w:numFmt w:val="bullet"/>
      <w:lvlText w:val="•"/>
      <w:lvlJc w:val="left"/>
      <w:pPr>
        <w:ind w:left="1560" w:hanging="572"/>
      </w:pPr>
      <w:rPr>
        <w:rFonts w:hint="default"/>
      </w:rPr>
    </w:lvl>
    <w:lvl w:ilvl="2" w:tplc="8E827798">
      <w:numFmt w:val="bullet"/>
      <w:lvlText w:val="•"/>
      <w:lvlJc w:val="left"/>
      <w:pPr>
        <w:ind w:left="2421" w:hanging="572"/>
      </w:pPr>
      <w:rPr>
        <w:rFonts w:hint="default"/>
      </w:rPr>
    </w:lvl>
    <w:lvl w:ilvl="3" w:tplc="6E508EBE">
      <w:numFmt w:val="bullet"/>
      <w:lvlText w:val="•"/>
      <w:lvlJc w:val="left"/>
      <w:pPr>
        <w:ind w:left="3281" w:hanging="572"/>
      </w:pPr>
      <w:rPr>
        <w:rFonts w:hint="default"/>
      </w:rPr>
    </w:lvl>
    <w:lvl w:ilvl="4" w:tplc="A308EB82">
      <w:numFmt w:val="bullet"/>
      <w:lvlText w:val="•"/>
      <w:lvlJc w:val="left"/>
      <w:pPr>
        <w:ind w:left="4142" w:hanging="572"/>
      </w:pPr>
      <w:rPr>
        <w:rFonts w:hint="default"/>
      </w:rPr>
    </w:lvl>
    <w:lvl w:ilvl="5" w:tplc="7F9E3D66">
      <w:numFmt w:val="bullet"/>
      <w:lvlText w:val="•"/>
      <w:lvlJc w:val="left"/>
      <w:pPr>
        <w:ind w:left="5003" w:hanging="572"/>
      </w:pPr>
      <w:rPr>
        <w:rFonts w:hint="default"/>
      </w:rPr>
    </w:lvl>
    <w:lvl w:ilvl="6" w:tplc="C1128A9A">
      <w:numFmt w:val="bullet"/>
      <w:lvlText w:val="•"/>
      <w:lvlJc w:val="left"/>
      <w:pPr>
        <w:ind w:left="5863" w:hanging="572"/>
      </w:pPr>
      <w:rPr>
        <w:rFonts w:hint="default"/>
      </w:rPr>
    </w:lvl>
    <w:lvl w:ilvl="7" w:tplc="CF98AF9A">
      <w:numFmt w:val="bullet"/>
      <w:lvlText w:val="•"/>
      <w:lvlJc w:val="left"/>
      <w:pPr>
        <w:ind w:left="6724" w:hanging="572"/>
      </w:pPr>
      <w:rPr>
        <w:rFonts w:hint="default"/>
      </w:rPr>
    </w:lvl>
    <w:lvl w:ilvl="8" w:tplc="15FEF41C">
      <w:numFmt w:val="bullet"/>
      <w:lvlText w:val="•"/>
      <w:lvlJc w:val="left"/>
      <w:pPr>
        <w:ind w:left="7585" w:hanging="572"/>
      </w:pPr>
      <w:rPr>
        <w:rFonts w:hint="default"/>
      </w:rPr>
    </w:lvl>
  </w:abstractNum>
  <w:abstractNum w:abstractNumId="1" w15:restartNumberingAfterBreak="0">
    <w:nsid w:val="17D57DA2"/>
    <w:multiLevelType w:val="hybridMultilevel"/>
    <w:tmpl w:val="E2323E20"/>
    <w:lvl w:ilvl="0" w:tplc="E2F467C2">
      <w:start w:val="1"/>
      <w:numFmt w:val="decimal"/>
      <w:lvlText w:val="%1."/>
      <w:lvlJc w:val="left"/>
      <w:pPr>
        <w:ind w:left="915" w:hanging="344"/>
      </w:pPr>
      <w:rPr>
        <w:rFonts w:ascii="Arial" w:eastAsia="Arial" w:hAnsi="Arial" w:cs="Arial" w:hint="default"/>
        <w:spacing w:val="-1"/>
        <w:w w:val="100"/>
        <w:sz w:val="22"/>
        <w:szCs w:val="22"/>
      </w:rPr>
    </w:lvl>
    <w:lvl w:ilvl="1" w:tplc="E3C6A5FC">
      <w:numFmt w:val="bullet"/>
      <w:lvlText w:val="•"/>
      <w:lvlJc w:val="left"/>
      <w:pPr>
        <w:ind w:left="1758" w:hanging="344"/>
      </w:pPr>
      <w:rPr>
        <w:rFonts w:hint="default"/>
      </w:rPr>
    </w:lvl>
    <w:lvl w:ilvl="2" w:tplc="47FACB28">
      <w:numFmt w:val="bullet"/>
      <w:lvlText w:val="•"/>
      <w:lvlJc w:val="left"/>
      <w:pPr>
        <w:ind w:left="2597" w:hanging="344"/>
      </w:pPr>
      <w:rPr>
        <w:rFonts w:hint="default"/>
      </w:rPr>
    </w:lvl>
    <w:lvl w:ilvl="3" w:tplc="66BA8EA8">
      <w:numFmt w:val="bullet"/>
      <w:lvlText w:val="•"/>
      <w:lvlJc w:val="left"/>
      <w:pPr>
        <w:ind w:left="3435" w:hanging="344"/>
      </w:pPr>
      <w:rPr>
        <w:rFonts w:hint="default"/>
      </w:rPr>
    </w:lvl>
    <w:lvl w:ilvl="4" w:tplc="4CFE2166">
      <w:numFmt w:val="bullet"/>
      <w:lvlText w:val="•"/>
      <w:lvlJc w:val="left"/>
      <w:pPr>
        <w:ind w:left="4274" w:hanging="344"/>
      </w:pPr>
      <w:rPr>
        <w:rFonts w:hint="default"/>
      </w:rPr>
    </w:lvl>
    <w:lvl w:ilvl="5" w:tplc="97E0EFF4">
      <w:numFmt w:val="bullet"/>
      <w:lvlText w:val="•"/>
      <w:lvlJc w:val="left"/>
      <w:pPr>
        <w:ind w:left="5113" w:hanging="344"/>
      </w:pPr>
      <w:rPr>
        <w:rFonts w:hint="default"/>
      </w:rPr>
    </w:lvl>
    <w:lvl w:ilvl="6" w:tplc="22F43084">
      <w:numFmt w:val="bullet"/>
      <w:lvlText w:val="•"/>
      <w:lvlJc w:val="left"/>
      <w:pPr>
        <w:ind w:left="5951" w:hanging="344"/>
      </w:pPr>
      <w:rPr>
        <w:rFonts w:hint="default"/>
      </w:rPr>
    </w:lvl>
    <w:lvl w:ilvl="7" w:tplc="C2A23DF6">
      <w:numFmt w:val="bullet"/>
      <w:lvlText w:val="•"/>
      <w:lvlJc w:val="left"/>
      <w:pPr>
        <w:ind w:left="6790" w:hanging="344"/>
      </w:pPr>
      <w:rPr>
        <w:rFonts w:hint="default"/>
      </w:rPr>
    </w:lvl>
    <w:lvl w:ilvl="8" w:tplc="8A58D7D0">
      <w:numFmt w:val="bullet"/>
      <w:lvlText w:val="•"/>
      <w:lvlJc w:val="left"/>
      <w:pPr>
        <w:ind w:left="7629" w:hanging="344"/>
      </w:pPr>
      <w:rPr>
        <w:rFonts w:hint="default"/>
      </w:rPr>
    </w:lvl>
  </w:abstractNum>
  <w:abstractNum w:abstractNumId="2" w15:restartNumberingAfterBreak="0">
    <w:nsid w:val="226950AC"/>
    <w:multiLevelType w:val="hybridMultilevel"/>
    <w:tmpl w:val="35542F8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30E16D4B"/>
    <w:multiLevelType w:val="hybridMultilevel"/>
    <w:tmpl w:val="314EF968"/>
    <w:lvl w:ilvl="0" w:tplc="AB3A75E8">
      <w:numFmt w:val="bullet"/>
      <w:lvlText w:val="-"/>
      <w:lvlJc w:val="left"/>
      <w:pPr>
        <w:ind w:left="478" w:hanging="360"/>
      </w:pPr>
      <w:rPr>
        <w:rFonts w:ascii="Arial" w:eastAsia="Arial" w:hAnsi="Arial" w:cs="Arial" w:hint="default"/>
        <w:w w:val="100"/>
        <w:sz w:val="22"/>
        <w:szCs w:val="22"/>
      </w:rPr>
    </w:lvl>
    <w:lvl w:ilvl="1" w:tplc="B3149680">
      <w:numFmt w:val="bullet"/>
      <w:lvlText w:val="•"/>
      <w:lvlJc w:val="left"/>
      <w:pPr>
        <w:ind w:left="1362" w:hanging="360"/>
      </w:pPr>
      <w:rPr>
        <w:rFonts w:hint="default"/>
      </w:rPr>
    </w:lvl>
    <w:lvl w:ilvl="2" w:tplc="0FD6E40E">
      <w:numFmt w:val="bullet"/>
      <w:lvlText w:val="•"/>
      <w:lvlJc w:val="left"/>
      <w:pPr>
        <w:ind w:left="2245" w:hanging="360"/>
      </w:pPr>
      <w:rPr>
        <w:rFonts w:hint="default"/>
      </w:rPr>
    </w:lvl>
    <w:lvl w:ilvl="3" w:tplc="99EEB430">
      <w:numFmt w:val="bullet"/>
      <w:lvlText w:val="•"/>
      <w:lvlJc w:val="left"/>
      <w:pPr>
        <w:ind w:left="3127" w:hanging="360"/>
      </w:pPr>
      <w:rPr>
        <w:rFonts w:hint="default"/>
      </w:rPr>
    </w:lvl>
    <w:lvl w:ilvl="4" w:tplc="12A4750A">
      <w:numFmt w:val="bullet"/>
      <w:lvlText w:val="•"/>
      <w:lvlJc w:val="left"/>
      <w:pPr>
        <w:ind w:left="4010" w:hanging="360"/>
      </w:pPr>
      <w:rPr>
        <w:rFonts w:hint="default"/>
      </w:rPr>
    </w:lvl>
    <w:lvl w:ilvl="5" w:tplc="93189868">
      <w:numFmt w:val="bullet"/>
      <w:lvlText w:val="•"/>
      <w:lvlJc w:val="left"/>
      <w:pPr>
        <w:ind w:left="4893" w:hanging="360"/>
      </w:pPr>
      <w:rPr>
        <w:rFonts w:hint="default"/>
      </w:rPr>
    </w:lvl>
    <w:lvl w:ilvl="6" w:tplc="54B2B068">
      <w:numFmt w:val="bullet"/>
      <w:lvlText w:val="•"/>
      <w:lvlJc w:val="left"/>
      <w:pPr>
        <w:ind w:left="5775" w:hanging="360"/>
      </w:pPr>
      <w:rPr>
        <w:rFonts w:hint="default"/>
      </w:rPr>
    </w:lvl>
    <w:lvl w:ilvl="7" w:tplc="263047EC">
      <w:numFmt w:val="bullet"/>
      <w:lvlText w:val="•"/>
      <w:lvlJc w:val="left"/>
      <w:pPr>
        <w:ind w:left="6658" w:hanging="360"/>
      </w:pPr>
      <w:rPr>
        <w:rFonts w:hint="default"/>
      </w:rPr>
    </w:lvl>
    <w:lvl w:ilvl="8" w:tplc="81D2B642">
      <w:numFmt w:val="bullet"/>
      <w:lvlText w:val="•"/>
      <w:lvlJc w:val="left"/>
      <w:pPr>
        <w:ind w:left="7541" w:hanging="360"/>
      </w:pPr>
      <w:rPr>
        <w:rFonts w:hint="default"/>
      </w:rPr>
    </w:lvl>
  </w:abstractNum>
  <w:abstractNum w:abstractNumId="4" w15:restartNumberingAfterBreak="0">
    <w:nsid w:val="42090E8C"/>
    <w:multiLevelType w:val="hybridMultilevel"/>
    <w:tmpl w:val="7DACA2F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421E3920"/>
    <w:multiLevelType w:val="hybridMultilevel"/>
    <w:tmpl w:val="7C68FF28"/>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437F2132"/>
    <w:multiLevelType w:val="hybridMultilevel"/>
    <w:tmpl w:val="62DAA946"/>
    <w:lvl w:ilvl="0" w:tplc="5F1E9B26">
      <w:numFmt w:val="bullet"/>
      <w:lvlText w:val="-"/>
      <w:lvlJc w:val="left"/>
      <w:pPr>
        <w:ind w:left="478" w:hanging="360"/>
      </w:pPr>
      <w:rPr>
        <w:rFonts w:ascii="Arial" w:eastAsia="Arial" w:hAnsi="Arial" w:cs="Arial" w:hint="default"/>
        <w:w w:val="100"/>
        <w:sz w:val="22"/>
        <w:szCs w:val="22"/>
      </w:rPr>
    </w:lvl>
    <w:lvl w:ilvl="1" w:tplc="A184D00E">
      <w:numFmt w:val="bullet"/>
      <w:lvlText w:val="•"/>
      <w:lvlJc w:val="left"/>
      <w:pPr>
        <w:ind w:left="1362" w:hanging="360"/>
      </w:pPr>
      <w:rPr>
        <w:rFonts w:hint="default"/>
      </w:rPr>
    </w:lvl>
    <w:lvl w:ilvl="2" w:tplc="23BE8BD6">
      <w:numFmt w:val="bullet"/>
      <w:lvlText w:val="•"/>
      <w:lvlJc w:val="left"/>
      <w:pPr>
        <w:ind w:left="2245" w:hanging="360"/>
      </w:pPr>
      <w:rPr>
        <w:rFonts w:hint="default"/>
      </w:rPr>
    </w:lvl>
    <w:lvl w:ilvl="3" w:tplc="15E8BE46">
      <w:numFmt w:val="bullet"/>
      <w:lvlText w:val="•"/>
      <w:lvlJc w:val="left"/>
      <w:pPr>
        <w:ind w:left="3127" w:hanging="360"/>
      </w:pPr>
      <w:rPr>
        <w:rFonts w:hint="default"/>
      </w:rPr>
    </w:lvl>
    <w:lvl w:ilvl="4" w:tplc="236C50F0">
      <w:numFmt w:val="bullet"/>
      <w:lvlText w:val="•"/>
      <w:lvlJc w:val="left"/>
      <w:pPr>
        <w:ind w:left="4010" w:hanging="360"/>
      </w:pPr>
      <w:rPr>
        <w:rFonts w:hint="default"/>
      </w:rPr>
    </w:lvl>
    <w:lvl w:ilvl="5" w:tplc="703AD7A4">
      <w:numFmt w:val="bullet"/>
      <w:lvlText w:val="•"/>
      <w:lvlJc w:val="left"/>
      <w:pPr>
        <w:ind w:left="4893" w:hanging="360"/>
      </w:pPr>
      <w:rPr>
        <w:rFonts w:hint="default"/>
      </w:rPr>
    </w:lvl>
    <w:lvl w:ilvl="6" w:tplc="6E9E1A70">
      <w:numFmt w:val="bullet"/>
      <w:lvlText w:val="•"/>
      <w:lvlJc w:val="left"/>
      <w:pPr>
        <w:ind w:left="5775" w:hanging="360"/>
      </w:pPr>
      <w:rPr>
        <w:rFonts w:hint="default"/>
      </w:rPr>
    </w:lvl>
    <w:lvl w:ilvl="7" w:tplc="B246DD62">
      <w:numFmt w:val="bullet"/>
      <w:lvlText w:val="•"/>
      <w:lvlJc w:val="left"/>
      <w:pPr>
        <w:ind w:left="6658" w:hanging="360"/>
      </w:pPr>
      <w:rPr>
        <w:rFonts w:hint="default"/>
      </w:rPr>
    </w:lvl>
    <w:lvl w:ilvl="8" w:tplc="80B62A9C">
      <w:numFmt w:val="bullet"/>
      <w:lvlText w:val="•"/>
      <w:lvlJc w:val="left"/>
      <w:pPr>
        <w:ind w:left="7541" w:hanging="360"/>
      </w:pPr>
      <w:rPr>
        <w:rFonts w:hint="default"/>
      </w:rPr>
    </w:lvl>
  </w:abstractNum>
  <w:abstractNum w:abstractNumId="7" w15:restartNumberingAfterBreak="0">
    <w:nsid w:val="46BE179C"/>
    <w:multiLevelType w:val="multilevel"/>
    <w:tmpl w:val="DD0258B8"/>
    <w:lvl w:ilvl="0">
      <w:start w:val="10"/>
      <w:numFmt w:val="decimal"/>
      <w:lvlText w:val="%1"/>
      <w:lvlJc w:val="left"/>
      <w:pPr>
        <w:ind w:left="670" w:hanging="552"/>
      </w:pPr>
      <w:rPr>
        <w:rFonts w:hint="default"/>
      </w:rPr>
    </w:lvl>
    <w:lvl w:ilvl="1">
      <w:start w:val="1"/>
      <w:numFmt w:val="decimal"/>
      <w:lvlText w:val="%1.%2."/>
      <w:lvlJc w:val="left"/>
      <w:pPr>
        <w:ind w:left="670" w:hanging="552"/>
      </w:pPr>
      <w:rPr>
        <w:rFonts w:ascii="Arial" w:eastAsia="Arial" w:hAnsi="Arial" w:cs="Arial" w:hint="default"/>
        <w:spacing w:val="-1"/>
        <w:w w:val="100"/>
        <w:sz w:val="22"/>
        <w:szCs w:val="22"/>
      </w:rPr>
    </w:lvl>
    <w:lvl w:ilvl="2">
      <w:start w:val="1"/>
      <w:numFmt w:val="decimal"/>
      <w:lvlText w:val="%3)"/>
      <w:lvlJc w:val="left"/>
      <w:pPr>
        <w:ind w:left="898" w:hanging="420"/>
        <w:jc w:val="right"/>
      </w:pPr>
      <w:rPr>
        <w:rFonts w:ascii="Arial" w:eastAsia="Arial" w:hAnsi="Arial" w:cs="Arial" w:hint="default"/>
        <w:spacing w:val="-1"/>
        <w:w w:val="100"/>
        <w:sz w:val="22"/>
        <w:szCs w:val="22"/>
      </w:rPr>
    </w:lvl>
    <w:lvl w:ilvl="3">
      <w:start w:val="1"/>
      <w:numFmt w:val="decimal"/>
      <w:lvlText w:val="%4."/>
      <w:lvlJc w:val="left"/>
      <w:pPr>
        <w:ind w:left="910" w:hanging="406"/>
      </w:pPr>
      <w:rPr>
        <w:rFonts w:ascii="Arial" w:eastAsia="Arial" w:hAnsi="Arial" w:cs="Arial" w:hint="default"/>
        <w:spacing w:val="-1"/>
        <w:w w:val="100"/>
        <w:sz w:val="22"/>
        <w:szCs w:val="22"/>
      </w:rPr>
    </w:lvl>
    <w:lvl w:ilvl="4">
      <w:numFmt w:val="bullet"/>
      <w:lvlText w:val="•"/>
      <w:lvlJc w:val="left"/>
      <w:pPr>
        <w:ind w:left="3016" w:hanging="406"/>
      </w:pPr>
      <w:rPr>
        <w:rFonts w:hint="default"/>
      </w:rPr>
    </w:lvl>
    <w:lvl w:ilvl="5">
      <w:numFmt w:val="bullet"/>
      <w:lvlText w:val="•"/>
      <w:lvlJc w:val="left"/>
      <w:pPr>
        <w:ind w:left="4064" w:hanging="406"/>
      </w:pPr>
      <w:rPr>
        <w:rFonts w:hint="default"/>
      </w:rPr>
    </w:lvl>
    <w:lvl w:ilvl="6">
      <w:numFmt w:val="bullet"/>
      <w:lvlText w:val="•"/>
      <w:lvlJc w:val="left"/>
      <w:pPr>
        <w:ind w:left="5113" w:hanging="406"/>
      </w:pPr>
      <w:rPr>
        <w:rFonts w:hint="default"/>
      </w:rPr>
    </w:lvl>
    <w:lvl w:ilvl="7">
      <w:numFmt w:val="bullet"/>
      <w:lvlText w:val="•"/>
      <w:lvlJc w:val="left"/>
      <w:pPr>
        <w:ind w:left="6161" w:hanging="406"/>
      </w:pPr>
      <w:rPr>
        <w:rFonts w:hint="default"/>
      </w:rPr>
    </w:lvl>
    <w:lvl w:ilvl="8">
      <w:numFmt w:val="bullet"/>
      <w:lvlText w:val="•"/>
      <w:lvlJc w:val="left"/>
      <w:pPr>
        <w:ind w:left="7209" w:hanging="406"/>
      </w:pPr>
      <w:rPr>
        <w:rFonts w:hint="default"/>
      </w:rPr>
    </w:lvl>
  </w:abstractNum>
  <w:abstractNum w:abstractNumId="8" w15:restartNumberingAfterBreak="0">
    <w:nsid w:val="4C9E7D08"/>
    <w:multiLevelType w:val="hybridMultilevel"/>
    <w:tmpl w:val="D9A0520A"/>
    <w:lvl w:ilvl="0" w:tplc="B66E3B36">
      <w:start w:val="1"/>
      <w:numFmt w:val="upperLetter"/>
      <w:lvlText w:val="%1."/>
      <w:lvlJc w:val="left"/>
      <w:pPr>
        <w:ind w:left="118" w:hanging="260"/>
      </w:pPr>
      <w:rPr>
        <w:rFonts w:ascii="Arial" w:eastAsia="Arial" w:hAnsi="Arial" w:cs="Arial" w:hint="default"/>
        <w:spacing w:val="-1"/>
        <w:w w:val="100"/>
        <w:sz w:val="22"/>
        <w:szCs w:val="22"/>
      </w:rPr>
    </w:lvl>
    <w:lvl w:ilvl="1" w:tplc="0A2487A0">
      <w:numFmt w:val="bullet"/>
      <w:lvlText w:val="•"/>
      <w:lvlJc w:val="left"/>
      <w:pPr>
        <w:ind w:left="1038" w:hanging="260"/>
      </w:pPr>
      <w:rPr>
        <w:rFonts w:hint="default"/>
      </w:rPr>
    </w:lvl>
    <w:lvl w:ilvl="2" w:tplc="674E76CA">
      <w:numFmt w:val="bullet"/>
      <w:lvlText w:val="•"/>
      <w:lvlJc w:val="left"/>
      <w:pPr>
        <w:ind w:left="1957" w:hanging="260"/>
      </w:pPr>
      <w:rPr>
        <w:rFonts w:hint="default"/>
      </w:rPr>
    </w:lvl>
    <w:lvl w:ilvl="3" w:tplc="8FB80B48">
      <w:numFmt w:val="bullet"/>
      <w:lvlText w:val="•"/>
      <w:lvlJc w:val="left"/>
      <w:pPr>
        <w:ind w:left="2875" w:hanging="260"/>
      </w:pPr>
      <w:rPr>
        <w:rFonts w:hint="default"/>
      </w:rPr>
    </w:lvl>
    <w:lvl w:ilvl="4" w:tplc="3664E4C4">
      <w:numFmt w:val="bullet"/>
      <w:lvlText w:val="•"/>
      <w:lvlJc w:val="left"/>
      <w:pPr>
        <w:ind w:left="3794" w:hanging="260"/>
      </w:pPr>
      <w:rPr>
        <w:rFonts w:hint="default"/>
      </w:rPr>
    </w:lvl>
    <w:lvl w:ilvl="5" w:tplc="CD84FAD2">
      <w:numFmt w:val="bullet"/>
      <w:lvlText w:val="•"/>
      <w:lvlJc w:val="left"/>
      <w:pPr>
        <w:ind w:left="4713" w:hanging="260"/>
      </w:pPr>
      <w:rPr>
        <w:rFonts w:hint="default"/>
      </w:rPr>
    </w:lvl>
    <w:lvl w:ilvl="6" w:tplc="F7D6528A">
      <w:numFmt w:val="bullet"/>
      <w:lvlText w:val="•"/>
      <w:lvlJc w:val="left"/>
      <w:pPr>
        <w:ind w:left="5631" w:hanging="260"/>
      </w:pPr>
      <w:rPr>
        <w:rFonts w:hint="default"/>
      </w:rPr>
    </w:lvl>
    <w:lvl w:ilvl="7" w:tplc="D0F4C646">
      <w:numFmt w:val="bullet"/>
      <w:lvlText w:val="•"/>
      <w:lvlJc w:val="left"/>
      <w:pPr>
        <w:ind w:left="6550" w:hanging="260"/>
      </w:pPr>
      <w:rPr>
        <w:rFonts w:hint="default"/>
      </w:rPr>
    </w:lvl>
    <w:lvl w:ilvl="8" w:tplc="DD6ADAF0">
      <w:numFmt w:val="bullet"/>
      <w:lvlText w:val="•"/>
      <w:lvlJc w:val="left"/>
      <w:pPr>
        <w:ind w:left="7469" w:hanging="260"/>
      </w:pPr>
      <w:rPr>
        <w:rFonts w:hint="default"/>
      </w:rPr>
    </w:lvl>
  </w:abstractNum>
  <w:abstractNum w:abstractNumId="9" w15:restartNumberingAfterBreak="0">
    <w:nsid w:val="4FD61670"/>
    <w:multiLevelType w:val="hybridMultilevel"/>
    <w:tmpl w:val="0A8A8B46"/>
    <w:lvl w:ilvl="0" w:tplc="A3604772">
      <w:numFmt w:val="bullet"/>
      <w:lvlText w:val="-"/>
      <w:lvlJc w:val="left"/>
      <w:pPr>
        <w:ind w:left="478" w:hanging="360"/>
      </w:pPr>
      <w:rPr>
        <w:rFonts w:ascii="Arial" w:eastAsia="Arial" w:hAnsi="Arial" w:cs="Arial" w:hint="default"/>
        <w:i/>
        <w:w w:val="100"/>
        <w:sz w:val="22"/>
        <w:szCs w:val="22"/>
      </w:rPr>
    </w:lvl>
    <w:lvl w:ilvl="1" w:tplc="6512BA44">
      <w:numFmt w:val="bullet"/>
      <w:lvlText w:val="•"/>
      <w:lvlJc w:val="left"/>
      <w:pPr>
        <w:ind w:left="1362" w:hanging="360"/>
      </w:pPr>
      <w:rPr>
        <w:rFonts w:hint="default"/>
      </w:rPr>
    </w:lvl>
    <w:lvl w:ilvl="2" w:tplc="4ECC781C">
      <w:numFmt w:val="bullet"/>
      <w:lvlText w:val="•"/>
      <w:lvlJc w:val="left"/>
      <w:pPr>
        <w:ind w:left="2245" w:hanging="360"/>
      </w:pPr>
      <w:rPr>
        <w:rFonts w:hint="default"/>
      </w:rPr>
    </w:lvl>
    <w:lvl w:ilvl="3" w:tplc="6E5C4A8C">
      <w:numFmt w:val="bullet"/>
      <w:lvlText w:val="•"/>
      <w:lvlJc w:val="left"/>
      <w:pPr>
        <w:ind w:left="3127" w:hanging="360"/>
      </w:pPr>
      <w:rPr>
        <w:rFonts w:hint="default"/>
      </w:rPr>
    </w:lvl>
    <w:lvl w:ilvl="4" w:tplc="2BE8D656">
      <w:numFmt w:val="bullet"/>
      <w:lvlText w:val="•"/>
      <w:lvlJc w:val="left"/>
      <w:pPr>
        <w:ind w:left="4010" w:hanging="360"/>
      </w:pPr>
      <w:rPr>
        <w:rFonts w:hint="default"/>
      </w:rPr>
    </w:lvl>
    <w:lvl w:ilvl="5" w:tplc="4B7439DA">
      <w:numFmt w:val="bullet"/>
      <w:lvlText w:val="•"/>
      <w:lvlJc w:val="left"/>
      <w:pPr>
        <w:ind w:left="4893" w:hanging="360"/>
      </w:pPr>
      <w:rPr>
        <w:rFonts w:hint="default"/>
      </w:rPr>
    </w:lvl>
    <w:lvl w:ilvl="6" w:tplc="D1F43A9A">
      <w:numFmt w:val="bullet"/>
      <w:lvlText w:val="•"/>
      <w:lvlJc w:val="left"/>
      <w:pPr>
        <w:ind w:left="5775" w:hanging="360"/>
      </w:pPr>
      <w:rPr>
        <w:rFonts w:hint="default"/>
      </w:rPr>
    </w:lvl>
    <w:lvl w:ilvl="7" w:tplc="82B28544">
      <w:numFmt w:val="bullet"/>
      <w:lvlText w:val="•"/>
      <w:lvlJc w:val="left"/>
      <w:pPr>
        <w:ind w:left="6658" w:hanging="360"/>
      </w:pPr>
      <w:rPr>
        <w:rFonts w:hint="default"/>
      </w:rPr>
    </w:lvl>
    <w:lvl w:ilvl="8" w:tplc="0F2086C4">
      <w:numFmt w:val="bullet"/>
      <w:lvlText w:val="•"/>
      <w:lvlJc w:val="left"/>
      <w:pPr>
        <w:ind w:left="7541" w:hanging="360"/>
      </w:pPr>
      <w:rPr>
        <w:rFonts w:hint="default"/>
      </w:rPr>
    </w:lvl>
  </w:abstractNum>
  <w:abstractNum w:abstractNumId="10" w15:restartNumberingAfterBreak="0">
    <w:nsid w:val="51600831"/>
    <w:multiLevelType w:val="multilevel"/>
    <w:tmpl w:val="220C75B8"/>
    <w:lvl w:ilvl="0">
      <w:start w:val="10"/>
      <w:numFmt w:val="decimal"/>
      <w:lvlText w:val="%1"/>
      <w:lvlJc w:val="left"/>
      <w:pPr>
        <w:ind w:left="793" w:hanging="675"/>
      </w:pPr>
      <w:rPr>
        <w:rFonts w:hint="default"/>
      </w:rPr>
    </w:lvl>
    <w:lvl w:ilvl="1">
      <w:start w:val="4"/>
      <w:numFmt w:val="decimal"/>
      <w:lvlText w:val="%1.%2"/>
      <w:lvlJc w:val="left"/>
      <w:pPr>
        <w:ind w:left="793" w:hanging="675"/>
      </w:pPr>
      <w:rPr>
        <w:rFonts w:hint="default"/>
      </w:rPr>
    </w:lvl>
    <w:lvl w:ilvl="2">
      <w:start w:val="1"/>
      <w:numFmt w:val="lowerLetter"/>
      <w:lvlText w:val="%1.%2.%3"/>
      <w:lvlJc w:val="left"/>
      <w:pPr>
        <w:ind w:left="793" w:hanging="675"/>
      </w:pPr>
      <w:rPr>
        <w:rFonts w:ascii="Arial" w:eastAsia="Arial" w:hAnsi="Arial" w:cs="Arial" w:hint="default"/>
        <w:spacing w:val="-1"/>
        <w:w w:val="100"/>
        <w:sz w:val="22"/>
        <w:szCs w:val="22"/>
      </w:rPr>
    </w:lvl>
    <w:lvl w:ilvl="3">
      <w:numFmt w:val="bullet"/>
      <w:lvlText w:val="•"/>
      <w:lvlJc w:val="left"/>
      <w:pPr>
        <w:ind w:left="3351" w:hanging="675"/>
      </w:pPr>
      <w:rPr>
        <w:rFonts w:hint="default"/>
      </w:rPr>
    </w:lvl>
    <w:lvl w:ilvl="4">
      <w:numFmt w:val="bullet"/>
      <w:lvlText w:val="•"/>
      <w:lvlJc w:val="left"/>
      <w:pPr>
        <w:ind w:left="4202" w:hanging="675"/>
      </w:pPr>
      <w:rPr>
        <w:rFonts w:hint="default"/>
      </w:rPr>
    </w:lvl>
    <w:lvl w:ilvl="5">
      <w:numFmt w:val="bullet"/>
      <w:lvlText w:val="•"/>
      <w:lvlJc w:val="left"/>
      <w:pPr>
        <w:ind w:left="5053" w:hanging="675"/>
      </w:pPr>
      <w:rPr>
        <w:rFonts w:hint="default"/>
      </w:rPr>
    </w:lvl>
    <w:lvl w:ilvl="6">
      <w:numFmt w:val="bullet"/>
      <w:lvlText w:val="•"/>
      <w:lvlJc w:val="left"/>
      <w:pPr>
        <w:ind w:left="5903" w:hanging="675"/>
      </w:pPr>
      <w:rPr>
        <w:rFonts w:hint="default"/>
      </w:rPr>
    </w:lvl>
    <w:lvl w:ilvl="7">
      <w:numFmt w:val="bullet"/>
      <w:lvlText w:val="•"/>
      <w:lvlJc w:val="left"/>
      <w:pPr>
        <w:ind w:left="6754" w:hanging="675"/>
      </w:pPr>
      <w:rPr>
        <w:rFonts w:hint="default"/>
      </w:rPr>
    </w:lvl>
    <w:lvl w:ilvl="8">
      <w:numFmt w:val="bullet"/>
      <w:lvlText w:val="•"/>
      <w:lvlJc w:val="left"/>
      <w:pPr>
        <w:ind w:left="7605" w:hanging="675"/>
      </w:pPr>
      <w:rPr>
        <w:rFonts w:hint="default"/>
      </w:rPr>
    </w:lvl>
  </w:abstractNum>
  <w:abstractNum w:abstractNumId="11" w15:restartNumberingAfterBreak="0">
    <w:nsid w:val="584D57DF"/>
    <w:multiLevelType w:val="hybridMultilevel"/>
    <w:tmpl w:val="BCBE46B2"/>
    <w:lvl w:ilvl="0" w:tplc="671E4AC0">
      <w:numFmt w:val="bullet"/>
      <w:lvlText w:val="-"/>
      <w:lvlJc w:val="left"/>
      <w:pPr>
        <w:ind w:left="478" w:hanging="360"/>
      </w:pPr>
      <w:rPr>
        <w:rFonts w:ascii="Arial" w:eastAsia="Arial" w:hAnsi="Arial" w:cs="Arial" w:hint="default"/>
        <w:i/>
        <w:w w:val="100"/>
        <w:sz w:val="22"/>
        <w:szCs w:val="22"/>
      </w:rPr>
    </w:lvl>
    <w:lvl w:ilvl="1" w:tplc="3A2E5DDE">
      <w:numFmt w:val="bullet"/>
      <w:lvlText w:val="•"/>
      <w:lvlJc w:val="left"/>
      <w:pPr>
        <w:ind w:left="1362" w:hanging="360"/>
      </w:pPr>
      <w:rPr>
        <w:rFonts w:hint="default"/>
      </w:rPr>
    </w:lvl>
    <w:lvl w:ilvl="2" w:tplc="95F66D26">
      <w:numFmt w:val="bullet"/>
      <w:lvlText w:val="•"/>
      <w:lvlJc w:val="left"/>
      <w:pPr>
        <w:ind w:left="2245" w:hanging="360"/>
      </w:pPr>
      <w:rPr>
        <w:rFonts w:hint="default"/>
      </w:rPr>
    </w:lvl>
    <w:lvl w:ilvl="3" w:tplc="BF5A7E48">
      <w:numFmt w:val="bullet"/>
      <w:lvlText w:val="•"/>
      <w:lvlJc w:val="left"/>
      <w:pPr>
        <w:ind w:left="3127" w:hanging="360"/>
      </w:pPr>
      <w:rPr>
        <w:rFonts w:hint="default"/>
      </w:rPr>
    </w:lvl>
    <w:lvl w:ilvl="4" w:tplc="26AC15F6">
      <w:numFmt w:val="bullet"/>
      <w:lvlText w:val="•"/>
      <w:lvlJc w:val="left"/>
      <w:pPr>
        <w:ind w:left="4010" w:hanging="360"/>
      </w:pPr>
      <w:rPr>
        <w:rFonts w:hint="default"/>
      </w:rPr>
    </w:lvl>
    <w:lvl w:ilvl="5" w:tplc="03CCECAC">
      <w:numFmt w:val="bullet"/>
      <w:lvlText w:val="•"/>
      <w:lvlJc w:val="left"/>
      <w:pPr>
        <w:ind w:left="4893" w:hanging="360"/>
      </w:pPr>
      <w:rPr>
        <w:rFonts w:hint="default"/>
      </w:rPr>
    </w:lvl>
    <w:lvl w:ilvl="6" w:tplc="FFD080FC">
      <w:numFmt w:val="bullet"/>
      <w:lvlText w:val="•"/>
      <w:lvlJc w:val="left"/>
      <w:pPr>
        <w:ind w:left="5775" w:hanging="360"/>
      </w:pPr>
      <w:rPr>
        <w:rFonts w:hint="default"/>
      </w:rPr>
    </w:lvl>
    <w:lvl w:ilvl="7" w:tplc="D07CD96E">
      <w:numFmt w:val="bullet"/>
      <w:lvlText w:val="•"/>
      <w:lvlJc w:val="left"/>
      <w:pPr>
        <w:ind w:left="6658" w:hanging="360"/>
      </w:pPr>
      <w:rPr>
        <w:rFonts w:hint="default"/>
      </w:rPr>
    </w:lvl>
    <w:lvl w:ilvl="8" w:tplc="0096EB56">
      <w:numFmt w:val="bullet"/>
      <w:lvlText w:val="•"/>
      <w:lvlJc w:val="left"/>
      <w:pPr>
        <w:ind w:left="7541" w:hanging="360"/>
      </w:pPr>
      <w:rPr>
        <w:rFonts w:hint="default"/>
      </w:rPr>
    </w:lvl>
  </w:abstractNum>
  <w:abstractNum w:abstractNumId="12" w15:restartNumberingAfterBreak="0">
    <w:nsid w:val="63120218"/>
    <w:multiLevelType w:val="hybridMultilevel"/>
    <w:tmpl w:val="FBF6A90C"/>
    <w:lvl w:ilvl="0" w:tplc="CB2A97EA">
      <w:numFmt w:val="bullet"/>
      <w:lvlText w:val="-"/>
      <w:lvlJc w:val="left"/>
      <w:pPr>
        <w:ind w:left="838" w:hanging="360"/>
      </w:pPr>
      <w:rPr>
        <w:rFonts w:ascii="Arial" w:eastAsia="Arial" w:hAnsi="Arial" w:cs="Arial" w:hint="default"/>
        <w:w w:val="100"/>
        <w:sz w:val="22"/>
        <w:szCs w:val="22"/>
      </w:rPr>
    </w:lvl>
    <w:lvl w:ilvl="1" w:tplc="5AF4C3E2">
      <w:numFmt w:val="bullet"/>
      <w:lvlText w:val="•"/>
      <w:lvlJc w:val="left"/>
      <w:pPr>
        <w:ind w:left="1686" w:hanging="360"/>
      </w:pPr>
      <w:rPr>
        <w:rFonts w:hint="default"/>
      </w:rPr>
    </w:lvl>
    <w:lvl w:ilvl="2" w:tplc="64743050">
      <w:numFmt w:val="bullet"/>
      <w:lvlText w:val="•"/>
      <w:lvlJc w:val="left"/>
      <w:pPr>
        <w:ind w:left="2533" w:hanging="360"/>
      </w:pPr>
      <w:rPr>
        <w:rFonts w:hint="default"/>
      </w:rPr>
    </w:lvl>
    <w:lvl w:ilvl="3" w:tplc="C0A2C17C">
      <w:numFmt w:val="bullet"/>
      <w:lvlText w:val="•"/>
      <w:lvlJc w:val="left"/>
      <w:pPr>
        <w:ind w:left="3379" w:hanging="360"/>
      </w:pPr>
      <w:rPr>
        <w:rFonts w:hint="default"/>
      </w:rPr>
    </w:lvl>
    <w:lvl w:ilvl="4" w:tplc="68CE2E30">
      <w:numFmt w:val="bullet"/>
      <w:lvlText w:val="•"/>
      <w:lvlJc w:val="left"/>
      <w:pPr>
        <w:ind w:left="4226" w:hanging="360"/>
      </w:pPr>
      <w:rPr>
        <w:rFonts w:hint="default"/>
      </w:rPr>
    </w:lvl>
    <w:lvl w:ilvl="5" w:tplc="37F29EA2">
      <w:numFmt w:val="bullet"/>
      <w:lvlText w:val="•"/>
      <w:lvlJc w:val="left"/>
      <w:pPr>
        <w:ind w:left="5073" w:hanging="360"/>
      </w:pPr>
      <w:rPr>
        <w:rFonts w:hint="default"/>
      </w:rPr>
    </w:lvl>
    <w:lvl w:ilvl="6" w:tplc="21482072">
      <w:numFmt w:val="bullet"/>
      <w:lvlText w:val="•"/>
      <w:lvlJc w:val="left"/>
      <w:pPr>
        <w:ind w:left="5919" w:hanging="360"/>
      </w:pPr>
      <w:rPr>
        <w:rFonts w:hint="default"/>
      </w:rPr>
    </w:lvl>
    <w:lvl w:ilvl="7" w:tplc="18105BCC">
      <w:numFmt w:val="bullet"/>
      <w:lvlText w:val="•"/>
      <w:lvlJc w:val="left"/>
      <w:pPr>
        <w:ind w:left="6766" w:hanging="360"/>
      </w:pPr>
      <w:rPr>
        <w:rFonts w:hint="default"/>
      </w:rPr>
    </w:lvl>
    <w:lvl w:ilvl="8" w:tplc="3BB880A2">
      <w:numFmt w:val="bullet"/>
      <w:lvlText w:val="•"/>
      <w:lvlJc w:val="left"/>
      <w:pPr>
        <w:ind w:left="7613" w:hanging="360"/>
      </w:pPr>
      <w:rPr>
        <w:rFonts w:hint="default"/>
      </w:rPr>
    </w:lvl>
  </w:abstractNum>
  <w:abstractNum w:abstractNumId="13" w15:restartNumberingAfterBreak="0">
    <w:nsid w:val="6D5F1ED8"/>
    <w:multiLevelType w:val="hybridMultilevel"/>
    <w:tmpl w:val="02E4673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72F50349"/>
    <w:multiLevelType w:val="hybridMultilevel"/>
    <w:tmpl w:val="64848298"/>
    <w:lvl w:ilvl="0" w:tplc="6B00794E">
      <w:numFmt w:val="bullet"/>
      <w:lvlText w:val="-"/>
      <w:lvlJc w:val="left"/>
      <w:pPr>
        <w:ind w:left="478" w:hanging="360"/>
      </w:pPr>
      <w:rPr>
        <w:rFonts w:ascii="Arial" w:eastAsia="Arial" w:hAnsi="Arial" w:cs="Arial" w:hint="default"/>
        <w:i/>
        <w:w w:val="100"/>
        <w:sz w:val="22"/>
        <w:szCs w:val="22"/>
      </w:rPr>
    </w:lvl>
    <w:lvl w:ilvl="1" w:tplc="2A0C692C">
      <w:numFmt w:val="bullet"/>
      <w:lvlText w:val="•"/>
      <w:lvlJc w:val="left"/>
      <w:pPr>
        <w:ind w:left="1362" w:hanging="360"/>
      </w:pPr>
      <w:rPr>
        <w:rFonts w:hint="default"/>
      </w:rPr>
    </w:lvl>
    <w:lvl w:ilvl="2" w:tplc="28909BE4">
      <w:numFmt w:val="bullet"/>
      <w:lvlText w:val="•"/>
      <w:lvlJc w:val="left"/>
      <w:pPr>
        <w:ind w:left="2245" w:hanging="360"/>
      </w:pPr>
      <w:rPr>
        <w:rFonts w:hint="default"/>
      </w:rPr>
    </w:lvl>
    <w:lvl w:ilvl="3" w:tplc="07EC3D54">
      <w:numFmt w:val="bullet"/>
      <w:lvlText w:val="•"/>
      <w:lvlJc w:val="left"/>
      <w:pPr>
        <w:ind w:left="3127" w:hanging="360"/>
      </w:pPr>
      <w:rPr>
        <w:rFonts w:hint="default"/>
      </w:rPr>
    </w:lvl>
    <w:lvl w:ilvl="4" w:tplc="159444DA">
      <w:numFmt w:val="bullet"/>
      <w:lvlText w:val="•"/>
      <w:lvlJc w:val="left"/>
      <w:pPr>
        <w:ind w:left="4010" w:hanging="360"/>
      </w:pPr>
      <w:rPr>
        <w:rFonts w:hint="default"/>
      </w:rPr>
    </w:lvl>
    <w:lvl w:ilvl="5" w:tplc="F54E71A2">
      <w:numFmt w:val="bullet"/>
      <w:lvlText w:val="•"/>
      <w:lvlJc w:val="left"/>
      <w:pPr>
        <w:ind w:left="4893" w:hanging="360"/>
      </w:pPr>
      <w:rPr>
        <w:rFonts w:hint="default"/>
      </w:rPr>
    </w:lvl>
    <w:lvl w:ilvl="6" w:tplc="B9B61D34">
      <w:numFmt w:val="bullet"/>
      <w:lvlText w:val="•"/>
      <w:lvlJc w:val="left"/>
      <w:pPr>
        <w:ind w:left="5775" w:hanging="360"/>
      </w:pPr>
      <w:rPr>
        <w:rFonts w:hint="default"/>
      </w:rPr>
    </w:lvl>
    <w:lvl w:ilvl="7" w:tplc="BDB8B472">
      <w:numFmt w:val="bullet"/>
      <w:lvlText w:val="•"/>
      <w:lvlJc w:val="left"/>
      <w:pPr>
        <w:ind w:left="6658" w:hanging="360"/>
      </w:pPr>
      <w:rPr>
        <w:rFonts w:hint="default"/>
      </w:rPr>
    </w:lvl>
    <w:lvl w:ilvl="8" w:tplc="2690EFAE">
      <w:numFmt w:val="bullet"/>
      <w:lvlText w:val="•"/>
      <w:lvlJc w:val="left"/>
      <w:pPr>
        <w:ind w:left="7541" w:hanging="360"/>
      </w:pPr>
      <w:rPr>
        <w:rFonts w:hint="default"/>
      </w:rPr>
    </w:lvl>
  </w:abstractNum>
  <w:abstractNum w:abstractNumId="15" w15:restartNumberingAfterBreak="0">
    <w:nsid w:val="733101E9"/>
    <w:multiLevelType w:val="hybridMultilevel"/>
    <w:tmpl w:val="0B0C437A"/>
    <w:lvl w:ilvl="0" w:tplc="1ABC1638">
      <w:numFmt w:val="bullet"/>
      <w:lvlText w:val="-"/>
      <w:lvlJc w:val="left"/>
      <w:pPr>
        <w:ind w:left="838" w:hanging="207"/>
      </w:pPr>
      <w:rPr>
        <w:rFonts w:ascii="Times New Roman" w:eastAsia="Times New Roman" w:hAnsi="Times New Roman" w:cs="Times New Roman" w:hint="default"/>
        <w:w w:val="100"/>
        <w:sz w:val="22"/>
        <w:szCs w:val="22"/>
      </w:rPr>
    </w:lvl>
    <w:lvl w:ilvl="1" w:tplc="DAFA687A">
      <w:numFmt w:val="bullet"/>
      <w:lvlText w:val="•"/>
      <w:lvlJc w:val="left"/>
      <w:pPr>
        <w:ind w:left="1686" w:hanging="207"/>
      </w:pPr>
      <w:rPr>
        <w:rFonts w:hint="default"/>
      </w:rPr>
    </w:lvl>
    <w:lvl w:ilvl="2" w:tplc="93824F52">
      <w:numFmt w:val="bullet"/>
      <w:lvlText w:val="•"/>
      <w:lvlJc w:val="left"/>
      <w:pPr>
        <w:ind w:left="2533" w:hanging="207"/>
      </w:pPr>
      <w:rPr>
        <w:rFonts w:hint="default"/>
      </w:rPr>
    </w:lvl>
    <w:lvl w:ilvl="3" w:tplc="6AE4053A">
      <w:numFmt w:val="bullet"/>
      <w:lvlText w:val="•"/>
      <w:lvlJc w:val="left"/>
      <w:pPr>
        <w:ind w:left="3379" w:hanging="207"/>
      </w:pPr>
      <w:rPr>
        <w:rFonts w:hint="default"/>
      </w:rPr>
    </w:lvl>
    <w:lvl w:ilvl="4" w:tplc="D76246FE">
      <w:numFmt w:val="bullet"/>
      <w:lvlText w:val="•"/>
      <w:lvlJc w:val="left"/>
      <w:pPr>
        <w:ind w:left="4226" w:hanging="207"/>
      </w:pPr>
      <w:rPr>
        <w:rFonts w:hint="default"/>
      </w:rPr>
    </w:lvl>
    <w:lvl w:ilvl="5" w:tplc="FBBE399E">
      <w:numFmt w:val="bullet"/>
      <w:lvlText w:val="•"/>
      <w:lvlJc w:val="left"/>
      <w:pPr>
        <w:ind w:left="5073" w:hanging="207"/>
      </w:pPr>
      <w:rPr>
        <w:rFonts w:hint="default"/>
      </w:rPr>
    </w:lvl>
    <w:lvl w:ilvl="6" w:tplc="EBEA2AE4">
      <w:numFmt w:val="bullet"/>
      <w:lvlText w:val="•"/>
      <w:lvlJc w:val="left"/>
      <w:pPr>
        <w:ind w:left="5919" w:hanging="207"/>
      </w:pPr>
      <w:rPr>
        <w:rFonts w:hint="default"/>
      </w:rPr>
    </w:lvl>
    <w:lvl w:ilvl="7" w:tplc="B0449D88">
      <w:numFmt w:val="bullet"/>
      <w:lvlText w:val="•"/>
      <w:lvlJc w:val="left"/>
      <w:pPr>
        <w:ind w:left="6766" w:hanging="207"/>
      </w:pPr>
      <w:rPr>
        <w:rFonts w:hint="default"/>
      </w:rPr>
    </w:lvl>
    <w:lvl w:ilvl="8" w:tplc="003C3F50">
      <w:numFmt w:val="bullet"/>
      <w:lvlText w:val="•"/>
      <w:lvlJc w:val="left"/>
      <w:pPr>
        <w:ind w:left="7613" w:hanging="207"/>
      </w:pPr>
      <w:rPr>
        <w:rFonts w:hint="default"/>
      </w:rPr>
    </w:lvl>
  </w:abstractNum>
  <w:abstractNum w:abstractNumId="16" w15:restartNumberingAfterBreak="0">
    <w:nsid w:val="76D17E45"/>
    <w:multiLevelType w:val="hybridMultilevel"/>
    <w:tmpl w:val="E640A174"/>
    <w:lvl w:ilvl="0" w:tplc="472CF012">
      <w:start w:val="1"/>
      <w:numFmt w:val="decimal"/>
      <w:lvlText w:val="%1."/>
      <w:lvlJc w:val="left"/>
      <w:pPr>
        <w:ind w:left="838" w:hanging="360"/>
      </w:pPr>
      <w:rPr>
        <w:rFonts w:hint="default"/>
        <w:spacing w:val="-1"/>
        <w:w w:val="100"/>
      </w:rPr>
    </w:lvl>
    <w:lvl w:ilvl="1" w:tplc="7DE674DE">
      <w:numFmt w:val="bullet"/>
      <w:lvlText w:val="•"/>
      <w:lvlJc w:val="left"/>
      <w:pPr>
        <w:ind w:left="1686" w:hanging="360"/>
      </w:pPr>
      <w:rPr>
        <w:rFonts w:hint="default"/>
      </w:rPr>
    </w:lvl>
    <w:lvl w:ilvl="2" w:tplc="F48C53F0">
      <w:numFmt w:val="bullet"/>
      <w:lvlText w:val="•"/>
      <w:lvlJc w:val="left"/>
      <w:pPr>
        <w:ind w:left="2533" w:hanging="360"/>
      </w:pPr>
      <w:rPr>
        <w:rFonts w:hint="default"/>
      </w:rPr>
    </w:lvl>
    <w:lvl w:ilvl="3" w:tplc="B43E4C66">
      <w:numFmt w:val="bullet"/>
      <w:lvlText w:val="•"/>
      <w:lvlJc w:val="left"/>
      <w:pPr>
        <w:ind w:left="3379" w:hanging="360"/>
      </w:pPr>
      <w:rPr>
        <w:rFonts w:hint="default"/>
      </w:rPr>
    </w:lvl>
    <w:lvl w:ilvl="4" w:tplc="497C8D82">
      <w:numFmt w:val="bullet"/>
      <w:lvlText w:val="•"/>
      <w:lvlJc w:val="left"/>
      <w:pPr>
        <w:ind w:left="4226" w:hanging="360"/>
      </w:pPr>
      <w:rPr>
        <w:rFonts w:hint="default"/>
      </w:rPr>
    </w:lvl>
    <w:lvl w:ilvl="5" w:tplc="2A068B5E">
      <w:numFmt w:val="bullet"/>
      <w:lvlText w:val="•"/>
      <w:lvlJc w:val="left"/>
      <w:pPr>
        <w:ind w:left="5073" w:hanging="360"/>
      </w:pPr>
      <w:rPr>
        <w:rFonts w:hint="default"/>
      </w:rPr>
    </w:lvl>
    <w:lvl w:ilvl="6" w:tplc="1C7AB91E">
      <w:numFmt w:val="bullet"/>
      <w:lvlText w:val="•"/>
      <w:lvlJc w:val="left"/>
      <w:pPr>
        <w:ind w:left="5919" w:hanging="360"/>
      </w:pPr>
      <w:rPr>
        <w:rFonts w:hint="default"/>
      </w:rPr>
    </w:lvl>
    <w:lvl w:ilvl="7" w:tplc="5240C132">
      <w:numFmt w:val="bullet"/>
      <w:lvlText w:val="•"/>
      <w:lvlJc w:val="left"/>
      <w:pPr>
        <w:ind w:left="6766" w:hanging="360"/>
      </w:pPr>
      <w:rPr>
        <w:rFonts w:hint="default"/>
      </w:rPr>
    </w:lvl>
    <w:lvl w:ilvl="8" w:tplc="1D362AFC">
      <w:numFmt w:val="bullet"/>
      <w:lvlText w:val="•"/>
      <w:lvlJc w:val="left"/>
      <w:pPr>
        <w:ind w:left="7613" w:hanging="360"/>
      </w:pPr>
      <w:rPr>
        <w:rFonts w:hint="default"/>
      </w:rPr>
    </w:lvl>
  </w:abstractNum>
  <w:abstractNum w:abstractNumId="17" w15:restartNumberingAfterBreak="0">
    <w:nsid w:val="7A6428DD"/>
    <w:multiLevelType w:val="hybridMultilevel"/>
    <w:tmpl w:val="DDB2AD60"/>
    <w:lvl w:ilvl="0" w:tplc="EEB08C34">
      <w:numFmt w:val="bullet"/>
      <w:lvlText w:val="-"/>
      <w:lvlJc w:val="left"/>
      <w:pPr>
        <w:ind w:left="478" w:hanging="360"/>
      </w:pPr>
      <w:rPr>
        <w:rFonts w:ascii="Times New Roman" w:eastAsia="Times New Roman" w:hAnsi="Times New Roman" w:cs="Times New Roman" w:hint="default"/>
        <w:w w:val="100"/>
        <w:sz w:val="22"/>
        <w:szCs w:val="22"/>
      </w:rPr>
    </w:lvl>
    <w:lvl w:ilvl="1" w:tplc="1020DC14">
      <w:numFmt w:val="bullet"/>
      <w:lvlText w:val="•"/>
      <w:lvlJc w:val="left"/>
      <w:pPr>
        <w:ind w:left="1362" w:hanging="360"/>
      </w:pPr>
      <w:rPr>
        <w:rFonts w:hint="default"/>
      </w:rPr>
    </w:lvl>
    <w:lvl w:ilvl="2" w:tplc="808A9656">
      <w:numFmt w:val="bullet"/>
      <w:lvlText w:val="•"/>
      <w:lvlJc w:val="left"/>
      <w:pPr>
        <w:ind w:left="2245" w:hanging="360"/>
      </w:pPr>
      <w:rPr>
        <w:rFonts w:hint="default"/>
      </w:rPr>
    </w:lvl>
    <w:lvl w:ilvl="3" w:tplc="CA0E1DAA">
      <w:numFmt w:val="bullet"/>
      <w:lvlText w:val="•"/>
      <w:lvlJc w:val="left"/>
      <w:pPr>
        <w:ind w:left="3127" w:hanging="360"/>
      </w:pPr>
      <w:rPr>
        <w:rFonts w:hint="default"/>
      </w:rPr>
    </w:lvl>
    <w:lvl w:ilvl="4" w:tplc="8E2A50CE">
      <w:numFmt w:val="bullet"/>
      <w:lvlText w:val="•"/>
      <w:lvlJc w:val="left"/>
      <w:pPr>
        <w:ind w:left="4010" w:hanging="360"/>
      </w:pPr>
      <w:rPr>
        <w:rFonts w:hint="default"/>
      </w:rPr>
    </w:lvl>
    <w:lvl w:ilvl="5" w:tplc="88DE4BF2">
      <w:numFmt w:val="bullet"/>
      <w:lvlText w:val="•"/>
      <w:lvlJc w:val="left"/>
      <w:pPr>
        <w:ind w:left="4893" w:hanging="360"/>
      </w:pPr>
      <w:rPr>
        <w:rFonts w:hint="default"/>
      </w:rPr>
    </w:lvl>
    <w:lvl w:ilvl="6" w:tplc="FF3AFDBC">
      <w:numFmt w:val="bullet"/>
      <w:lvlText w:val="•"/>
      <w:lvlJc w:val="left"/>
      <w:pPr>
        <w:ind w:left="5775" w:hanging="360"/>
      </w:pPr>
      <w:rPr>
        <w:rFonts w:hint="default"/>
      </w:rPr>
    </w:lvl>
    <w:lvl w:ilvl="7" w:tplc="A12E0BB4">
      <w:numFmt w:val="bullet"/>
      <w:lvlText w:val="•"/>
      <w:lvlJc w:val="left"/>
      <w:pPr>
        <w:ind w:left="6658" w:hanging="360"/>
      </w:pPr>
      <w:rPr>
        <w:rFonts w:hint="default"/>
      </w:rPr>
    </w:lvl>
    <w:lvl w:ilvl="8" w:tplc="6DFA6DD4">
      <w:numFmt w:val="bullet"/>
      <w:lvlText w:val="•"/>
      <w:lvlJc w:val="left"/>
      <w:pPr>
        <w:ind w:left="7541" w:hanging="360"/>
      </w:pPr>
      <w:rPr>
        <w:rFonts w:hint="default"/>
      </w:rPr>
    </w:lvl>
  </w:abstractNum>
  <w:abstractNum w:abstractNumId="18" w15:restartNumberingAfterBreak="0">
    <w:nsid w:val="7FBC2EF7"/>
    <w:multiLevelType w:val="hybridMultilevel"/>
    <w:tmpl w:val="07F800C0"/>
    <w:lvl w:ilvl="0" w:tplc="3198F144">
      <w:start w:val="1"/>
      <w:numFmt w:val="decimal"/>
      <w:lvlText w:val="%1."/>
      <w:lvlJc w:val="left"/>
      <w:pPr>
        <w:ind w:left="898" w:hanging="344"/>
      </w:pPr>
      <w:rPr>
        <w:rFonts w:ascii="Arial" w:eastAsia="Arial" w:hAnsi="Arial" w:cs="Arial" w:hint="default"/>
        <w:spacing w:val="-1"/>
        <w:w w:val="100"/>
        <w:sz w:val="22"/>
        <w:szCs w:val="22"/>
      </w:rPr>
    </w:lvl>
    <w:lvl w:ilvl="1" w:tplc="82DE13CE">
      <w:numFmt w:val="bullet"/>
      <w:lvlText w:val="•"/>
      <w:lvlJc w:val="left"/>
      <w:pPr>
        <w:ind w:left="1740" w:hanging="344"/>
      </w:pPr>
      <w:rPr>
        <w:rFonts w:hint="default"/>
      </w:rPr>
    </w:lvl>
    <w:lvl w:ilvl="2" w:tplc="153AA3B4">
      <w:numFmt w:val="bullet"/>
      <w:lvlText w:val="•"/>
      <w:lvlJc w:val="left"/>
      <w:pPr>
        <w:ind w:left="2581" w:hanging="344"/>
      </w:pPr>
      <w:rPr>
        <w:rFonts w:hint="default"/>
      </w:rPr>
    </w:lvl>
    <w:lvl w:ilvl="3" w:tplc="B8B235FA">
      <w:numFmt w:val="bullet"/>
      <w:lvlText w:val="•"/>
      <w:lvlJc w:val="left"/>
      <w:pPr>
        <w:ind w:left="3421" w:hanging="344"/>
      </w:pPr>
      <w:rPr>
        <w:rFonts w:hint="default"/>
      </w:rPr>
    </w:lvl>
    <w:lvl w:ilvl="4" w:tplc="2ACAE952">
      <w:numFmt w:val="bullet"/>
      <w:lvlText w:val="•"/>
      <w:lvlJc w:val="left"/>
      <w:pPr>
        <w:ind w:left="4262" w:hanging="344"/>
      </w:pPr>
      <w:rPr>
        <w:rFonts w:hint="default"/>
      </w:rPr>
    </w:lvl>
    <w:lvl w:ilvl="5" w:tplc="734EFD26">
      <w:numFmt w:val="bullet"/>
      <w:lvlText w:val="•"/>
      <w:lvlJc w:val="left"/>
      <w:pPr>
        <w:ind w:left="5103" w:hanging="344"/>
      </w:pPr>
      <w:rPr>
        <w:rFonts w:hint="default"/>
      </w:rPr>
    </w:lvl>
    <w:lvl w:ilvl="6" w:tplc="3AC02CAA">
      <w:numFmt w:val="bullet"/>
      <w:lvlText w:val="•"/>
      <w:lvlJc w:val="left"/>
      <w:pPr>
        <w:ind w:left="5943" w:hanging="344"/>
      </w:pPr>
      <w:rPr>
        <w:rFonts w:hint="default"/>
      </w:rPr>
    </w:lvl>
    <w:lvl w:ilvl="7" w:tplc="BFDCD142">
      <w:numFmt w:val="bullet"/>
      <w:lvlText w:val="•"/>
      <w:lvlJc w:val="left"/>
      <w:pPr>
        <w:ind w:left="6784" w:hanging="344"/>
      </w:pPr>
      <w:rPr>
        <w:rFonts w:hint="default"/>
      </w:rPr>
    </w:lvl>
    <w:lvl w:ilvl="8" w:tplc="66927814">
      <w:numFmt w:val="bullet"/>
      <w:lvlText w:val="•"/>
      <w:lvlJc w:val="left"/>
      <w:pPr>
        <w:ind w:left="7625" w:hanging="344"/>
      </w:pPr>
      <w:rPr>
        <w:rFonts w:hint="default"/>
      </w:rPr>
    </w:lvl>
  </w:abstractNum>
  <w:num w:numId="1">
    <w:abstractNumId w:val="0"/>
  </w:num>
  <w:num w:numId="2">
    <w:abstractNumId w:val="9"/>
  </w:num>
  <w:num w:numId="3">
    <w:abstractNumId w:val="6"/>
  </w:num>
  <w:num w:numId="4">
    <w:abstractNumId w:val="14"/>
  </w:num>
  <w:num w:numId="5">
    <w:abstractNumId w:val="11"/>
  </w:num>
  <w:num w:numId="6">
    <w:abstractNumId w:val="15"/>
  </w:num>
  <w:num w:numId="7">
    <w:abstractNumId w:val="3"/>
  </w:num>
  <w:num w:numId="8">
    <w:abstractNumId w:val="8"/>
  </w:num>
  <w:num w:numId="9">
    <w:abstractNumId w:val="10"/>
  </w:num>
  <w:num w:numId="10">
    <w:abstractNumId w:val="18"/>
  </w:num>
  <w:num w:numId="11">
    <w:abstractNumId w:val="1"/>
  </w:num>
  <w:num w:numId="12">
    <w:abstractNumId w:val="16"/>
  </w:num>
  <w:num w:numId="13">
    <w:abstractNumId w:val="7"/>
  </w:num>
  <w:num w:numId="14">
    <w:abstractNumId w:val="17"/>
  </w:num>
  <w:num w:numId="15">
    <w:abstractNumId w:val="12"/>
  </w:num>
  <w:num w:numId="16">
    <w:abstractNumId w:val="2"/>
  </w:num>
  <w:num w:numId="17">
    <w:abstractNumId w:val="4"/>
  </w:num>
  <w:num w:numId="18">
    <w:abstractNumId w:val="5"/>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och, Simon (BR)">
    <w15:presenceInfo w15:providerId="AD" w15:userId="S-1-5-21-1902067512-884822000-569397357-487191"/>
  </w15:person>
  <w15:person w15:author="Loredana Dicsi">
    <w15:presenceInfo w15:providerId="AD" w15:userId="S::loredana.dicsi@edf-feph.org::9b0ae682-4e7d-4f36-ab30-80cc8930a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styleLockQFSet/>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s>
  <w:rsids>
    <w:rsidRoot w:val="00432BED"/>
    <w:rsid w:val="0002067D"/>
    <w:rsid w:val="00072895"/>
    <w:rsid w:val="000C714A"/>
    <w:rsid w:val="00112572"/>
    <w:rsid w:val="001C2A10"/>
    <w:rsid w:val="001D682E"/>
    <w:rsid w:val="0023245C"/>
    <w:rsid w:val="00272437"/>
    <w:rsid w:val="00310E18"/>
    <w:rsid w:val="00321D45"/>
    <w:rsid w:val="00330B9D"/>
    <w:rsid w:val="00376FA5"/>
    <w:rsid w:val="00392E7F"/>
    <w:rsid w:val="003B43A0"/>
    <w:rsid w:val="004037BC"/>
    <w:rsid w:val="00432BED"/>
    <w:rsid w:val="00436436"/>
    <w:rsid w:val="00465C2C"/>
    <w:rsid w:val="004C76F2"/>
    <w:rsid w:val="004D5617"/>
    <w:rsid w:val="00514CA7"/>
    <w:rsid w:val="00515CCF"/>
    <w:rsid w:val="00535218"/>
    <w:rsid w:val="00550689"/>
    <w:rsid w:val="00576840"/>
    <w:rsid w:val="005D7F0B"/>
    <w:rsid w:val="006240C5"/>
    <w:rsid w:val="00646334"/>
    <w:rsid w:val="006C55F4"/>
    <w:rsid w:val="007323B8"/>
    <w:rsid w:val="007A3A7A"/>
    <w:rsid w:val="007E28F2"/>
    <w:rsid w:val="007F0234"/>
    <w:rsid w:val="008B6813"/>
    <w:rsid w:val="008D096E"/>
    <w:rsid w:val="00931E65"/>
    <w:rsid w:val="00945756"/>
    <w:rsid w:val="00966A24"/>
    <w:rsid w:val="00997C5B"/>
    <w:rsid w:val="00AE0246"/>
    <w:rsid w:val="00AE64A9"/>
    <w:rsid w:val="00B95764"/>
    <w:rsid w:val="00BA3E9A"/>
    <w:rsid w:val="00BF0A40"/>
    <w:rsid w:val="00C65FB3"/>
    <w:rsid w:val="00D45EC2"/>
    <w:rsid w:val="00DC6161"/>
    <w:rsid w:val="00E63FFE"/>
    <w:rsid w:val="00E66C99"/>
    <w:rsid w:val="00ED2EB8"/>
    <w:rsid w:val="00EE599A"/>
    <w:rsid w:val="00F62F72"/>
    <w:rsid w:val="00F723A1"/>
    <w:rsid w:val="00FD2D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281"/>
  <w15:docId w15:val="{108992BA-0BBB-476F-B097-022B4578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 w:type="paragraph" w:styleId="MacroText">
    <w:name w:val="macro"/>
    <w:link w:val="MacroTextChar"/>
    <w:uiPriority w:val="99"/>
    <w:semiHidden/>
    <w:unhideWhenUsed/>
    <w:rsid w:val="00DC6161"/>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rPr>
  </w:style>
  <w:style w:type="character" w:customStyle="1" w:styleId="MacroTextChar">
    <w:name w:val="Macro Text Char"/>
    <w:basedOn w:val="DefaultParagraphFont"/>
    <w:link w:val="MacroText"/>
    <w:uiPriority w:val="99"/>
    <w:semiHidden/>
    <w:rsid w:val="00DC6161"/>
    <w:rPr>
      <w:rFonts w:ascii="Consolas" w:eastAsia="Arial" w:hAnsi="Consolas" w:cs="Arial"/>
      <w:sz w:val="20"/>
      <w:szCs w:val="20"/>
    </w:rPr>
  </w:style>
  <w:style w:type="paragraph" w:styleId="Header">
    <w:name w:val="header"/>
    <w:basedOn w:val="Normal"/>
    <w:link w:val="HeaderChar"/>
    <w:uiPriority w:val="99"/>
    <w:unhideWhenUsed/>
    <w:rsid w:val="00EE599A"/>
    <w:pPr>
      <w:tabs>
        <w:tab w:val="center" w:pos="4680"/>
        <w:tab w:val="right" w:pos="9360"/>
      </w:tabs>
    </w:pPr>
  </w:style>
  <w:style w:type="character" w:customStyle="1" w:styleId="HeaderChar">
    <w:name w:val="Header Char"/>
    <w:basedOn w:val="DefaultParagraphFont"/>
    <w:link w:val="Header"/>
    <w:uiPriority w:val="99"/>
    <w:rsid w:val="00EE599A"/>
    <w:rPr>
      <w:rFonts w:ascii="Arial" w:eastAsia="Arial" w:hAnsi="Arial" w:cs="Arial"/>
    </w:rPr>
  </w:style>
  <w:style w:type="paragraph" w:styleId="Footer">
    <w:name w:val="footer"/>
    <w:basedOn w:val="Normal"/>
    <w:link w:val="FooterChar"/>
    <w:uiPriority w:val="99"/>
    <w:unhideWhenUsed/>
    <w:rsid w:val="00EE599A"/>
    <w:pPr>
      <w:tabs>
        <w:tab w:val="center" w:pos="4680"/>
        <w:tab w:val="right" w:pos="9360"/>
      </w:tabs>
    </w:pPr>
  </w:style>
  <w:style w:type="character" w:customStyle="1" w:styleId="FooterChar">
    <w:name w:val="Footer Char"/>
    <w:basedOn w:val="DefaultParagraphFont"/>
    <w:link w:val="Footer"/>
    <w:uiPriority w:val="99"/>
    <w:rsid w:val="00EE599A"/>
    <w:rPr>
      <w:rFonts w:ascii="Arial" w:eastAsia="Arial" w:hAnsi="Arial" w:cs="Arial"/>
    </w:rPr>
  </w:style>
  <w:style w:type="character" w:styleId="CommentReference">
    <w:name w:val="annotation reference"/>
    <w:basedOn w:val="DefaultParagraphFont"/>
    <w:uiPriority w:val="99"/>
    <w:semiHidden/>
    <w:unhideWhenUsed/>
    <w:rsid w:val="00ED2EB8"/>
    <w:rPr>
      <w:sz w:val="16"/>
      <w:szCs w:val="16"/>
    </w:rPr>
  </w:style>
  <w:style w:type="paragraph" w:styleId="CommentText">
    <w:name w:val="annotation text"/>
    <w:basedOn w:val="Normal"/>
    <w:link w:val="CommentTextChar"/>
    <w:uiPriority w:val="99"/>
    <w:semiHidden/>
    <w:unhideWhenUsed/>
    <w:rsid w:val="00ED2EB8"/>
    <w:rPr>
      <w:sz w:val="20"/>
      <w:szCs w:val="20"/>
    </w:rPr>
  </w:style>
  <w:style w:type="character" w:customStyle="1" w:styleId="CommentTextChar">
    <w:name w:val="Comment Text Char"/>
    <w:basedOn w:val="DefaultParagraphFont"/>
    <w:link w:val="CommentText"/>
    <w:uiPriority w:val="99"/>
    <w:semiHidden/>
    <w:rsid w:val="00ED2EB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2EB8"/>
    <w:rPr>
      <w:b/>
      <w:bCs/>
    </w:rPr>
  </w:style>
  <w:style w:type="character" w:customStyle="1" w:styleId="CommentSubjectChar">
    <w:name w:val="Comment Subject Char"/>
    <w:basedOn w:val="CommentTextChar"/>
    <w:link w:val="CommentSubject"/>
    <w:uiPriority w:val="99"/>
    <w:semiHidden/>
    <w:rsid w:val="00ED2EB8"/>
    <w:rPr>
      <w:rFonts w:ascii="Arial" w:eastAsia="Arial" w:hAnsi="Arial" w:cs="Arial"/>
      <w:b/>
      <w:bCs/>
      <w:sz w:val="20"/>
      <w:szCs w:val="20"/>
    </w:rPr>
  </w:style>
  <w:style w:type="paragraph" w:styleId="BalloonText">
    <w:name w:val="Balloon Text"/>
    <w:basedOn w:val="Normal"/>
    <w:link w:val="BalloonTextChar"/>
    <w:uiPriority w:val="99"/>
    <w:semiHidden/>
    <w:unhideWhenUsed/>
    <w:rsid w:val="00ED2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B8"/>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F723A1"/>
    <w:rPr>
      <w:sz w:val="20"/>
      <w:szCs w:val="20"/>
    </w:rPr>
  </w:style>
  <w:style w:type="character" w:customStyle="1" w:styleId="FootnoteTextChar">
    <w:name w:val="Footnote Text Char"/>
    <w:basedOn w:val="DefaultParagraphFont"/>
    <w:link w:val="FootnoteText"/>
    <w:uiPriority w:val="99"/>
    <w:semiHidden/>
    <w:rsid w:val="00F723A1"/>
    <w:rPr>
      <w:rFonts w:ascii="Arial" w:eastAsia="Arial" w:hAnsi="Arial" w:cs="Arial"/>
      <w:sz w:val="20"/>
      <w:szCs w:val="20"/>
    </w:rPr>
  </w:style>
  <w:style w:type="character" w:styleId="FootnoteReference">
    <w:name w:val="footnote reference"/>
    <w:basedOn w:val="DefaultParagraphFont"/>
    <w:uiPriority w:val="99"/>
    <w:semiHidden/>
    <w:unhideWhenUsed/>
    <w:rsid w:val="00F723A1"/>
    <w:rPr>
      <w:vertAlign w:val="superscript"/>
    </w:rPr>
  </w:style>
  <w:style w:type="paragraph" w:styleId="Revision">
    <w:name w:val="Revision"/>
    <w:hidden/>
    <w:uiPriority w:val="99"/>
    <w:semiHidden/>
    <w:rsid w:val="004D561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2F23-4FCE-4F9A-97EB-A941A599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TITLE I – NAME</vt:lpstr>
    </vt:vector>
  </TitlesOfParts>
  <Company>Latham &amp; Watkins</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 NAME</dc:title>
  <dc:creator>Carlotta</dc:creator>
  <cp:lastModifiedBy>Loredana Dicsi</cp:lastModifiedBy>
  <cp:revision>3</cp:revision>
  <dcterms:created xsi:type="dcterms:W3CDTF">2020-04-24T08:26:00Z</dcterms:created>
  <dcterms:modified xsi:type="dcterms:W3CDTF">2022-02-14T15:13:00Z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2012-01-11T00:00:00Z</vt:filetime>
  </property>
  <property fmtid="{D5CDD505-2E9C-101B-9397-08002B2CF9AE}" pid="3" name="Creator">
    <vt:lpwstr>Microsoft® Word 2010</vt:lpwstr>
  </property>
  <property fmtid="{D5CDD505-2E9C-101B-9397-08002B2CF9AE}" pid="4" name="LastSaved">
    <vt:filetime>2020-03-09T00:00:00Z</vt:filetime>
  </property>
</Properties>
</file>