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7918" w:rsidR="00FF3AC6" w:rsidP="7FCC7E0E" w:rsidRDefault="7FCC7E0E" w14:paraId="5EC234DA" w14:textId="64023A64">
      <w:pPr>
        <w:spacing w:before="240" w:after="240"/>
        <w:rPr>
          <w:szCs w:val="24"/>
        </w:rPr>
      </w:pPr>
      <w:r>
        <w:rPr>
          <w:noProof/>
        </w:rPr>
        <w:drawing>
          <wp:inline distT="0" distB="0" distL="0" distR="0" wp14:anchorId="0391D7CF" wp14:editId="14BE0082">
            <wp:extent cx="996896" cy="1238250"/>
            <wp:effectExtent l="0" t="0" r="0" b="0"/>
            <wp:docPr id="1485794000" name="Picture 14857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896" cy="1238250"/>
                    </a:xfrm>
                    <a:prstGeom prst="rect">
                      <a:avLst/>
                    </a:prstGeom>
                  </pic:spPr>
                </pic:pic>
              </a:graphicData>
            </a:graphic>
          </wp:inline>
        </w:drawing>
      </w:r>
      <w:r w:rsidR="00FF3AC6">
        <w:br/>
      </w:r>
    </w:p>
    <w:p w:rsidRPr="00ED7918" w:rsidR="00617C22" w:rsidP="00026AD8" w:rsidRDefault="00D25D09" w14:paraId="5B727CD0" w14:textId="77777777">
      <w:pPr>
        <w:spacing w:before="240" w:after="240"/>
        <w:jc w:val="right"/>
        <w:rPr>
          <w:b/>
          <w:bCs/>
          <w:i/>
          <w:iCs/>
          <w:color w:val="0A77B3"/>
          <w:sz w:val="28"/>
          <w:szCs w:val="28"/>
        </w:rPr>
      </w:pPr>
      <w:r w:rsidRPr="00ED7918">
        <w:rPr>
          <w:rStyle w:val="BookTitle"/>
          <w:rFonts w:cs="Arial"/>
          <w:szCs w:val="24"/>
        </w:rPr>
        <w:t xml:space="preserve"> </w:t>
      </w:r>
      <w:r w:rsidRPr="00ED7918" w:rsidR="006D6A16">
        <w:rPr>
          <w:rStyle w:val="BookTitle"/>
          <w:rFonts w:cs="Arial"/>
          <w:szCs w:val="24"/>
        </w:rPr>
        <w:t>DOC-</w:t>
      </w:r>
      <w:r w:rsidRPr="00ED7918" w:rsidR="009936A8">
        <w:rPr>
          <w:rStyle w:val="BookTitle"/>
          <w:rFonts w:cs="Arial"/>
          <w:szCs w:val="24"/>
        </w:rPr>
        <w:t>BO</w:t>
      </w:r>
      <w:r w:rsidR="00B9610F">
        <w:rPr>
          <w:rStyle w:val="BookTitle"/>
          <w:rFonts w:cs="Arial"/>
          <w:szCs w:val="24"/>
        </w:rPr>
        <w:t>ARD 22-03-AOB</w:t>
      </w:r>
      <w:r w:rsidRPr="00ED7918" w:rsidR="00617C22">
        <w:rPr>
          <w:b/>
          <w:bCs/>
          <w:i/>
          <w:iCs/>
          <w:color w:val="0A77B3"/>
          <w:sz w:val="28"/>
          <w:szCs w:val="28"/>
        </w:rPr>
        <w:t xml:space="preserve"> </w:t>
      </w:r>
    </w:p>
    <w:p w:rsidR="006D6A16" w:rsidP="5EBDD6F3" w:rsidRDefault="78B432FD" w14:paraId="522B2DCC" w14:textId="53C81D9E">
      <w:pPr>
        <w:pStyle w:val="Heading1"/>
        <w:rPr>
          <w:lang w:bidi="ar-SA"/>
        </w:rPr>
      </w:pPr>
      <w:r>
        <w:t>Resolution on</w:t>
      </w:r>
      <w:r w:rsidR="4CBBD77B">
        <w:t xml:space="preserve"> </w:t>
      </w:r>
      <w:r w:rsidRPr="5C35D6BA" w:rsidR="3B68B3CF">
        <w:rPr>
          <w:lang w:bidi="ar-SA"/>
        </w:rPr>
        <w:t xml:space="preserve">Protection and safety of persons with disabilities in the war in Ukraine  </w:t>
      </w:r>
    </w:p>
    <w:p w:rsidRPr="009348D6" w:rsidR="009348D6" w:rsidP="009348D6" w:rsidRDefault="009348D6" w14:paraId="5D88DD13" w14:textId="77777777">
      <w:pPr>
        <w:jc w:val="center"/>
        <w:rPr>
          <w:b/>
          <w:bCs/>
        </w:rPr>
      </w:pPr>
      <w:r w:rsidRPr="009348D6">
        <w:rPr>
          <w:b/>
          <w:bCs/>
        </w:rPr>
        <w:t>Adopted by the Board of the European Disability Forum</w:t>
      </w:r>
      <w:r>
        <w:rPr>
          <w:b/>
          <w:bCs/>
        </w:rPr>
        <w:br/>
      </w:r>
      <w:r w:rsidRPr="009348D6">
        <w:rPr>
          <w:b/>
          <w:bCs/>
        </w:rPr>
        <w:t xml:space="preserve">on </w:t>
      </w:r>
      <w:r w:rsidR="00A56446">
        <w:rPr>
          <w:b/>
          <w:bCs/>
        </w:rPr>
        <w:t>March 11</w:t>
      </w:r>
      <w:r w:rsidRPr="00A56446" w:rsidR="00A56446">
        <w:rPr>
          <w:b/>
          <w:bCs/>
          <w:vertAlign w:val="superscript"/>
        </w:rPr>
        <w:t>th</w:t>
      </w:r>
      <w:r w:rsidR="00A56446">
        <w:rPr>
          <w:b/>
          <w:bCs/>
        </w:rPr>
        <w:t xml:space="preserve"> 2022</w:t>
      </w:r>
    </w:p>
    <w:p w:rsidR="00F40C92" w:rsidP="009348D6" w:rsidRDefault="009348D6" w14:paraId="6696064E" w14:textId="77777777">
      <w:pPr>
        <w:pStyle w:val="Heading2"/>
      </w:pPr>
      <w:r w:rsidRPr="009348D6">
        <w:t>Document for adoption</w:t>
      </w:r>
    </w:p>
    <w:p w:rsidR="00F40C92" w:rsidP="00F40C92" w:rsidRDefault="00F40C92" w14:paraId="247CC776" w14:textId="77777777">
      <w:pPr>
        <w:pStyle w:val="Footer"/>
        <w:jc w:val="center"/>
        <w:rPr>
          <w:rFonts w:cs="Arial"/>
          <w:b/>
          <w:color w:val="007AB7"/>
        </w:rPr>
      </w:pPr>
    </w:p>
    <w:p w:rsidRPr="00B9610F" w:rsidR="00F40C92" w:rsidP="00D02FD8" w:rsidRDefault="00F40C92" w14:paraId="61FCCDA3" w14:textId="77777777">
      <w:pPr>
        <w:rPr>
          <w:rFonts w:cs="Arial"/>
        </w:rPr>
      </w:pPr>
      <w:r w:rsidRPr="00B9610F">
        <w:rPr>
          <w:rFonts w:cs="Arial"/>
        </w:rPr>
        <w:t xml:space="preserve">Stressing that there are </w:t>
      </w:r>
      <w:r w:rsidRPr="00B9610F" w:rsidR="00A56446">
        <w:rPr>
          <w:rFonts w:cs="Arial"/>
        </w:rPr>
        <w:t>an estimated 2.7 million persons with disabilities registered in Ukraine</w:t>
      </w:r>
    </w:p>
    <w:p w:rsidRPr="00B9610F" w:rsidR="00F40C92" w:rsidP="00D02FD8" w:rsidRDefault="00F40C92" w14:paraId="3A69C2E7" w14:textId="77777777">
      <w:pPr>
        <w:rPr>
          <w:rFonts w:cs="Arial"/>
        </w:rPr>
      </w:pPr>
      <w:r w:rsidRPr="1591D1EA" w:rsidR="00F40C92">
        <w:rPr>
          <w:rFonts w:cs="Arial"/>
        </w:rPr>
        <w:t xml:space="preserve">Considering that </w:t>
      </w:r>
      <w:r w:rsidRPr="1591D1EA" w:rsidR="00D02FD8">
        <w:rPr>
          <w:rFonts w:cs="Arial"/>
        </w:rPr>
        <w:t>since February 24</w:t>
      </w:r>
      <w:r w:rsidRPr="1591D1EA" w:rsidR="00D02FD8">
        <w:rPr>
          <w:rFonts w:cs="Arial"/>
          <w:vertAlign w:val="superscript"/>
        </w:rPr>
        <w:t>th</w:t>
      </w:r>
      <w:proofErr w:type="gramStart"/>
      <w:r w:rsidRPr="1591D1EA" w:rsidR="00D02FD8">
        <w:rPr>
          <w:rFonts w:cs="Arial"/>
        </w:rPr>
        <w:t xml:space="preserve"> 2022</w:t>
      </w:r>
      <w:proofErr w:type="gramEnd"/>
      <w:r w:rsidRPr="1591D1EA" w:rsidR="00D02FD8">
        <w:rPr>
          <w:rFonts w:cs="Arial"/>
        </w:rPr>
        <w:t>, Ukraine is under military attack by Russia and that this is resulting in huge and devastating destruction and loss of life</w:t>
      </w:r>
    </w:p>
    <w:p w:rsidR="00181093" w:rsidP="5C35D6BA" w:rsidRDefault="6D662B89" w14:paraId="34488DC3" w14:textId="1449E203">
      <w:pPr>
        <w:rPr>
          <w:lang w:val="en-US" w:bidi="ar-SA"/>
        </w:rPr>
      </w:pPr>
      <w:r w:rsidRPr="5C35D6BA">
        <w:rPr>
          <w:rFonts w:cs="Arial"/>
          <w:lang w:val="en-US" w:bidi="ar-SA"/>
        </w:rPr>
        <w:t xml:space="preserve">Considering that </w:t>
      </w:r>
      <w:r w:rsidRPr="5C35D6BA" w:rsidR="19CD9D85">
        <w:rPr>
          <w:rFonts w:cs="Arial"/>
          <w:lang w:val="en-US" w:bidi="ar-SA"/>
        </w:rPr>
        <w:t>persons and children with disabilities as well as their families are at grave risk to their lives, their wellbeing and safety</w:t>
      </w:r>
      <w:r w:rsidRPr="5C35D6BA" w:rsidR="6D3BD376">
        <w:rPr>
          <w:rFonts w:cs="Arial"/>
          <w:lang w:val="en-US" w:bidi="ar-SA"/>
        </w:rPr>
        <w:t xml:space="preserve">, particularly those living in segregated residential institutions. </w:t>
      </w:r>
      <w:r w:rsidRPr="5C35D6BA" w:rsidR="149BDC0C">
        <w:rPr>
          <w:lang w:val="en-US" w:bidi="ar-SA"/>
        </w:rPr>
        <w:t xml:space="preserve">Considering that approximately 150 000 Ukrainians with disabilities to this day arrived in Poland alone, fleeing the war, a big number of them being children  </w:t>
      </w:r>
    </w:p>
    <w:p w:rsidRPr="00B9610F" w:rsidR="00181093" w:rsidP="00181093" w:rsidRDefault="01C956F6" w14:paraId="5D0EB5A3" w14:textId="7E97F83A">
      <w:pPr>
        <w:rPr>
          <w:rFonts w:cs="Arial"/>
        </w:rPr>
      </w:pPr>
      <w:r w:rsidRPr="1591D1EA" w:rsidR="01C956F6">
        <w:rPr>
          <w:rFonts w:cs="Arial"/>
        </w:rPr>
        <w:t xml:space="preserve"> Highlighting </w:t>
      </w:r>
      <w:proofErr w:type="gramStart"/>
      <w:r w:rsidRPr="1591D1EA" w:rsidR="01C956F6">
        <w:rPr>
          <w:rFonts w:cs="Arial"/>
        </w:rPr>
        <w:t>that persons</w:t>
      </w:r>
      <w:proofErr w:type="gramEnd"/>
      <w:r w:rsidRPr="1591D1EA" w:rsidR="01C956F6">
        <w:rPr>
          <w:rFonts w:cs="Arial"/>
        </w:rPr>
        <w:t xml:space="preserve"> with disabilities who have left their homes to seek refuge in neighbouring countries often face multiple barriers, namely:</w:t>
      </w:r>
    </w:p>
    <w:p w:rsidR="00181093" w:rsidP="00181093" w:rsidRDefault="01C956F6" w14:paraId="185B0E6D" w14:textId="77777777">
      <w:pPr>
        <w:numPr>
          <w:ilvl w:val="0"/>
          <w:numId w:val="17"/>
        </w:numPr>
      </w:pPr>
      <w:r>
        <w:t>Lack of accessible services, including transport, emergency shelter, assistance programmes for adults and children, and facilities, including accessible housing and sanitation.</w:t>
      </w:r>
    </w:p>
    <w:p w:rsidR="00181093" w:rsidP="00181093" w:rsidRDefault="01C956F6" w14:paraId="784527C3" w14:textId="60155C4A">
      <w:pPr>
        <w:numPr>
          <w:ilvl w:val="0"/>
          <w:numId w:val="17"/>
        </w:numPr>
        <w:rPr/>
      </w:pPr>
      <w:r w:rsidR="01C956F6">
        <w:rPr/>
        <w:t>Lack of access to medical care and medicine and basic assistive technologies (</w:t>
      </w:r>
      <w:proofErr w:type="gramStart"/>
      <w:r w:rsidR="01C956F6">
        <w:rPr/>
        <w:t>e.g.</w:t>
      </w:r>
      <w:proofErr w:type="gramEnd"/>
      <w:r w:rsidR="01C956F6">
        <w:rPr/>
        <w:t xml:space="preserve"> wheelchairs), and other disability-related services such as sign language interpretation.</w:t>
      </w:r>
    </w:p>
    <w:p w:rsidR="00181093" w:rsidP="00181093" w:rsidRDefault="01C956F6" w14:paraId="10135E93" w14:textId="77777777">
      <w:pPr>
        <w:numPr>
          <w:ilvl w:val="0"/>
          <w:numId w:val="17"/>
        </w:numPr>
      </w:pPr>
      <w:r>
        <w:t>Lack of accessible information about rights (including basic human rights and those of persons with disabilities), and how to claim these rights.</w:t>
      </w:r>
    </w:p>
    <w:p w:rsidR="00181093" w:rsidDel="000956B3" w:rsidP="00181093" w:rsidRDefault="01C956F6" w14:paraId="521FF542" w14:textId="46712174">
      <w:pPr>
        <w:numPr>
          <w:ilvl w:val="0"/>
          <w:numId w:val="17"/>
        </w:numPr>
        <w:rPr/>
      </w:pPr>
      <w:r w:rsidR="01C956F6">
        <w:rPr/>
        <w:t xml:space="preserve">Lack of accessible housing, access to inclusive education and livelihoods. </w:t>
      </w:r>
    </w:p>
    <w:p w:rsidR="5EBDD6F3" w:rsidP="5C35D6BA" w:rsidRDefault="149BDC0C" w14:paraId="6F461775" w14:textId="32063536">
      <w:pPr>
        <w:rPr>
          <w:rFonts w:eastAsia="Arial" w:cs="Arial"/>
          <w:lang w:val="en-US"/>
        </w:rPr>
      </w:pPr>
      <w:r w:rsidRPr="5C35D6BA">
        <w:rPr>
          <w:lang w:val="en-US" w:bidi="ar-SA"/>
        </w:rPr>
        <w:t>Considering the actions deployed by the European Union and its Member States to provide humanitarian support in and outside of Ukraine, including €</w:t>
      </w:r>
      <w:r w:rsidRPr="5C35D6BA">
        <w:rPr>
          <w:rFonts w:eastAsia="Arial" w:cs="Arial"/>
          <w:lang w:val="en-US"/>
        </w:rPr>
        <w:t>120 million in budget support to Ukraine, €1.2 billion euro in emergency loans and €85 million in humanitarian aid</w:t>
      </w:r>
    </w:p>
    <w:p w:rsidR="5EBDD6F3" w:rsidP="5C35D6BA" w:rsidRDefault="149BDC0C" w14:paraId="5D1343E8" w14:textId="4CEFCDFB">
      <w:pPr>
        <w:rPr>
          <w:rFonts w:eastAsia="Arial" w:cs="Arial"/>
          <w:lang w:val="en-US"/>
        </w:rPr>
      </w:pPr>
      <w:r w:rsidRPr="5C35D6BA">
        <w:rPr>
          <w:rFonts w:eastAsia="Arial" w:cs="Arial"/>
          <w:lang w:val="en-US"/>
        </w:rPr>
        <w:t>Considering the proposition to prolong the implementation period for the money available to Member States under the 2014-2020 Home Affairs funds, which would release around €420 million in additional support</w:t>
      </w:r>
    </w:p>
    <w:p w:rsidR="5EBDD6F3" w:rsidP="5C35D6BA" w:rsidRDefault="149BDC0C" w14:paraId="61D02B26" w14:textId="09B882DF">
      <w:pPr>
        <w:rPr>
          <w:lang w:val="en-US" w:bidi="ar-SA"/>
        </w:rPr>
      </w:pPr>
      <w:r w:rsidRPr="5C35D6BA">
        <w:rPr>
          <w:lang w:val="en-US" w:bidi="ar-SA"/>
        </w:rPr>
        <w:t xml:space="preserve">Considering that the European Union unanimously agreed to activate the </w:t>
      </w:r>
      <w:hyperlink w:history="1" r:id="rId16">
        <w:r w:rsidRPr="5C35D6BA">
          <w:rPr>
            <w:rStyle w:val="Hyperlink"/>
            <w:lang w:val="en-US" w:bidi="ar-SA"/>
          </w:rPr>
          <w:t>Temporary Protection Directive</w:t>
        </w:r>
      </w:hyperlink>
      <w:r w:rsidRPr="5C35D6BA">
        <w:rPr>
          <w:lang w:val="en-US" w:bidi="ar-SA"/>
        </w:rPr>
        <w:t xml:space="preserve"> that will give protection to Ukrainian nationals and people who have made Ukraine their home as well as their family members displaced by the conflict, including access to housing, social welfare assistance, medical support, education and work. </w:t>
      </w:r>
    </w:p>
    <w:p w:rsidR="00F40C92" w:rsidP="5C35D6BA" w:rsidRDefault="44920646" w14:paraId="008CAF7C" w14:textId="507A164F">
      <w:pPr/>
      <w:r w:rsidR="44920646">
        <w:rPr/>
        <w:t xml:space="preserve">Bearing in mind that </w:t>
      </w:r>
      <w:r w:rsidRPr="1591D1EA" w:rsidR="44920646">
        <w:rPr>
          <w:b w:val="1"/>
          <w:bCs w:val="1"/>
        </w:rPr>
        <w:t>the European Union as a regional organisation and all its Member States have ratified the United Nations Convention on the Rights of Persons with Disabilities</w:t>
      </w:r>
      <w:r w:rsidR="44920646">
        <w:rPr/>
        <w:t xml:space="preserve"> (CRPD), and therefore EU and Member States’ institutions and policies are bound by the obligations enshrined in this Convention, </w:t>
      </w:r>
      <w:proofErr w:type="gramStart"/>
      <w:r w:rsidR="44920646">
        <w:rPr/>
        <w:t>in particular in</w:t>
      </w:r>
      <w:proofErr w:type="gramEnd"/>
      <w:r w:rsidR="67656468">
        <w:rPr/>
        <w:t xml:space="preserve"> </w:t>
      </w:r>
      <w:r w:rsidRPr="1591D1EA" w:rsidR="44920646">
        <w:rPr>
          <w:b w:val="1"/>
          <w:bCs w:val="1"/>
        </w:rPr>
        <w:t>Article 11 on the rights of persons with disabilities in situations of risk and humanitarian emergencies</w:t>
      </w:r>
      <w:r w:rsidR="44920646">
        <w:rPr/>
        <w:t>.</w:t>
      </w:r>
    </w:p>
    <w:p w:rsidR="00F40C92" w:rsidP="00D02FD8" w:rsidRDefault="00F40C92" w14:paraId="3034EBB5" w14:textId="77777777">
      <w:r>
        <w:t>Bearing in mind the following</w:t>
      </w:r>
      <w:r w:rsidR="00E00EEE">
        <w:t xml:space="preserve"> legal and</w:t>
      </w:r>
      <w:r>
        <w:t xml:space="preserve"> policy instruments and commitments:</w:t>
      </w:r>
    </w:p>
    <w:p w:rsidR="00724CE1" w:rsidP="00E00EEE" w:rsidRDefault="00724CE1" w14:paraId="7943596A" w14:textId="77777777">
      <w:pPr>
        <w:numPr>
          <w:ilvl w:val="0"/>
          <w:numId w:val="22"/>
        </w:numPr>
      </w:pPr>
      <w:r>
        <w:t xml:space="preserve">the </w:t>
      </w:r>
      <w:hyperlink w:history="1" r:id="rId17">
        <w:r w:rsidRPr="001437C6">
          <w:rPr>
            <w:rStyle w:val="Hyperlink"/>
          </w:rPr>
          <w:t>1949 Geneva Conventions and</w:t>
        </w:r>
        <w:r w:rsidR="001437C6">
          <w:rPr>
            <w:rStyle w:val="Hyperlink"/>
          </w:rPr>
          <w:t xml:space="preserve"> 1977</w:t>
        </w:r>
        <w:r w:rsidRPr="001437C6">
          <w:rPr>
            <w:rStyle w:val="Hyperlink"/>
          </w:rPr>
          <w:t xml:space="preserve"> additional protocols</w:t>
        </w:r>
      </w:hyperlink>
      <w:r>
        <w:t xml:space="preserve"> on international humanitarian law</w:t>
      </w:r>
      <w:r w:rsidR="001437C6">
        <w:t xml:space="preserve">, including the </w:t>
      </w:r>
      <w:r w:rsidRPr="001437C6" w:rsidR="001437C6">
        <w:t>Convention IV relative to the Protection of Civilian Persons in Time of War</w:t>
      </w:r>
      <w:r w:rsidR="001437C6">
        <w:t xml:space="preserve"> and Additional Protocol I relating to the Protection of Victims in International Armed Conflicts </w:t>
      </w:r>
    </w:p>
    <w:p w:rsidR="00F40C92" w:rsidP="009A4416" w:rsidRDefault="36AD450C" w14:paraId="27CA3AF9" w14:textId="77777777">
      <w:pPr>
        <w:numPr>
          <w:ilvl w:val="0"/>
          <w:numId w:val="22"/>
        </w:numPr>
      </w:pPr>
      <w:r>
        <w:t xml:space="preserve">the </w:t>
      </w:r>
      <w:hyperlink w:history="1" r:id="rId18">
        <w:r w:rsidRPr="7FCC7E0E" w:rsidR="7A561560">
          <w:rPr>
            <w:rStyle w:val="Hyperlink"/>
          </w:rPr>
          <w:t>1951 Geneva Convention Relating to the Status of Refugees</w:t>
        </w:r>
      </w:hyperlink>
      <w:r w:rsidR="7A561560">
        <w:t xml:space="preserve"> which recognises the right to asylum for people fleeing persecution, violent conflict, serious human rights violations or serious harm in their home country</w:t>
      </w:r>
      <w:r w:rsidR="66DE7B86">
        <w:t>.</w:t>
      </w:r>
    </w:p>
    <w:p w:rsidR="00B64855" w:rsidP="009A4416" w:rsidRDefault="0C89599F" w14:paraId="14451D47" w14:textId="5A22F1F1">
      <w:pPr>
        <w:numPr>
          <w:ilvl w:val="0"/>
          <w:numId w:val="22"/>
        </w:numPr>
        <w:rPr/>
      </w:pPr>
      <w:r w:rsidR="0C89599F">
        <w:rPr/>
        <w:t>T</w:t>
      </w:r>
      <w:r w:rsidR="1FBE11FE">
        <w:rPr/>
        <w:t xml:space="preserve">he other articles of the </w:t>
      </w:r>
      <w:hyperlink r:id="R531a73671b0848bc">
        <w:r w:rsidRPr="1591D1EA" w:rsidR="1FBE11FE">
          <w:rPr>
            <w:rStyle w:val="Hyperlink"/>
          </w:rPr>
          <w:t>UN Convention on the Rights of Persons with Disabilities</w:t>
        </w:r>
      </w:hyperlink>
      <w:r w:rsidR="0C89599F">
        <w:rPr/>
        <w:t>, meaning articles 9 (accessibility), 10 (right to life), 14 (liberty and security), 15 (freedom of torture or cruel, inhuman or degrading treatment or punishment), 16 (freedom from exploitation, violence and abuse), 18 (liberty of movement and nationality), 19 (living independently and being included in the community), 20 (personal mobility), 21 (freedom of expression and opinion, and access to information), 24 (education) and 25 (health) and 26 (</w:t>
      </w:r>
      <w:proofErr w:type="spellStart"/>
      <w:r w:rsidR="0C89599F">
        <w:rPr/>
        <w:t>habilitation</w:t>
      </w:r>
      <w:proofErr w:type="spellEnd"/>
      <w:r w:rsidR="0C89599F">
        <w:rPr/>
        <w:t xml:space="preserve"> and rehabilitation)</w:t>
      </w:r>
      <w:r w:rsidR="79D0AD59">
        <w:rPr/>
        <w:t>.</w:t>
      </w:r>
    </w:p>
    <w:p w:rsidR="00F40C92" w:rsidP="009A4416" w:rsidRDefault="00F40C92" w14:paraId="3A80F6D3" w14:textId="77777777">
      <w:pPr>
        <w:numPr>
          <w:ilvl w:val="0"/>
          <w:numId w:val="22"/>
        </w:numPr>
      </w:pPr>
      <w:hyperlink w:history="1" r:id="rId20">
        <w:r w:rsidRPr="7FCC7E0E" w:rsidR="7A561560">
          <w:rPr>
            <w:rStyle w:val="Hyperlink"/>
          </w:rPr>
          <w:t>the UN Inter-Agency Standing Committee (IASC) Guidelines on Inclusion of Persons with Disabilities in Humanitarian Action</w:t>
        </w:r>
      </w:hyperlink>
      <w:r w:rsidR="7A561560">
        <w:t xml:space="preserve"> calling that all phases of humanitarian action are </w:t>
      </w:r>
      <w:r w:rsidR="60E3F22D">
        <w:t>disability inclusive</w:t>
      </w:r>
      <w:r w:rsidR="66DE7B86">
        <w:t>.</w:t>
      </w:r>
    </w:p>
    <w:p w:rsidR="00F40C92" w:rsidP="009A4416" w:rsidRDefault="007837AF" w14:paraId="0089C1D1" w14:textId="77777777">
      <w:pPr>
        <w:numPr>
          <w:ilvl w:val="0"/>
          <w:numId w:val="22"/>
        </w:numPr>
        <w:rPr/>
      </w:pPr>
      <w:hyperlink r:id="R049ed82d92bd460a">
        <w:r w:rsidR="5F92D191">
          <w:rPr/>
          <w:t>T</w:t>
        </w:r>
        <w:r w:rsidR="78B432FD">
          <w:rPr/>
          <w:t>he</w:t>
        </w:r>
        <w:r w:rsidR="5F92D191">
          <w:rPr/>
          <w:t xml:space="preserve"> EU Pact on Migration and Asylum and</w:t>
        </w:r>
        <w:r w:rsidRPr="1591D1EA" w:rsidR="78B432FD">
          <w:rPr>
            <w:rStyle w:val="Hyperlink"/>
            <w:u w:val="none"/>
          </w:rPr>
          <w:t xml:space="preserve"> </w:t>
        </w:r>
        <w:r w:rsidRPr="1591D1EA" w:rsidR="1591D1EA">
          <w:rPr>
            <w:rStyle w:val="Hyperlink"/>
          </w:rPr>
          <w:t>Common European Asylum System (CEAS)</w:t>
        </w:r>
      </w:hyperlink>
      <w:r w:rsidR="78B432FD">
        <w:rPr/>
        <w:t xml:space="preserve"> with its common standards for a fair and efficient asylum procedure, the reception of asylum seekers, and on the recognition and content of the refugee status</w:t>
      </w:r>
      <w:r w:rsidR="79D0AD59">
        <w:rPr/>
        <w:t>.</w:t>
      </w:r>
    </w:p>
    <w:p w:rsidR="00F40C92" w:rsidP="009A4416" w:rsidRDefault="007837AF" w14:paraId="3FDD1524" w14:textId="77777777">
      <w:pPr>
        <w:numPr>
          <w:ilvl w:val="0"/>
          <w:numId w:val="22"/>
        </w:numPr>
        <w:rPr>
          <w:rFonts w:ascii="Times New Roman" w:hAnsi="Times New Roman"/>
        </w:rPr>
      </w:pPr>
      <w:hyperlink w:tooltip="Click on the URL to read about the Charter on Inclusion of Persons with Disabilities in Humanitarian Action" w:history="1" r:id="rId22">
        <w:r w:rsidR="00F356AC">
          <w:rPr>
            <w:rStyle w:val="Hyperlink"/>
          </w:rPr>
          <w:t>t</w:t>
        </w:r>
        <w:r w:rsidRPr="0006489F" w:rsidR="00F40C92">
          <w:rPr>
            <w:rStyle w:val="Hyperlink"/>
          </w:rPr>
          <w:t>he Charter on Inclusion of Persons with Disabilities in Humanitarian Action</w:t>
        </w:r>
      </w:hyperlink>
      <w:r w:rsidRPr="00CD492E" w:rsidR="00F40C92">
        <w:t xml:space="preserve"> (2016)</w:t>
      </w:r>
      <w:r w:rsidR="00352EB3">
        <w:t>.</w:t>
      </w:r>
    </w:p>
    <w:p w:rsidR="00F40C92" w:rsidP="009A4416" w:rsidRDefault="00F356AC" w14:paraId="1F80D1FC" w14:textId="77777777">
      <w:pPr>
        <w:numPr>
          <w:ilvl w:val="0"/>
          <w:numId w:val="22"/>
        </w:numPr>
      </w:pPr>
      <w:r>
        <w:t xml:space="preserve">the </w:t>
      </w:r>
      <w:hyperlink w:tooltip="Click to read the UN Secretary Council Resoluation 2475 (2019)" w:history="1" r:id="rId23">
        <w:r w:rsidRPr="0006489F" w:rsidR="00F40C92">
          <w:rPr>
            <w:rStyle w:val="Hyperlink"/>
          </w:rPr>
          <w:t>UN Security Council Resolution 2475</w:t>
        </w:r>
      </w:hyperlink>
      <w:r w:rsidRPr="00CD492E" w:rsidR="00F40C92">
        <w:t xml:space="preserve"> (2019) on protection of persons with disabilities in conflict</w:t>
      </w:r>
      <w:r w:rsidR="00352EB3">
        <w:t>.</w:t>
      </w:r>
    </w:p>
    <w:p w:rsidRPr="004C1161" w:rsidR="00C21D71" w:rsidP="5C35D6BA" w:rsidRDefault="0CAB5B3F" w14:paraId="2C046F90" w14:textId="7B4229E1">
      <w:pPr>
        <w:numPr>
          <w:ilvl w:val="0"/>
          <w:numId w:val="22"/>
        </w:numPr>
        <w:rPr>
          <w:rFonts w:eastAsia="Arial" w:cs="Arial"/>
          <w:b/>
          <w:bCs/>
        </w:rPr>
      </w:pPr>
      <w:r>
        <w:t xml:space="preserve">the </w:t>
      </w:r>
      <w:r w:rsidR="78B432FD">
        <w:t>EU Strategy for the Rights of Persons with Disabilities 2021-</w:t>
      </w:r>
      <w:r>
        <w:t>20</w:t>
      </w:r>
      <w:r w:rsidR="78B432FD">
        <w:t>30</w:t>
      </w:r>
      <w:r w:rsidR="149BDC0C">
        <w:t xml:space="preserve"> in which </w:t>
      </w:r>
      <w:r w:rsidRPr="5C35D6BA" w:rsidR="149BDC0C">
        <w:rPr>
          <w:rFonts w:eastAsia="Arial" w:cs="Arial"/>
        </w:rPr>
        <w:t xml:space="preserve">the Commission committed to ensure support for persons with disabilities under the Asylum Migration and Integration Funds (AMIF) and synergies in the implementation of this Strategy with the Action Plan on Integration and Inclusion (2021-2027),and announced that the European Asylum Support Office (now the EU Agency for Asylum) would facilitate training for protection officers and interpreters dealing with asylum claims by vulnerable persons, including persons with disabilities. </w:t>
      </w:r>
    </w:p>
    <w:p w:rsidR="5EBDD6F3" w:rsidP="5C35D6BA" w:rsidRDefault="149BDC0C" w14:paraId="65DBA7EB" w14:textId="666620CA">
      <w:pPr>
        <w:numPr>
          <w:ilvl w:val="0"/>
          <w:numId w:val="22"/>
        </w:numPr>
        <w:rPr>
          <w:rFonts w:eastAsia="Arial" w:cs="Arial"/>
          <w:b w:val="1"/>
          <w:bCs w:val="1"/>
        </w:rPr>
      </w:pPr>
      <w:r w:rsidR="149BDC0C">
        <w:rPr/>
        <w:t xml:space="preserve">The </w:t>
      </w:r>
      <w:hyperlink r:id="Rf2cf3a11a3e74743">
        <w:r w:rsidRPr="1591D1EA" w:rsidR="149BDC0C">
          <w:rPr>
            <w:rStyle w:val="Hyperlink"/>
          </w:rPr>
          <w:t>EC commitments</w:t>
        </w:r>
      </w:hyperlink>
      <w:r w:rsidR="149BDC0C">
        <w:rPr/>
        <w:t xml:space="preserve"> made at the Global Disability Summit 2022, with the Commission committed to </w:t>
      </w:r>
      <w:proofErr w:type="gramStart"/>
      <w:r w:rsidR="149BDC0C">
        <w:rPr/>
        <w:t>take into account</w:t>
      </w:r>
      <w:proofErr w:type="gramEnd"/>
      <w:r w:rsidR="149BDC0C">
        <w:rPr/>
        <w:t xml:space="preserve"> the specific needs of persons with disabilities to ensure their full participation in humanitarian action, including to support capacity building of its humanitarian partners on disability inclusion. </w:t>
      </w:r>
    </w:p>
    <w:p w:rsidRPr="00B9610F" w:rsidR="00A07533" w:rsidP="7FCC7E0E" w:rsidRDefault="7A561560" w14:paraId="436D1748" w14:textId="1149FF7F">
      <w:pPr>
        <w:pStyle w:val="paragraph"/>
        <w:spacing w:before="0" w:beforeAutospacing="0" w:after="0" w:afterAutospacing="0" w:line="360" w:lineRule="auto"/>
        <w:textAlignment w:val="baseline"/>
        <w:rPr>
          <w:rFonts w:ascii="Arial" w:hAnsi="Arial" w:eastAsia="Arial" w:cs="Arial"/>
          <w:b/>
          <w:bCs/>
        </w:rPr>
      </w:pPr>
      <w:r w:rsidRPr="7FCC7E0E">
        <w:rPr>
          <w:rFonts w:ascii="Arial" w:hAnsi="Arial" w:eastAsia="Arial" w:cs="Arial"/>
          <w:b/>
          <w:bCs/>
        </w:rPr>
        <w:t xml:space="preserve"> The Board of the European Disability Forum call</w:t>
      </w:r>
      <w:r w:rsidRPr="7FCC7E0E" w:rsidR="3964B1B8">
        <w:rPr>
          <w:rFonts w:ascii="Arial" w:hAnsi="Arial" w:eastAsia="Arial" w:cs="Arial"/>
          <w:b/>
          <w:bCs/>
        </w:rPr>
        <w:t>s</w:t>
      </w:r>
      <w:r w:rsidRPr="7FCC7E0E">
        <w:rPr>
          <w:rFonts w:ascii="Arial" w:hAnsi="Arial" w:eastAsia="Arial" w:cs="Arial"/>
          <w:b/>
          <w:bCs/>
        </w:rPr>
        <w:t xml:space="preserve"> on the EU, </w:t>
      </w:r>
      <w:r w:rsidRPr="7FCC7E0E" w:rsidR="7C3AB0A7">
        <w:rPr>
          <w:rFonts w:ascii="Arial" w:hAnsi="Arial" w:eastAsia="Arial" w:cs="Arial"/>
          <w:b/>
          <w:bCs/>
        </w:rPr>
        <w:t>EU</w:t>
      </w:r>
      <w:r w:rsidRPr="7FCC7E0E">
        <w:rPr>
          <w:rFonts w:ascii="Arial" w:hAnsi="Arial" w:eastAsia="Arial" w:cs="Arial"/>
          <w:b/>
          <w:bCs/>
        </w:rPr>
        <w:t xml:space="preserve"> </w:t>
      </w:r>
      <w:r w:rsidRPr="7FCC7E0E" w:rsidR="4EAF2C8B">
        <w:rPr>
          <w:rFonts w:ascii="Arial" w:hAnsi="Arial" w:eastAsia="Arial" w:cs="Arial"/>
          <w:b/>
          <w:bCs/>
        </w:rPr>
        <w:t>M</w:t>
      </w:r>
      <w:r w:rsidRPr="7FCC7E0E">
        <w:rPr>
          <w:rFonts w:ascii="Arial" w:hAnsi="Arial" w:eastAsia="Arial" w:cs="Arial"/>
          <w:b/>
          <w:bCs/>
        </w:rPr>
        <w:t xml:space="preserve">ember </w:t>
      </w:r>
      <w:r w:rsidRPr="7FCC7E0E" w:rsidR="4EAF2C8B">
        <w:rPr>
          <w:rFonts w:ascii="Arial" w:hAnsi="Arial" w:eastAsia="Arial" w:cs="Arial"/>
          <w:b/>
          <w:bCs/>
        </w:rPr>
        <w:t>S</w:t>
      </w:r>
      <w:r w:rsidRPr="7FCC7E0E">
        <w:rPr>
          <w:rFonts w:ascii="Arial" w:hAnsi="Arial" w:eastAsia="Arial" w:cs="Arial"/>
          <w:b/>
          <w:bCs/>
        </w:rPr>
        <w:t xml:space="preserve">tates </w:t>
      </w:r>
      <w:r w:rsidRPr="7FCC7E0E" w:rsidR="20366313">
        <w:rPr>
          <w:rFonts w:ascii="Arial" w:hAnsi="Arial" w:eastAsia="Arial" w:cs="Arial"/>
          <w:b/>
          <w:bCs/>
        </w:rPr>
        <w:t xml:space="preserve">to: </w:t>
      </w:r>
    </w:p>
    <w:p w:rsidRPr="00B9610F" w:rsidR="00A07533" w:rsidP="7FCC7E0E" w:rsidRDefault="3161D263" w14:paraId="4138B7F0" w14:textId="17F06AFF">
      <w:pPr>
        <w:pStyle w:val="paragraph"/>
        <w:numPr>
          <w:ilvl w:val="0"/>
          <w:numId w:val="19"/>
        </w:numPr>
        <w:spacing w:before="0" w:beforeAutospacing="0" w:after="0" w:afterAutospacing="0" w:line="360" w:lineRule="auto"/>
        <w:textAlignment w:val="baseline"/>
        <w:rPr>
          <w:rFonts w:ascii="Arial" w:hAnsi="Arial" w:eastAsia="Arial" w:cs="Arial"/>
        </w:rPr>
      </w:pPr>
      <w:r w:rsidRPr="7FCC7E0E">
        <w:rPr>
          <w:rStyle w:val="normaltextrun"/>
          <w:rFonts w:ascii="Arial" w:hAnsi="Arial" w:eastAsia="Arial" w:cs="Arial"/>
          <w:lang w:val="en-US"/>
        </w:rPr>
        <w:t>Participate in</w:t>
      </w:r>
      <w:r w:rsidRPr="7FCC7E0E">
        <w:rPr>
          <w:rStyle w:val="normaltextrun"/>
          <w:rFonts w:ascii="Arial" w:hAnsi="Arial" w:cs="Arial"/>
          <w:lang w:val="en-US"/>
        </w:rPr>
        <w:t xml:space="preserve"> international actions to bring peace</w:t>
      </w:r>
      <w:r w:rsidRPr="7FCC7E0E">
        <w:rPr>
          <w:rStyle w:val="eop"/>
          <w:rFonts w:ascii="Arial" w:hAnsi="Arial" w:cs="Arial"/>
        </w:rPr>
        <w:t> </w:t>
      </w:r>
    </w:p>
    <w:p w:rsidRPr="00B9610F" w:rsidR="00A07533" w:rsidP="0B82BE1E" w:rsidRDefault="3161D263" w14:paraId="37F536BF" w14:textId="342EAF73">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 xml:space="preserve">Ensure humanitarian help is provided to persons with disabilities and their families in Ukraine in cooperation with local </w:t>
      </w:r>
      <w:r w:rsidRPr="7FCC7E0E">
        <w:rPr>
          <w:rStyle w:val="normaltextrun"/>
          <w:rFonts w:ascii="Arial" w:hAnsi="Arial" w:cs="Arial"/>
          <w:lang w:val="en-NZ"/>
        </w:rPr>
        <w:t>organisations, including through the considerable funding allocated by the European Union; humanitarian aids should benefit to people and children in their homes, shelters, hospitals (including psychiatric hospitals), prisons and residential institutions, and all of whom face severe risk to their lives</w:t>
      </w:r>
      <w:r w:rsidRPr="7FCC7E0E">
        <w:rPr>
          <w:rStyle w:val="eop"/>
          <w:rFonts w:ascii="Arial" w:hAnsi="Arial" w:cs="Arial"/>
        </w:rPr>
        <w:t> </w:t>
      </w:r>
    </w:p>
    <w:p w:rsidRPr="00B9610F" w:rsidR="00A07533" w:rsidP="0B82BE1E" w:rsidRDefault="3161D263" w14:paraId="55421EF1" w14:textId="3A506661">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 xml:space="preserve">Ensure the safe and swift passage to </w:t>
      </w:r>
      <w:r w:rsidRPr="7FCC7E0E" w:rsidR="3BC59A03">
        <w:rPr>
          <w:rStyle w:val="normaltextrun"/>
          <w:rFonts w:ascii="Arial" w:hAnsi="Arial" w:cs="Arial"/>
          <w:lang w:val="en-US"/>
        </w:rPr>
        <w:t>EU Member States</w:t>
      </w:r>
      <w:r w:rsidRPr="7FCC7E0E">
        <w:rPr>
          <w:rStyle w:val="normaltextrun"/>
          <w:rFonts w:ascii="Arial" w:hAnsi="Arial" w:cs="Arial"/>
          <w:lang w:val="en-US"/>
        </w:rPr>
        <w:t xml:space="preserve"> of Ukrainian migrants and other persons fleeing from Ukraine irrespective of their nationality and ethnicity, with measures in place to include refugees with disabilities - accessible transport, procedures, accommodation and communication are essential</w:t>
      </w:r>
      <w:r w:rsidRPr="7FCC7E0E">
        <w:rPr>
          <w:rStyle w:val="eop"/>
          <w:rFonts w:ascii="Arial" w:hAnsi="Arial" w:cs="Arial"/>
        </w:rPr>
        <w:t> </w:t>
      </w:r>
    </w:p>
    <w:p w:rsidRPr="00B9610F" w:rsidR="00A07533" w:rsidP="004C1161" w:rsidRDefault="0092181C" w14:paraId="64A9F06B" w14:textId="77777777">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I</w:t>
      </w:r>
      <w:r w:rsidRPr="7FCC7E0E" w:rsidR="00A07533">
        <w:rPr>
          <w:rStyle w:val="normaltextrun"/>
          <w:rFonts w:ascii="Arial" w:hAnsi="Arial" w:cs="Arial"/>
          <w:lang w:val="en-US"/>
        </w:rPr>
        <w:t>dentif</w:t>
      </w:r>
      <w:r w:rsidRPr="7FCC7E0E">
        <w:rPr>
          <w:rStyle w:val="normaltextrun"/>
          <w:rFonts w:ascii="Arial" w:hAnsi="Arial" w:cs="Arial"/>
          <w:lang w:val="en-US"/>
        </w:rPr>
        <w:t>y</w:t>
      </w:r>
      <w:r w:rsidRPr="7FCC7E0E" w:rsidR="00A07533">
        <w:rPr>
          <w:rStyle w:val="normaltextrun"/>
          <w:rFonts w:ascii="Arial" w:hAnsi="Arial" w:cs="Arial"/>
          <w:lang w:val="en-US"/>
        </w:rPr>
        <w:t xml:space="preserve"> </w:t>
      </w:r>
      <w:r w:rsidRPr="7FCC7E0E">
        <w:rPr>
          <w:rStyle w:val="normaltextrun"/>
          <w:rFonts w:ascii="Arial" w:hAnsi="Arial" w:cs="Arial"/>
          <w:lang w:val="en-US"/>
        </w:rPr>
        <w:t xml:space="preserve">people needing medical support </w:t>
      </w:r>
      <w:r w:rsidRPr="7FCC7E0E" w:rsidR="00A07533">
        <w:rPr>
          <w:rStyle w:val="normaltextrun"/>
          <w:rFonts w:ascii="Arial" w:hAnsi="Arial" w:cs="Arial"/>
          <w:lang w:val="en-US"/>
        </w:rPr>
        <w:t>and provide</w:t>
      </w:r>
      <w:r w:rsidRPr="7FCC7E0E">
        <w:rPr>
          <w:rStyle w:val="normaltextrun"/>
          <w:rFonts w:ascii="Arial" w:hAnsi="Arial" w:cs="Arial"/>
          <w:lang w:val="en-US"/>
        </w:rPr>
        <w:t xml:space="preserve"> them with</w:t>
      </w:r>
      <w:r w:rsidRPr="7FCC7E0E" w:rsidR="00A07533">
        <w:rPr>
          <w:rStyle w:val="normaltextrun"/>
          <w:rFonts w:ascii="Arial" w:hAnsi="Arial" w:cs="Arial"/>
          <w:lang w:val="en-US"/>
        </w:rPr>
        <w:t xml:space="preserve"> </w:t>
      </w:r>
      <w:r w:rsidRPr="7FCC7E0E" w:rsidR="00433060">
        <w:rPr>
          <w:rStyle w:val="normaltextrun"/>
          <w:rFonts w:ascii="Arial" w:hAnsi="Arial" w:cs="Arial"/>
          <w:lang w:val="en-US"/>
        </w:rPr>
        <w:t xml:space="preserve">appropriate </w:t>
      </w:r>
      <w:r w:rsidRPr="7FCC7E0E" w:rsidR="00A07533">
        <w:rPr>
          <w:rStyle w:val="normaltextrun"/>
          <w:rFonts w:ascii="Arial" w:hAnsi="Arial" w:cs="Arial"/>
          <w:lang w:val="en-US"/>
        </w:rPr>
        <w:t>healthcare, not only emergency medical assistance but also support for people with chronic conditions such as epilepsy, diabetes and heart disease </w:t>
      </w:r>
      <w:r w:rsidRPr="7FCC7E0E" w:rsidR="00A07533">
        <w:rPr>
          <w:rStyle w:val="eop"/>
          <w:rFonts w:ascii="Arial" w:hAnsi="Arial" w:cs="Arial"/>
        </w:rPr>
        <w:t> </w:t>
      </w:r>
    </w:p>
    <w:p w:rsidR="002C1C7C" w:rsidP="1591D1EA" w:rsidRDefault="22C92A18" w14:paraId="24DA721A" w14:textId="5DE8A7F7">
      <w:pPr>
        <w:pStyle w:val="paragraph"/>
        <w:numPr>
          <w:ilvl w:val="0"/>
          <w:numId w:val="19"/>
        </w:numPr>
        <w:spacing w:before="0" w:beforeAutospacing="off" w:after="0" w:afterAutospacing="off" w:line="360" w:lineRule="auto"/>
        <w:ind w:left="714" w:hanging="357"/>
        <w:textAlignment w:val="baseline"/>
        <w:rPr>
          <w:rStyle w:val="normaltextrun"/>
          <w:rFonts w:ascii="Arial" w:hAnsi="Arial" w:cs="Arial"/>
        </w:rPr>
      </w:pPr>
      <w:r w:rsidRPr="1591D1EA" w:rsidR="22C92A18">
        <w:rPr>
          <w:rStyle w:val="normaltextrun"/>
          <w:rFonts w:ascii="Arial" w:hAnsi="Arial" w:cs="Arial"/>
        </w:rPr>
        <w:t xml:space="preserve">Allocate new funding to address the consequences of the </w:t>
      </w:r>
      <w:proofErr w:type="gramStart"/>
      <w:r w:rsidRPr="1591D1EA" w:rsidR="22C92A18">
        <w:rPr>
          <w:rStyle w:val="normaltextrun"/>
          <w:rFonts w:ascii="Arial" w:hAnsi="Arial" w:cs="Arial"/>
        </w:rPr>
        <w:t>war</w:t>
      </w:r>
      <w:r w:rsidRPr="1591D1EA" w:rsidR="36E20630">
        <w:rPr>
          <w:rStyle w:val="normaltextrun"/>
          <w:rFonts w:ascii="Arial" w:hAnsi="Arial" w:cs="Arial"/>
        </w:rPr>
        <w:t>, and</w:t>
      </w:r>
      <w:proofErr w:type="gramEnd"/>
      <w:r w:rsidRPr="1591D1EA" w:rsidR="36E20630">
        <w:rPr>
          <w:rStyle w:val="normaltextrun"/>
          <w:rFonts w:ascii="Arial" w:hAnsi="Arial" w:cs="Arial"/>
        </w:rPr>
        <w:t xml:space="preserve"> ensure that such funding also address the specific needs of persons with disabilities</w:t>
      </w:r>
    </w:p>
    <w:p w:rsidR="00817D7C" w:rsidP="1591D1EA" w:rsidRDefault="4F5A0225" w14:paraId="4B2D9A39" w14:textId="2167C0F5">
      <w:pPr>
        <w:pStyle w:val="paragraph"/>
        <w:numPr>
          <w:ilvl w:val="0"/>
          <w:numId w:val="19"/>
        </w:numPr>
        <w:spacing w:before="0" w:beforeAutospacing="off" w:after="0" w:afterAutospacing="off" w:line="360" w:lineRule="auto"/>
        <w:ind w:left="714" w:hanging="357"/>
        <w:textAlignment w:val="baseline"/>
        <w:rPr>
          <w:rStyle w:val="normaltextrun"/>
          <w:rFonts w:ascii="Arial" w:hAnsi="Arial" w:cs="Arial"/>
        </w:rPr>
      </w:pPr>
      <w:r w:rsidRPr="1591D1EA" w:rsidR="4F5A0225">
        <w:rPr>
          <w:rStyle w:val="normaltextrun"/>
          <w:rFonts w:ascii="Arial" w:hAnsi="Arial" w:cs="Arial"/>
        </w:rPr>
        <w:t>Urgently allocat</w:t>
      </w:r>
      <w:r w:rsidRPr="1591D1EA" w:rsidR="4F5A0225">
        <w:rPr>
          <w:rStyle w:val="normaltextrun"/>
          <w:rFonts w:ascii="Arial" w:hAnsi="Arial" w:cs="Arial"/>
        </w:rPr>
        <w:t>e</w:t>
      </w:r>
      <w:r w:rsidRPr="1591D1EA" w:rsidR="4F5A0225">
        <w:rPr>
          <w:rStyle w:val="normaltextrun"/>
          <w:rFonts w:ascii="Arial" w:hAnsi="Arial" w:cs="Arial"/>
        </w:rPr>
        <w:t xml:space="preserve"> resources </w:t>
      </w:r>
      <w:r w:rsidRPr="1591D1EA" w:rsidR="566239A9">
        <w:rPr>
          <w:rStyle w:val="normaltextrun"/>
          <w:rFonts w:ascii="Arial" w:hAnsi="Arial" w:cs="Arial"/>
        </w:rPr>
        <w:t>to Ukraine’s neighbouring countries</w:t>
      </w:r>
    </w:p>
    <w:p w:rsidRPr="002C1C7C" w:rsidR="008D58C1" w:rsidP="1591D1EA" w:rsidRDefault="79077322" w14:paraId="49AE5A42" w14:textId="23D41E6B">
      <w:pPr>
        <w:pStyle w:val="paragraph"/>
        <w:numPr>
          <w:ilvl w:val="0"/>
          <w:numId w:val="19"/>
        </w:numPr>
        <w:spacing w:before="0" w:beforeAutospacing="off" w:after="0" w:afterAutospacing="off" w:line="360" w:lineRule="auto"/>
        <w:ind w:left="714" w:hanging="357"/>
        <w:textAlignment w:val="baseline"/>
        <w:rPr>
          <w:rStyle w:val="normaltextrun"/>
          <w:rFonts w:ascii="Arial" w:hAnsi="Arial" w:cs="Arial"/>
        </w:rPr>
      </w:pPr>
      <w:r w:rsidRPr="1591D1EA" w:rsidR="79077322">
        <w:rPr>
          <w:rStyle w:val="normaltextrun"/>
          <w:rFonts w:ascii="Arial" w:hAnsi="Arial" w:cs="Arial"/>
        </w:rPr>
        <w:t xml:space="preserve">Ensure national plans to welcome </w:t>
      </w:r>
      <w:r w:rsidRPr="1591D1EA" w:rsidR="79077322">
        <w:rPr>
          <w:rStyle w:val="normaltextrun"/>
          <w:rFonts w:ascii="Arial" w:hAnsi="Arial" w:cs="Arial"/>
        </w:rPr>
        <w:t>people seeking safety</w:t>
      </w:r>
      <w:r w:rsidRPr="1591D1EA" w:rsidR="79077322">
        <w:rPr>
          <w:rStyle w:val="normaltextrun"/>
          <w:rFonts w:ascii="Arial" w:hAnsi="Arial" w:cs="Arial"/>
        </w:rPr>
        <w:t xml:space="preserve"> from Ukraine also consider </w:t>
      </w:r>
      <w:r w:rsidRPr="1591D1EA" w:rsidR="3D50D082">
        <w:rPr>
          <w:rStyle w:val="normaltextrun"/>
          <w:rFonts w:ascii="Arial" w:hAnsi="Arial" w:cs="Arial"/>
        </w:rPr>
        <w:t>the specific situation of adults and children with disabilities, including accessible accommodation</w:t>
      </w:r>
      <w:r w:rsidRPr="1591D1EA" w:rsidR="09EF7EDC">
        <w:rPr>
          <w:rStyle w:val="normaltextrun"/>
          <w:rFonts w:ascii="Arial" w:hAnsi="Arial" w:cs="Arial"/>
        </w:rPr>
        <w:t xml:space="preserve"> and the necessary</w:t>
      </w:r>
      <w:r w:rsidRPr="1591D1EA" w:rsidR="3D50D082">
        <w:rPr>
          <w:rStyle w:val="normaltextrun"/>
          <w:rFonts w:ascii="Arial" w:hAnsi="Arial" w:cs="Arial"/>
        </w:rPr>
        <w:t xml:space="preserve"> disability-support services</w:t>
      </w:r>
      <w:r w:rsidRPr="1591D1EA" w:rsidR="09EF7EDC">
        <w:rPr>
          <w:rStyle w:val="normaltextrun"/>
          <w:rFonts w:ascii="Arial" w:hAnsi="Arial" w:cs="Arial"/>
        </w:rPr>
        <w:t xml:space="preserve"> to </w:t>
      </w:r>
      <w:r w:rsidRPr="1591D1EA" w:rsidR="7D982B5C">
        <w:rPr>
          <w:rStyle w:val="normaltextrun"/>
          <w:rFonts w:ascii="Arial" w:hAnsi="Arial" w:cs="Arial"/>
        </w:rPr>
        <w:t>facilitate their inclusion in the community</w:t>
      </w:r>
    </w:p>
    <w:p w:rsidR="1591D1EA" w:rsidP="1591D1EA" w:rsidRDefault="1591D1EA" w14:paraId="674A29BC" w14:textId="5A8CA579">
      <w:pPr>
        <w:pStyle w:val="paragraph"/>
        <w:numPr>
          <w:ilvl w:val="0"/>
          <w:numId w:val="19"/>
        </w:numPr>
        <w:spacing w:before="0" w:beforeAutospacing="off" w:after="0" w:afterAutospacing="off" w:line="360" w:lineRule="auto"/>
        <w:ind w:left="714" w:hanging="357"/>
        <w:rPr>
          <w:rStyle w:val="normaltextrun"/>
        </w:rPr>
      </w:pPr>
      <w:r w:rsidRPr="1591D1EA" w:rsidR="1591D1EA">
        <w:rPr>
          <w:rStyle w:val="normaltextrun"/>
          <w:rFonts w:ascii="Arial" w:hAnsi="Arial" w:eastAsia="Times New Roman" w:cs="Arial"/>
          <w:sz w:val="24"/>
          <w:szCs w:val="24"/>
        </w:rPr>
        <w:t>Ensure that specific actions are taken to prevent, combat and sanction trafficking and sexual exploitation of persons leaving Ukraine, including those with disabilities, with a specific attention to women and girls with disabilities</w:t>
      </w:r>
      <w:r w:rsidRPr="1591D1EA" w:rsidR="1591D1EA">
        <w:rPr>
          <w:rStyle w:val="normaltextrun"/>
          <w:rFonts w:ascii="Arial" w:hAnsi="Arial" w:eastAsia="Times New Roman" w:cs="Arial"/>
          <w:sz w:val="24"/>
          <w:szCs w:val="24"/>
        </w:rPr>
        <w:t xml:space="preserve"> who face higher risk of violence and abuses</w:t>
      </w:r>
    </w:p>
    <w:p w:rsidR="33F82352" w:rsidP="7FCC7E0E" w:rsidRDefault="33F82352" w14:paraId="17551E67" w14:textId="5716EAEE">
      <w:pPr>
        <w:pStyle w:val="paragraph"/>
        <w:numPr>
          <w:ilvl w:val="0"/>
          <w:numId w:val="19"/>
        </w:numPr>
        <w:spacing w:before="0" w:beforeAutospacing="0" w:after="0" w:afterAutospacing="0" w:line="360" w:lineRule="auto"/>
        <w:ind w:left="714" w:hanging="357"/>
        <w:rPr>
          <w:color w:val="2E2E2E"/>
        </w:rPr>
      </w:pPr>
      <w:r w:rsidRPr="7FCC7E0E">
        <w:rPr>
          <w:rStyle w:val="normaltextrun"/>
          <w:rFonts w:ascii="Arial" w:hAnsi="Arial" w:cs="Arial"/>
          <w:lang w:val="en-US"/>
        </w:rPr>
        <w:t>E</w:t>
      </w:r>
      <w:r w:rsidRPr="7FCC7E0E" w:rsidR="2E912407">
        <w:rPr>
          <w:rStyle w:val="normaltextrun"/>
          <w:rFonts w:ascii="Arial" w:hAnsi="Arial" w:cs="Arial"/>
          <w:lang w:val="en-US"/>
        </w:rPr>
        <w:t>nsure</w:t>
      </w:r>
      <w:r w:rsidRPr="7FCC7E0E" w:rsidR="52B87429">
        <w:rPr>
          <w:rStyle w:val="normaltextrun"/>
          <w:rFonts w:ascii="Arial" w:hAnsi="Arial" w:cs="Arial"/>
          <w:lang w:val="en-US"/>
        </w:rPr>
        <w:t>, as a donor,</w:t>
      </w:r>
      <w:r w:rsidRPr="7FCC7E0E" w:rsidR="2E912407">
        <w:rPr>
          <w:rStyle w:val="normaltextrun"/>
          <w:rFonts w:ascii="Arial" w:hAnsi="Arial" w:cs="Arial"/>
          <w:lang w:val="en-US"/>
        </w:rPr>
        <w:t xml:space="preserve"> that implementing partners</w:t>
      </w:r>
      <w:r w:rsidRPr="7FCC7E0E">
        <w:rPr>
          <w:rStyle w:val="normaltextrun"/>
          <w:rFonts w:ascii="Arial" w:hAnsi="Arial" w:cs="Arial"/>
          <w:lang w:val="en-US"/>
        </w:rPr>
        <w:t xml:space="preserve"> in humanitarian activities</w:t>
      </w:r>
      <w:r w:rsidRPr="7FCC7E0E" w:rsidR="2E912407">
        <w:rPr>
          <w:rStyle w:val="normaltextrun"/>
          <w:rFonts w:ascii="Arial" w:hAnsi="Arial" w:cs="Arial"/>
          <w:lang w:val="en-US"/>
        </w:rPr>
        <w:t xml:space="preserve"> </w:t>
      </w:r>
      <w:r w:rsidRPr="7FCC7E0E" w:rsidR="6E48B101">
        <w:rPr>
          <w:rStyle w:val="normaltextrun"/>
          <w:rFonts w:ascii="Arial" w:hAnsi="Arial" w:cs="Arial"/>
          <w:lang w:val="en-US"/>
        </w:rPr>
        <w:t xml:space="preserve">also </w:t>
      </w:r>
      <w:r w:rsidRPr="7FCC7E0E" w:rsidR="2E912407">
        <w:rPr>
          <w:rStyle w:val="normaltextrun"/>
          <w:rFonts w:ascii="Arial" w:hAnsi="Arial" w:cs="Arial"/>
          <w:lang w:val="en-US"/>
        </w:rPr>
        <w:t>address the urgent needs of persons with disabilities</w:t>
      </w:r>
      <w:r w:rsidRPr="7FCC7E0E" w:rsidR="646FAF88">
        <w:rPr>
          <w:rStyle w:val="normaltextrun"/>
          <w:rFonts w:ascii="Arial" w:hAnsi="Arial" w:cs="Arial"/>
          <w:lang w:val="en-US"/>
        </w:rPr>
        <w:t xml:space="preserve"> in all their diversity</w:t>
      </w:r>
      <w:r w:rsidRPr="7FCC7E0E" w:rsidR="2E912407">
        <w:rPr>
          <w:rStyle w:val="normaltextrun"/>
          <w:rFonts w:ascii="Arial" w:hAnsi="Arial" w:cs="Arial"/>
          <w:lang w:val="en-US"/>
        </w:rPr>
        <w:t xml:space="preserve"> by applying the</w:t>
      </w:r>
      <w:r w:rsidRPr="7FCC7E0E" w:rsidR="440ACA2A">
        <w:rPr>
          <w:rStyle w:val="normaltextrun"/>
          <w:rFonts w:ascii="Arial" w:hAnsi="Arial" w:cs="Arial"/>
          <w:lang w:val="en-US"/>
        </w:rPr>
        <w:t xml:space="preserve"> Inter-Agency Standing Committee</w:t>
      </w:r>
      <w:r w:rsidRPr="7FCC7E0E" w:rsidR="2E912407">
        <w:rPr>
          <w:rStyle w:val="normaltextrun"/>
          <w:rFonts w:ascii="Arial" w:hAnsi="Arial" w:cs="Arial"/>
          <w:lang w:val="en-US"/>
        </w:rPr>
        <w:t xml:space="preserve"> </w:t>
      </w:r>
      <w:hyperlink r:id="rId25">
        <w:r w:rsidRPr="7FCC7E0E" w:rsidR="2E912407">
          <w:rPr>
            <w:rStyle w:val="normaltextrun"/>
            <w:rFonts w:ascii="Arial" w:hAnsi="Arial" w:cs="Arial"/>
            <w:color w:val="0563C1"/>
            <w:u w:val="single"/>
            <w:lang w:val="en-US"/>
          </w:rPr>
          <w:t>(IASC) Guidelines on Inclusion of Persons with Disabilities in Humanitarian Action.</w:t>
        </w:r>
      </w:hyperlink>
      <w:r w:rsidRPr="7FCC7E0E" w:rsidR="2E912407">
        <w:rPr>
          <w:rStyle w:val="eop"/>
          <w:rFonts w:ascii="Arial" w:hAnsi="Arial" w:cs="Arial"/>
          <w:color w:val="2E2E2E"/>
        </w:rPr>
        <w:t> </w:t>
      </w:r>
    </w:p>
    <w:p w:rsidRPr="00B9610F" w:rsidR="00F40C92" w:rsidP="5EBDD6F3" w:rsidRDefault="7A561560" w14:paraId="7DC9A1C7" w14:textId="285CA27B">
      <w:pPr>
        <w:numPr>
          <w:ilvl w:val="0"/>
          <w:numId w:val="19"/>
        </w:numPr>
        <w:ind w:left="714" w:hanging="357"/>
        <w:rPr>
          <w:rFonts w:cs="Arial"/>
        </w:rPr>
      </w:pPr>
      <w:r w:rsidRPr="7FCC7E0E">
        <w:rPr>
          <w:rFonts w:cs="Arial"/>
        </w:rPr>
        <w:t xml:space="preserve">Work in cooperation with organisations representing persons with disabilities </w:t>
      </w:r>
      <w:r w:rsidRPr="7FCC7E0E" w:rsidR="16143952">
        <w:rPr>
          <w:rFonts w:cs="Arial"/>
        </w:rPr>
        <w:t xml:space="preserve">to develop and implement humanitarian assistance and to </w:t>
      </w:r>
      <w:r w:rsidRPr="7FCC7E0E">
        <w:rPr>
          <w:rFonts w:cs="Arial"/>
        </w:rPr>
        <w:t xml:space="preserve">provide advice, support and assistance </w:t>
      </w:r>
      <w:r w:rsidRPr="7FCC7E0E" w:rsidR="16143952">
        <w:rPr>
          <w:rFonts w:cs="Arial"/>
        </w:rPr>
        <w:t>to persons with disabilities</w:t>
      </w:r>
      <w:r w:rsidRPr="7FCC7E0E" w:rsidR="4EAF2C8B">
        <w:rPr>
          <w:rFonts w:cs="Arial"/>
        </w:rPr>
        <w:t xml:space="preserve">, paying specific attention to women and children with disabilities </w:t>
      </w:r>
    </w:p>
    <w:p w:rsidR="5EBDD6F3" w:rsidP="1591D1EA" w:rsidRDefault="5EBDD6F3" w14:paraId="2B33BDA7" w14:textId="681AB969">
      <w:pPr>
        <w:numPr>
          <w:ilvl w:val="0"/>
          <w:numId w:val="19"/>
        </w:numPr>
        <w:ind w:left="714" w:hanging="357"/>
        <w:rPr/>
      </w:pPr>
      <w:r w:rsidRPr="1591D1EA" w:rsidR="5EBDD6F3">
        <w:rPr>
          <w:rFonts w:cs="Arial"/>
        </w:rPr>
        <w:t xml:space="preserve">Ensure that persons with disabilities benefiting from the Temporary Protection Directive have adequate access of temporary protection and services allocated by the Directive, including additional support for disability related assistance and services </w:t>
      </w:r>
    </w:p>
    <w:p w:rsidR="1591D1EA" w:rsidP="1591D1EA" w:rsidRDefault="1591D1EA" w14:paraId="4525561D" w14:textId="75965F51">
      <w:pPr>
        <w:pStyle w:val="Normal"/>
        <w:numPr>
          <w:ilvl w:val="0"/>
          <w:numId w:val="19"/>
        </w:numPr>
        <w:ind w:left="714" w:hanging="357"/>
        <w:rPr/>
      </w:pPr>
    </w:p>
    <w:p w:rsidRPr="001E16B9" w:rsidR="00F40C92" w:rsidP="00D37BE6" w:rsidRDefault="00F40C92" w14:paraId="7198420E" w14:textId="77777777">
      <w:pPr>
        <w:pStyle w:val="Heading3"/>
        <w:rPr>
          <w:color w:val="0070C0"/>
          <w:szCs w:val="24"/>
        </w:rPr>
      </w:pPr>
      <w:r w:rsidRPr="001E16B9">
        <w:rPr>
          <w:color w:val="0070C0"/>
        </w:rPr>
        <w:t xml:space="preserve">References: </w:t>
      </w:r>
    </w:p>
    <w:p w:rsidRPr="00CB2B46" w:rsidR="00F40C92" w:rsidP="00D37BE6" w:rsidRDefault="00CB2B46" w14:paraId="792AF90F" w14:textId="77777777">
      <w:pPr>
        <w:pStyle w:val="BulletList"/>
        <w:rPr>
          <w:rStyle w:val="Hyperlink"/>
        </w:rPr>
      </w:pPr>
      <w:r>
        <w:fldChar w:fldCharType="begin"/>
      </w:r>
      <w:r>
        <w:instrText xml:space="preserve"> HYPERLINK "https://www.un.org/development/desa/disabilities/convention-on-the-rights-of-persons-with-disabilities.html" \o "Click on the URL to read about the UN Convention on the Rights of Persons with Disabilities" </w:instrText>
      </w:r>
      <w:r>
        <w:fldChar w:fldCharType="separate"/>
      </w:r>
      <w:r w:rsidRPr="00CB2B46" w:rsidR="00F40C92">
        <w:rPr>
          <w:rStyle w:val="Hyperlink"/>
        </w:rPr>
        <w:t>UN Convention on the Rights of Persons with Disabilities</w:t>
      </w:r>
    </w:p>
    <w:p w:rsidR="00F40C92" w:rsidP="00D37BE6" w:rsidRDefault="00CB2B46" w14:paraId="00A1BCE6" w14:textId="77777777">
      <w:pPr>
        <w:pStyle w:val="BulletList"/>
      </w:pPr>
      <w:r>
        <w:fldChar w:fldCharType="end"/>
      </w:r>
      <w:hyperlink w:tooltip="Click on the URL to read about the 1951 Geneva Convention Relating to the Status of Refugees" w:history="1" r:id="rId26">
        <w:r w:rsidRPr="007F5890" w:rsidR="00F40C92">
          <w:rPr>
            <w:rStyle w:val="Hyperlink"/>
          </w:rPr>
          <w:t>1951 Geneva Convention Relating to the Status of Refugees</w:t>
        </w:r>
      </w:hyperlink>
      <w:r w:rsidR="00F40C92">
        <w:t xml:space="preserve"> </w:t>
      </w:r>
    </w:p>
    <w:p w:rsidRPr="001437C6" w:rsidR="001437C6" w:rsidP="00D37BE6" w:rsidRDefault="001437C6" w14:paraId="57D86E30" w14:textId="77777777">
      <w:pPr>
        <w:pStyle w:val="BulletList"/>
        <w:rPr>
          <w:rStyle w:val="Hyperlink"/>
        </w:rPr>
      </w:pPr>
      <w:r>
        <w:fldChar w:fldCharType="begin"/>
      </w:r>
      <w:r>
        <w:instrText xml:space="preserve"> HYPERLINK "https://ihl-databases.icrc.org/applic/ihl/ihl.nsf/vwTreaties1949.xsp" </w:instrText>
      </w:r>
      <w:r>
        <w:fldChar w:fldCharType="separate"/>
      </w:r>
      <w:r w:rsidRPr="001437C6">
        <w:rPr>
          <w:rStyle w:val="Hyperlink"/>
        </w:rPr>
        <w:t>1949 Geneva Conventions and additional protocols</w:t>
      </w:r>
    </w:p>
    <w:p w:rsidRPr="00CB2B46" w:rsidR="00F40C92" w:rsidP="00D37BE6" w:rsidRDefault="001437C6" w14:paraId="25080ED7" w14:textId="77777777">
      <w:pPr>
        <w:pStyle w:val="BulletList"/>
        <w:rPr>
          <w:rStyle w:val="Hyperlink"/>
        </w:rPr>
      </w:pPr>
      <w:r>
        <w:fldChar w:fldCharType="end"/>
      </w:r>
      <w:r w:rsidR="00CB2B46">
        <w:fldChar w:fldCharType="begin"/>
      </w:r>
      <w:r w:rsidR="00CB2B46">
        <w:instrText xml:space="preserve"> HYPERLINK "https://www.unhcr.org/the-global-compact-on-refugees.html" \o "Click on the URL to read about the Global Refugee Compact" </w:instrText>
      </w:r>
      <w:r w:rsidR="00CB2B46">
        <w:fldChar w:fldCharType="separate"/>
      </w:r>
      <w:r w:rsidRPr="00CB2B46" w:rsidR="007F5890">
        <w:rPr>
          <w:rStyle w:val="Hyperlink"/>
        </w:rPr>
        <w:t>T</w:t>
      </w:r>
      <w:r w:rsidRPr="00CB2B46" w:rsidR="00F40C92">
        <w:rPr>
          <w:rStyle w:val="Hyperlink"/>
        </w:rPr>
        <w:t>he Global Refugee Compact</w:t>
      </w:r>
    </w:p>
    <w:p w:rsidR="00F40C92" w:rsidP="1591D1EA" w:rsidRDefault="00CB2B46" w14:paraId="412E2685" w14:textId="77777777">
      <w:pPr>
        <w:pStyle w:val="BulletList"/>
        <w:numPr>
          <w:numId w:val="0"/>
        </w:numPr>
        <w:ind w:left="709" w:hanging="709"/>
        <w:rPr>
          <w:ins w:author="Guest User" w:date="2022-03-11T10:15:01.305Z" w:id="1576680308"/>
        </w:rPr>
      </w:pPr>
      <w:r>
        <w:fldChar w:fldCharType="end"/>
      </w:r>
      <w:r w:rsidRPr="1591D1EA" w:rsidR="007F5890">
        <w:rPr>
          <w:rStyle w:val="Hyperlink"/>
        </w:rPr>
        <w:t>T</w:t>
      </w:r>
      <w:r w:rsidRPr="1591D1EA" w:rsidR="00F40C92">
        <w:rPr>
          <w:rStyle w:val="Hyperlink"/>
        </w:rPr>
        <w:t>he UN Inter-Agency Standing Committee (IASC) Guidelines on Inclusion of Persons with Disabilities in Humanitarian Action</w:t>
      </w:r>
    </w:p>
    <w:p w:rsidR="1591D1EA" w:rsidP="1591D1EA" w:rsidRDefault="1591D1EA" w14:paraId="7F021C44" w14:textId="290AC1B9">
      <w:pPr>
        <w:pStyle w:val="BulletList"/>
        <w:numPr>
          <w:numId w:val="0"/>
        </w:numPr>
        <w:ind w:left="709" w:hanging="709"/>
        <w:rPr>
          <w:rFonts w:ascii="Arial" w:hAnsi="Arial" w:eastAsia="Times New Roman" w:cs="Times New Roman"/>
          <w:color w:val="000000" w:themeColor="text1" w:themeTint="FF" w:themeShade="FF"/>
          <w:sz w:val="24"/>
          <w:szCs w:val="24"/>
        </w:rPr>
      </w:pPr>
      <w:ins w:author="Guest User" w:date="2022-03-11T10:15:44.655Z" w:id="183616452">
        <w:r>
          <w:fldChar w:fldCharType="begin"/>
        </w:r>
        <w:r>
          <w:instrText xml:space="preserve">HYPERLINK "https://docstore.ohchr.org/SelfServices/FilesHandler.ashx?enc=6QkG1d%2fPPRiCAqhKb7yhsldCrOlUTvLRFDjh6%2fx1pWDzDf17M0o0BdlJx4bGjoTpEC7aWTflJ%2bMFyvHZlvCfZVEqSL1jJIWyEcU8VOBm0RI5RWK%2bGtjkDtGDFxuwvZtW" </w:instrText>
        </w:r>
        <w:r>
          <w:fldChar w:fldCharType="separate"/>
        </w:r>
        <w:r/>
      </w:ins>
      <w:ins w:author="Guest User" w:date="2022-03-11T10:15:44.654Z" w:id="740111335">
        <w:r w:rsidRPr="1591D1EA" w:rsidR="1591D1EA">
          <w:rPr>
            <w:rStyle w:val="Hyperlink"/>
            <w:rFonts w:ascii="Arial" w:hAnsi="Arial" w:eastAsia="Times New Roman" w:cs="Times New Roman"/>
            <w:sz w:val="24"/>
            <w:szCs w:val="24"/>
          </w:rPr>
          <w:t>CEDAW Committee, General recommendation No. 38 on trafficking in women and girls in the context of global migration</w:t>
        </w:r>
      </w:ins>
      <w:ins w:author="Guest User" w:date="2022-03-11T10:15:44.655Z" w:id="1463731214">
        <w:r>
          <w:fldChar w:fldCharType="end"/>
        </w:r>
      </w:ins>
    </w:p>
    <w:p w:rsidRPr="00CB2B46" w:rsidR="00F40C92" w:rsidP="00D37BE6" w:rsidRDefault="00CB2B46" w14:paraId="2288A30C" w14:textId="77777777">
      <w:pPr>
        <w:pStyle w:val="BulletList"/>
        <w:rPr>
          <w:rStyle w:val="Hyperlink"/>
        </w:rPr>
      </w:pPr>
      <w:r>
        <w:fldChar w:fldCharType="begin"/>
      </w:r>
      <w:r>
        <w:instrText xml:space="preserve"> HYPERLINK "https://eur-lex.europa.eu/legal-content/EN/TXT/?uri=CELEX:12012P/TXT" \o "Click on the URL to read about the EU Fundamental Rights Charter" </w:instrText>
      </w:r>
      <w:r>
        <w:fldChar w:fldCharType="separate"/>
      </w:r>
      <w:r w:rsidRPr="00CB2B46" w:rsidR="007F5890">
        <w:rPr>
          <w:rStyle w:val="Hyperlink"/>
        </w:rPr>
        <w:t>T</w:t>
      </w:r>
      <w:r w:rsidRPr="00CB2B46" w:rsidR="00F40C92">
        <w:rPr>
          <w:rStyle w:val="Hyperlink"/>
        </w:rPr>
        <w:t>he EU</w:t>
      </w:r>
      <w:r w:rsidR="0092181C">
        <w:rPr>
          <w:rStyle w:val="Hyperlink"/>
        </w:rPr>
        <w:t xml:space="preserve"> Charter on</w:t>
      </w:r>
      <w:r w:rsidRPr="00CB2B46" w:rsidR="00F40C92">
        <w:rPr>
          <w:rStyle w:val="Hyperlink"/>
        </w:rPr>
        <w:t xml:space="preserve"> Fundamental Rights</w:t>
      </w:r>
    </w:p>
    <w:p w:rsidR="00F40C92" w:rsidP="00CE67F8" w:rsidRDefault="00CB2B46" w14:paraId="6EE3B7F5" w14:textId="77777777">
      <w:pPr>
        <w:pStyle w:val="BulletList"/>
        <w:ind w:left="709" w:hanging="709"/>
      </w:pPr>
      <w:r>
        <w:fldChar w:fldCharType="end"/>
      </w:r>
      <w:hyperlink w:history="1" r:id="rId28">
        <w:r w:rsidRPr="008D5E9C" w:rsidR="008D5E9C">
          <w:rPr>
            <w:rStyle w:val="Hyperlink"/>
          </w:rPr>
          <w:t>EU Pact on Migration and Asylum</w:t>
        </w:r>
      </w:hyperlink>
      <w:r w:rsidR="00374C83">
        <w:t xml:space="preserve"> </w:t>
      </w:r>
      <w:hyperlink w:tooltip="Click on the URL to read about the Common European Asylum System (CEAS)" w:history="1" r:id="rId29">
        <w:r w:rsidR="00374C83">
          <w:rPr>
            <w:rStyle w:val="Hyperlink"/>
          </w:rPr>
          <w:t>and the</w:t>
        </w:r>
        <w:r w:rsidRPr="00CD492E" w:rsidR="00F40C92">
          <w:rPr>
            <w:rStyle w:val="Hyperlink"/>
          </w:rPr>
          <w:t xml:space="preserve"> Common European Asylum System (CEAS)</w:t>
        </w:r>
      </w:hyperlink>
      <w:r w:rsidR="00F40C92">
        <w:t>, including the following instruments:</w:t>
      </w:r>
    </w:p>
    <w:p w:rsidR="00F40C92" w:rsidP="005F6D36" w:rsidRDefault="007837AF" w14:paraId="31151F7A" w14:textId="77777777">
      <w:pPr>
        <w:pStyle w:val="BulletList"/>
        <w:numPr>
          <w:ilvl w:val="1"/>
          <w:numId w:val="14"/>
        </w:numPr>
      </w:pPr>
      <w:hyperlink w:tooltip="Click on the URL to access the Council Directive 2001/55/EC of 20 July 2001" w:history="1" r:id="rId30">
        <w:r w:rsidRPr="00D37BE6" w:rsidR="00F40C92">
          <w:rPr>
            <w:rStyle w:val="Hyperlink"/>
          </w:rPr>
          <w:t>Council Directive 2001/55/EC of 20 July 2001</w:t>
        </w:r>
      </w:hyperlink>
      <w:r w:rsidR="00F40C92">
        <w:t xml:space="preserve"> on minimum standards for giving temporary protection in the event of a mass influx of displaced persons and on measures promoting a balance of efforts between Member States in receiving such persons and bearing the consequences thereof</w:t>
      </w:r>
    </w:p>
    <w:p w:rsidR="009A4416" w:rsidP="005F6D36" w:rsidRDefault="007837AF" w14:paraId="12654D56" w14:textId="77777777">
      <w:pPr>
        <w:pStyle w:val="BulletList"/>
        <w:numPr>
          <w:ilvl w:val="1"/>
          <w:numId w:val="14"/>
        </w:numPr>
      </w:pPr>
      <w:hyperlink w:history="1" r:id="rId31">
        <w:r w:rsidRPr="00B01E88" w:rsidR="00B01E88">
          <w:rPr>
            <w:rStyle w:val="Hyperlink"/>
          </w:rPr>
          <w:t>Directive 2013/33/EU of the European Parliament and of the Council of 26 June 2013</w:t>
        </w:r>
      </w:hyperlink>
      <w:r w:rsidRPr="00B01E88" w:rsidR="00B01E88">
        <w:t xml:space="preserve"> laying down standards for the reception of applicants for international protection</w:t>
      </w:r>
      <w:hyperlink w:history="1" r:id="rId32">
        <w:r w:rsidRPr="00B01E88" w:rsidR="00B01E88">
          <w:rPr>
            <w:rStyle w:val="Hyperlink"/>
          </w:rPr>
          <w:t>Regulation (EU) No 604/2013 of the European Parliament and of the Council of 26 June 2013</w:t>
        </w:r>
      </w:hyperlink>
      <w:r w:rsidRPr="00B01E88" w:rsidR="00B01E88">
        <w:t xml:space="preserve"> establishing the criteria and mechanisms for determining the Member State responsible for examining an application for international protection lodged in one of the Member States by a third-country national or a stateless person</w:t>
      </w:r>
    </w:p>
    <w:p w:rsidR="00D57A50" w:rsidP="005F6D36" w:rsidRDefault="007837AF" w14:paraId="535490B1" w14:textId="77777777">
      <w:pPr>
        <w:pStyle w:val="BulletList"/>
        <w:numPr>
          <w:ilvl w:val="1"/>
          <w:numId w:val="14"/>
        </w:numPr>
      </w:pPr>
      <w:hyperlink w:history="1" r:id="rId33">
        <w:r w:rsidRPr="00D57A50" w:rsidR="00D57A50">
          <w:rPr>
            <w:rStyle w:val="Hyperlink"/>
          </w:rPr>
          <w:t>Directive 2011/95/EU of the European Parliament and of the Council of 13 December 2011</w:t>
        </w:r>
      </w:hyperlink>
      <w:r w:rsidRPr="00D57A50" w:rsidR="00D57A50">
        <w:t xml:space="preserve"> on standards for the qualification of third-country nationals or stateless persons as beneficiaries of international protection, for a uniform status for refugees or for persons eligible for subsidiary protection, and for the content of the protection granted</w:t>
      </w:r>
    </w:p>
    <w:p w:rsidR="00F40C92" w:rsidP="00D37BE6" w:rsidRDefault="007837AF" w14:paraId="6E3FB5D5" w14:textId="77777777">
      <w:pPr>
        <w:pStyle w:val="BulletList"/>
      </w:pPr>
      <w:hyperlink w:tooltip="Click on the URL to access EDF toolkit on the inclusion of refugees with disabilities in DPOs work (2020)" w:history="1" r:id="rId34">
        <w:r w:rsidRPr="00FF405D" w:rsidR="00F40C92">
          <w:rPr>
            <w:rStyle w:val="Hyperlink"/>
          </w:rPr>
          <w:t>EDF toolkit on the inclusion of refugees with disabilities in DPOs work (2020)</w:t>
        </w:r>
      </w:hyperlink>
    </w:p>
    <w:p w:rsidR="00CE67F8" w:rsidP="7FCC7E0E" w:rsidRDefault="67FBD101" w14:paraId="1D2F9CEC" w14:textId="77777777">
      <w:pPr>
        <w:pStyle w:val="BulletList"/>
        <w:numPr>
          <w:ilvl w:val="0"/>
          <w:numId w:val="0"/>
        </w:numPr>
        <w:spacing w:line="480" w:lineRule="auto"/>
      </w:pPr>
      <w:r>
        <w:t>EDF’s webpage “</w:t>
      </w:r>
      <w:hyperlink r:id="rId35">
        <w:r w:rsidRPr="7FCC7E0E">
          <w:rPr>
            <w:rStyle w:val="Hyperlink"/>
          </w:rPr>
          <w:t>Protection and safety of persons with disabilities in Ukraine</w:t>
        </w:r>
      </w:hyperlink>
      <w:r>
        <w:t>”</w:t>
      </w:r>
    </w:p>
    <w:p w:rsidRPr="000B7062" w:rsidR="00913671" w:rsidP="7FCC7E0E" w:rsidRDefault="5EBDD6F3" w14:paraId="46A3DCFB" w14:textId="0B4FE73C">
      <w:pPr>
        <w:pStyle w:val="BulletList"/>
        <w:numPr>
          <w:ilvl w:val="0"/>
          <w:numId w:val="0"/>
        </w:numPr>
        <w:spacing w:line="480" w:lineRule="auto"/>
      </w:pPr>
      <w:r>
        <w:t>European commission’s commitments to the Global Disability Summit 2022</w:t>
      </w:r>
      <w:hyperlink r:id="rId36">
        <w:r w:rsidRPr="7FCC7E0E" w:rsidR="00CE67F8">
          <w:rPr>
            <w:rStyle w:val="Hyperlink"/>
          </w:rPr>
          <w:t>Appeal from the National Assembly of People with Disabilities of Ukraine</w:t>
        </w:r>
      </w:hyperlink>
      <w:r w:rsidR="00CE67F8">
        <w:t xml:space="preserve"> (1</w:t>
      </w:r>
      <w:r w:rsidRPr="7FCC7E0E" w:rsidR="00CE67F8">
        <w:rPr>
          <w:vertAlign w:val="superscript"/>
        </w:rPr>
        <w:t>st</w:t>
      </w:r>
      <w:r w:rsidR="00CE67F8">
        <w:t xml:space="preserve"> March 2022)</w:t>
      </w:r>
    </w:p>
    <w:sectPr w:rsidRPr="000B7062" w:rsidR="00913671" w:rsidSect="00D64CF9">
      <w:headerReference w:type="default" r:id="rId37"/>
      <w:footerReference w:type="default" r:id="rId38"/>
      <w:pgSz w:w="11906" w:h="16838" w:orient="portrait"/>
      <w:pgMar w:top="2041" w:right="833" w:bottom="1440" w:left="1077" w:header="680" w:footer="114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CA8" w:rsidP="00F86167" w:rsidRDefault="005F1CA8" w14:paraId="7A56C808" w14:textId="77777777">
      <w:pPr>
        <w:spacing w:after="0" w:line="240" w:lineRule="auto"/>
      </w:pPr>
      <w:r>
        <w:separator/>
      </w:r>
    </w:p>
  </w:endnote>
  <w:endnote w:type="continuationSeparator" w:id="0">
    <w:p w:rsidR="005F1CA8" w:rsidP="00F86167" w:rsidRDefault="005F1CA8" w14:paraId="631DC3D7" w14:textId="77777777">
      <w:pPr>
        <w:spacing w:after="0" w:line="240" w:lineRule="auto"/>
      </w:pPr>
      <w:r>
        <w:continuationSeparator/>
      </w:r>
    </w:p>
  </w:endnote>
  <w:endnote w:type="continuationNotice" w:id="1">
    <w:p w:rsidR="009563CE" w:rsidRDefault="009563CE" w14:paraId="158D1D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987" w:rsidP="00CD5671" w:rsidRDefault="007837AF" w14:paraId="5892D67C" w14:textId="77777777">
    <w:pPr>
      <w:pStyle w:val="Footer"/>
      <w:jc w:val="center"/>
      <w:rPr>
        <w:noProof/>
      </w:rPr>
    </w:pPr>
    <w:r>
      <w:rPr>
        <w:noProof/>
      </w:rPr>
      <w:pict w14:anchorId="06CAC9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0;text-align:left;margin-left:75.8pt;margin-top:19.25pt;width:347pt;height:37.5pt;z-index:-251658239;visibility:visible" wrapcoords="-47 0 -47 21168 21600 21168 21600 0 -47 0" o:spid="_x0000_s1041" type="#_x0000_t75">
          <v:imagedata o:title="" r:id="rId1"/>
          <w10:wrap type="square"/>
        </v:shape>
      </w:pict>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CA8" w:rsidP="00F86167" w:rsidRDefault="005F1CA8" w14:paraId="1954F041" w14:textId="77777777">
      <w:pPr>
        <w:spacing w:after="0" w:line="240" w:lineRule="auto"/>
      </w:pPr>
      <w:r>
        <w:separator/>
      </w:r>
    </w:p>
  </w:footnote>
  <w:footnote w:type="continuationSeparator" w:id="0">
    <w:p w:rsidR="005F1CA8" w:rsidP="00F86167" w:rsidRDefault="005F1CA8" w14:paraId="6FCF61AC" w14:textId="77777777">
      <w:pPr>
        <w:spacing w:after="0" w:line="240" w:lineRule="auto"/>
      </w:pPr>
      <w:r>
        <w:continuationSeparator/>
      </w:r>
    </w:p>
  </w:footnote>
  <w:footnote w:type="continuationNotice" w:id="1">
    <w:p w:rsidR="009563CE" w:rsidRDefault="009563CE" w14:paraId="21217D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0A93" w:rsidR="007D4987" w:rsidP="00702749" w:rsidRDefault="007837AF" w14:paraId="2EC34154" w14:textId="77777777">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pict w14:anchorId="69F5690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margin-left:-2.25pt;margin-top:-7pt;width:61.5pt;height:68.15pt;z-index:251658240;visibility:visible" alt="logo EDF" o:spid="_x0000_s1040" type="#_x0000_t75">
          <v:imagedata o:title="" r:id="rId1"/>
          <w10:wrap type="square"/>
        </v:shape>
      </w:pict>
    </w:r>
  </w:p>
  <w:p w:rsidR="007D4987" w:rsidP="00702749" w:rsidRDefault="007D4987" w14:paraId="13AE027E" w14:textId="77777777">
    <w:pPr>
      <w:pStyle w:val="Header"/>
    </w:pPr>
  </w:p>
  <w:p w:rsidR="00D64CF9" w:rsidRDefault="00D64CF9" w14:paraId="15A2607C" w14:textId="77777777"/>
  <w:p w:rsidR="00D64CF9" w:rsidRDefault="00D64CF9" w14:paraId="115C3E2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773"/>
    <w:multiLevelType w:val="hybridMultilevel"/>
    <w:tmpl w:val="9D043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5E3049"/>
    <w:multiLevelType w:val="hybridMultilevel"/>
    <w:tmpl w:val="3DA667D6"/>
    <w:lvl w:ilvl="0" w:tplc="D05C0292">
      <w:start w:val="1"/>
      <w:numFmt w:val="bullet"/>
      <w:lvlText w:val=""/>
      <w:lvlJc w:val="left"/>
      <w:pPr>
        <w:tabs>
          <w:tab w:val="num" w:pos="720"/>
        </w:tabs>
        <w:ind w:left="720" w:hanging="360"/>
      </w:pPr>
      <w:rPr>
        <w:rFonts w:hint="default" w:ascii="Symbol" w:hAnsi="Symbol"/>
        <w:sz w:val="20"/>
      </w:rPr>
    </w:lvl>
    <w:lvl w:ilvl="1" w:tplc="FD1A5A3A" w:tentative="1">
      <w:start w:val="1"/>
      <w:numFmt w:val="bullet"/>
      <w:lvlText w:val=""/>
      <w:lvlJc w:val="left"/>
      <w:pPr>
        <w:tabs>
          <w:tab w:val="num" w:pos="1440"/>
        </w:tabs>
        <w:ind w:left="1440" w:hanging="360"/>
      </w:pPr>
      <w:rPr>
        <w:rFonts w:hint="default" w:ascii="Symbol" w:hAnsi="Symbol"/>
        <w:sz w:val="20"/>
      </w:rPr>
    </w:lvl>
    <w:lvl w:ilvl="2" w:tplc="C9DEBED0" w:tentative="1">
      <w:start w:val="1"/>
      <w:numFmt w:val="bullet"/>
      <w:lvlText w:val=""/>
      <w:lvlJc w:val="left"/>
      <w:pPr>
        <w:tabs>
          <w:tab w:val="num" w:pos="2160"/>
        </w:tabs>
        <w:ind w:left="2160" w:hanging="360"/>
      </w:pPr>
      <w:rPr>
        <w:rFonts w:hint="default" w:ascii="Symbol" w:hAnsi="Symbol"/>
        <w:sz w:val="20"/>
      </w:rPr>
    </w:lvl>
    <w:lvl w:ilvl="3" w:tplc="DFBE3C64" w:tentative="1">
      <w:start w:val="1"/>
      <w:numFmt w:val="bullet"/>
      <w:lvlText w:val=""/>
      <w:lvlJc w:val="left"/>
      <w:pPr>
        <w:tabs>
          <w:tab w:val="num" w:pos="2880"/>
        </w:tabs>
        <w:ind w:left="2880" w:hanging="360"/>
      </w:pPr>
      <w:rPr>
        <w:rFonts w:hint="default" w:ascii="Symbol" w:hAnsi="Symbol"/>
        <w:sz w:val="20"/>
      </w:rPr>
    </w:lvl>
    <w:lvl w:ilvl="4" w:tplc="5AD4E634" w:tentative="1">
      <w:start w:val="1"/>
      <w:numFmt w:val="bullet"/>
      <w:lvlText w:val=""/>
      <w:lvlJc w:val="left"/>
      <w:pPr>
        <w:tabs>
          <w:tab w:val="num" w:pos="3600"/>
        </w:tabs>
        <w:ind w:left="3600" w:hanging="360"/>
      </w:pPr>
      <w:rPr>
        <w:rFonts w:hint="default" w:ascii="Symbol" w:hAnsi="Symbol"/>
        <w:sz w:val="20"/>
      </w:rPr>
    </w:lvl>
    <w:lvl w:ilvl="5" w:tplc="DA5233F6" w:tentative="1">
      <w:start w:val="1"/>
      <w:numFmt w:val="bullet"/>
      <w:lvlText w:val=""/>
      <w:lvlJc w:val="left"/>
      <w:pPr>
        <w:tabs>
          <w:tab w:val="num" w:pos="4320"/>
        </w:tabs>
        <w:ind w:left="4320" w:hanging="360"/>
      </w:pPr>
      <w:rPr>
        <w:rFonts w:hint="default" w:ascii="Symbol" w:hAnsi="Symbol"/>
        <w:sz w:val="20"/>
      </w:rPr>
    </w:lvl>
    <w:lvl w:ilvl="6" w:tplc="B868F7C6" w:tentative="1">
      <w:start w:val="1"/>
      <w:numFmt w:val="bullet"/>
      <w:lvlText w:val=""/>
      <w:lvlJc w:val="left"/>
      <w:pPr>
        <w:tabs>
          <w:tab w:val="num" w:pos="5040"/>
        </w:tabs>
        <w:ind w:left="5040" w:hanging="360"/>
      </w:pPr>
      <w:rPr>
        <w:rFonts w:hint="default" w:ascii="Symbol" w:hAnsi="Symbol"/>
        <w:sz w:val="20"/>
      </w:rPr>
    </w:lvl>
    <w:lvl w:ilvl="7" w:tplc="0D282578" w:tentative="1">
      <w:start w:val="1"/>
      <w:numFmt w:val="bullet"/>
      <w:lvlText w:val=""/>
      <w:lvlJc w:val="left"/>
      <w:pPr>
        <w:tabs>
          <w:tab w:val="num" w:pos="5760"/>
        </w:tabs>
        <w:ind w:left="5760" w:hanging="360"/>
      </w:pPr>
      <w:rPr>
        <w:rFonts w:hint="default" w:ascii="Symbol" w:hAnsi="Symbol"/>
        <w:sz w:val="20"/>
      </w:rPr>
    </w:lvl>
    <w:lvl w:ilvl="8" w:tplc="BF4092B0"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274C98"/>
    <w:multiLevelType w:val="multilevel"/>
    <w:tmpl w:val="715A11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9B7C69"/>
    <w:multiLevelType w:val="multilevel"/>
    <w:tmpl w:val="BF641732"/>
    <w:lvl w:ilvl="0">
      <w:start w:val="1"/>
      <w:numFmt w:val="decimal"/>
      <w:pStyle w:val="Numberinglist"/>
      <w:lvlText w:val="%1."/>
      <w:lvlJc w:val="left"/>
      <w:rPr>
        <w:rFonts w:hint="default" w:ascii="Arial" w:hAnsi="Arial"/>
        <w:color w:val="5B9BD5"/>
        <w:sz w:val="24"/>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6683CC4"/>
    <w:multiLevelType w:val="hybridMultilevel"/>
    <w:tmpl w:val="BA68B0BC"/>
    <w:lvl w:ilvl="0" w:tplc="0809000F">
      <w:start w:val="1"/>
      <w:numFmt w:val="decimal"/>
      <w:lvlText w:val="%1."/>
      <w:lvlJc w:val="left"/>
      <w:pPr>
        <w:ind w:left="790" w:hanging="360"/>
      </w:pPr>
      <w:rPr>
        <w:rFonts w:hint="default"/>
      </w:rPr>
    </w:lvl>
    <w:lvl w:ilvl="1" w:tplc="080C0003">
      <w:start w:val="1"/>
      <w:numFmt w:val="bullet"/>
      <w:lvlText w:val="o"/>
      <w:lvlJc w:val="left"/>
      <w:pPr>
        <w:ind w:left="1510" w:hanging="360"/>
      </w:pPr>
      <w:rPr>
        <w:rFonts w:hint="default" w:ascii="Courier New" w:hAnsi="Courier New" w:cs="Courier New"/>
      </w:rPr>
    </w:lvl>
    <w:lvl w:ilvl="2" w:tplc="080C0005" w:tentative="1">
      <w:start w:val="1"/>
      <w:numFmt w:val="bullet"/>
      <w:lvlText w:val=""/>
      <w:lvlJc w:val="left"/>
      <w:pPr>
        <w:ind w:left="2230" w:hanging="360"/>
      </w:pPr>
      <w:rPr>
        <w:rFonts w:hint="default" w:ascii="Wingdings" w:hAnsi="Wingdings"/>
      </w:rPr>
    </w:lvl>
    <w:lvl w:ilvl="3" w:tplc="080C0001" w:tentative="1">
      <w:start w:val="1"/>
      <w:numFmt w:val="bullet"/>
      <w:lvlText w:val=""/>
      <w:lvlJc w:val="left"/>
      <w:pPr>
        <w:ind w:left="2950" w:hanging="360"/>
      </w:pPr>
      <w:rPr>
        <w:rFonts w:hint="default" w:ascii="Symbol" w:hAnsi="Symbol"/>
      </w:rPr>
    </w:lvl>
    <w:lvl w:ilvl="4" w:tplc="080C0003" w:tentative="1">
      <w:start w:val="1"/>
      <w:numFmt w:val="bullet"/>
      <w:lvlText w:val="o"/>
      <w:lvlJc w:val="left"/>
      <w:pPr>
        <w:ind w:left="3670" w:hanging="360"/>
      </w:pPr>
      <w:rPr>
        <w:rFonts w:hint="default" w:ascii="Courier New" w:hAnsi="Courier New" w:cs="Courier New"/>
      </w:rPr>
    </w:lvl>
    <w:lvl w:ilvl="5" w:tplc="080C0005" w:tentative="1">
      <w:start w:val="1"/>
      <w:numFmt w:val="bullet"/>
      <w:lvlText w:val=""/>
      <w:lvlJc w:val="left"/>
      <w:pPr>
        <w:ind w:left="4390" w:hanging="360"/>
      </w:pPr>
      <w:rPr>
        <w:rFonts w:hint="default" w:ascii="Wingdings" w:hAnsi="Wingdings"/>
      </w:rPr>
    </w:lvl>
    <w:lvl w:ilvl="6" w:tplc="080C0001" w:tentative="1">
      <w:start w:val="1"/>
      <w:numFmt w:val="bullet"/>
      <w:lvlText w:val=""/>
      <w:lvlJc w:val="left"/>
      <w:pPr>
        <w:ind w:left="5110" w:hanging="360"/>
      </w:pPr>
      <w:rPr>
        <w:rFonts w:hint="default" w:ascii="Symbol" w:hAnsi="Symbol"/>
      </w:rPr>
    </w:lvl>
    <w:lvl w:ilvl="7" w:tplc="080C0003" w:tentative="1">
      <w:start w:val="1"/>
      <w:numFmt w:val="bullet"/>
      <w:lvlText w:val="o"/>
      <w:lvlJc w:val="left"/>
      <w:pPr>
        <w:ind w:left="5830" w:hanging="360"/>
      </w:pPr>
      <w:rPr>
        <w:rFonts w:hint="default" w:ascii="Courier New" w:hAnsi="Courier New" w:cs="Courier New"/>
      </w:rPr>
    </w:lvl>
    <w:lvl w:ilvl="8" w:tplc="080C0005" w:tentative="1">
      <w:start w:val="1"/>
      <w:numFmt w:val="bullet"/>
      <w:lvlText w:val=""/>
      <w:lvlJc w:val="left"/>
      <w:pPr>
        <w:ind w:left="6550" w:hanging="360"/>
      </w:pPr>
      <w:rPr>
        <w:rFonts w:hint="default" w:ascii="Wingdings" w:hAnsi="Wingdings"/>
      </w:rPr>
    </w:lvl>
  </w:abstractNum>
  <w:abstractNum w:abstractNumId="5" w15:restartNumberingAfterBreak="0">
    <w:nsid w:val="1A1553B9"/>
    <w:multiLevelType w:val="hybridMultilevel"/>
    <w:tmpl w:val="FFFFFFFF"/>
    <w:lvl w:ilvl="0" w:tplc="2E92FF92">
      <w:start w:val="1"/>
      <w:numFmt w:val="bullet"/>
      <w:lvlText w:val=""/>
      <w:lvlJc w:val="left"/>
      <w:pPr>
        <w:ind w:left="720" w:hanging="360"/>
      </w:pPr>
      <w:rPr>
        <w:rFonts w:hint="default" w:ascii="Symbol" w:hAnsi="Symbol"/>
      </w:rPr>
    </w:lvl>
    <w:lvl w:ilvl="1" w:tplc="33E2DA72">
      <w:start w:val="1"/>
      <w:numFmt w:val="bullet"/>
      <w:lvlText w:val="o"/>
      <w:lvlJc w:val="left"/>
      <w:pPr>
        <w:ind w:left="1440" w:hanging="360"/>
      </w:pPr>
      <w:rPr>
        <w:rFonts w:hint="default" w:ascii="Courier New" w:hAnsi="Courier New"/>
      </w:rPr>
    </w:lvl>
    <w:lvl w:ilvl="2" w:tplc="C108DF24">
      <w:start w:val="1"/>
      <w:numFmt w:val="bullet"/>
      <w:lvlText w:val=""/>
      <w:lvlJc w:val="left"/>
      <w:pPr>
        <w:ind w:left="2160" w:hanging="360"/>
      </w:pPr>
      <w:rPr>
        <w:rFonts w:hint="default" w:ascii="Wingdings" w:hAnsi="Wingdings"/>
      </w:rPr>
    </w:lvl>
    <w:lvl w:ilvl="3" w:tplc="F8D6BB5A">
      <w:start w:val="1"/>
      <w:numFmt w:val="bullet"/>
      <w:lvlText w:val=""/>
      <w:lvlJc w:val="left"/>
      <w:pPr>
        <w:ind w:left="2880" w:hanging="360"/>
      </w:pPr>
      <w:rPr>
        <w:rFonts w:hint="default" w:ascii="Symbol" w:hAnsi="Symbol"/>
      </w:rPr>
    </w:lvl>
    <w:lvl w:ilvl="4" w:tplc="002C13AA">
      <w:start w:val="1"/>
      <w:numFmt w:val="bullet"/>
      <w:lvlText w:val="o"/>
      <w:lvlJc w:val="left"/>
      <w:pPr>
        <w:ind w:left="3600" w:hanging="360"/>
      </w:pPr>
      <w:rPr>
        <w:rFonts w:hint="default" w:ascii="Courier New" w:hAnsi="Courier New"/>
      </w:rPr>
    </w:lvl>
    <w:lvl w:ilvl="5" w:tplc="BF12A17A">
      <w:start w:val="1"/>
      <w:numFmt w:val="bullet"/>
      <w:lvlText w:val=""/>
      <w:lvlJc w:val="left"/>
      <w:pPr>
        <w:ind w:left="4320" w:hanging="360"/>
      </w:pPr>
      <w:rPr>
        <w:rFonts w:hint="default" w:ascii="Wingdings" w:hAnsi="Wingdings"/>
      </w:rPr>
    </w:lvl>
    <w:lvl w:ilvl="6" w:tplc="5E2E7860">
      <w:start w:val="1"/>
      <w:numFmt w:val="bullet"/>
      <w:lvlText w:val=""/>
      <w:lvlJc w:val="left"/>
      <w:pPr>
        <w:ind w:left="5040" w:hanging="360"/>
      </w:pPr>
      <w:rPr>
        <w:rFonts w:hint="default" w:ascii="Symbol" w:hAnsi="Symbol"/>
      </w:rPr>
    </w:lvl>
    <w:lvl w:ilvl="7" w:tplc="9EC21742">
      <w:start w:val="1"/>
      <w:numFmt w:val="bullet"/>
      <w:lvlText w:val="o"/>
      <w:lvlJc w:val="left"/>
      <w:pPr>
        <w:ind w:left="5760" w:hanging="360"/>
      </w:pPr>
      <w:rPr>
        <w:rFonts w:hint="default" w:ascii="Courier New" w:hAnsi="Courier New"/>
      </w:rPr>
    </w:lvl>
    <w:lvl w:ilvl="8" w:tplc="AA88A9FC">
      <w:start w:val="1"/>
      <w:numFmt w:val="bullet"/>
      <w:lvlText w:val=""/>
      <w:lvlJc w:val="left"/>
      <w:pPr>
        <w:ind w:left="6480" w:hanging="360"/>
      </w:pPr>
      <w:rPr>
        <w:rFonts w:hint="default" w:ascii="Wingdings" w:hAnsi="Wingdings"/>
      </w:rPr>
    </w:lvl>
  </w:abstractNum>
  <w:abstractNum w:abstractNumId="6" w15:restartNumberingAfterBreak="0">
    <w:nsid w:val="1BFB28F4"/>
    <w:multiLevelType w:val="hybridMultilevel"/>
    <w:tmpl w:val="A1AA5D96"/>
    <w:lvl w:ilvl="0" w:tplc="158AD760">
      <w:start w:val="1"/>
      <w:numFmt w:val="bullet"/>
      <w:lvlText w:val=""/>
      <w:lvlJc w:val="left"/>
      <w:pPr>
        <w:ind w:left="720" w:hanging="360"/>
      </w:pPr>
      <w:rPr>
        <w:rFonts w:hint="default" w:ascii="Symbol" w:hAnsi="Symbol"/>
        <w:color w:val="0070C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43C4AAF"/>
    <w:multiLevelType w:val="hybridMultilevel"/>
    <w:tmpl w:val="E5DC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F017E"/>
    <w:multiLevelType w:val="hybridMultilevel"/>
    <w:tmpl w:val="D0085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F677C2"/>
    <w:multiLevelType w:val="hybridMultilevel"/>
    <w:tmpl w:val="30E06B7A"/>
    <w:lvl w:ilvl="0" w:tplc="158AD760">
      <w:start w:val="1"/>
      <w:numFmt w:val="bullet"/>
      <w:lvlText w:val=""/>
      <w:lvlJc w:val="left"/>
      <w:pPr>
        <w:ind w:left="720" w:hanging="360"/>
      </w:pPr>
      <w:rPr>
        <w:rFonts w:hint="default" w:ascii="Symbol" w:hAnsi="Symbol"/>
        <w:color w:val="0070C0"/>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0" w15:restartNumberingAfterBreak="0">
    <w:nsid w:val="3F9A3ADE"/>
    <w:multiLevelType w:val="hybridMultilevel"/>
    <w:tmpl w:val="4BE4D39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034084"/>
    <w:multiLevelType w:val="multilevel"/>
    <w:tmpl w:val="80C6CC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78C7F24"/>
    <w:multiLevelType w:val="hybridMultilevel"/>
    <w:tmpl w:val="EC507D06"/>
    <w:lvl w:ilvl="0" w:tplc="8160CEEC">
      <w:start w:val="1"/>
      <w:numFmt w:val="bullet"/>
      <w:pStyle w:val="BulletList"/>
      <w:lvlText w:val=""/>
      <w:lvlJc w:val="left"/>
      <w:rPr>
        <w:rFonts w:hint="default" w:ascii="Symbol" w:hAnsi="Symbol"/>
        <w:color w:val="5B9BD5"/>
        <w:sz w:val="20"/>
      </w:rPr>
    </w:lvl>
    <w:lvl w:ilvl="1" w:tplc="F32A4090">
      <w:start w:val="1"/>
      <w:numFmt w:val="bullet"/>
      <w:lvlText w:val="o"/>
      <w:lvlJc w:val="left"/>
      <w:pPr>
        <w:tabs>
          <w:tab w:val="num" w:pos="1440"/>
        </w:tabs>
        <w:ind w:left="1440" w:hanging="360"/>
      </w:pPr>
      <w:rPr>
        <w:rFonts w:hint="default" w:ascii="Courier New" w:hAnsi="Courier New" w:cs="Times New Roman"/>
        <w:sz w:val="20"/>
      </w:rPr>
    </w:lvl>
    <w:lvl w:ilvl="2" w:tplc="2FDC82C0">
      <w:start w:val="1"/>
      <w:numFmt w:val="bullet"/>
      <w:lvlText w:val=""/>
      <w:lvlJc w:val="left"/>
      <w:pPr>
        <w:tabs>
          <w:tab w:val="num" w:pos="2160"/>
        </w:tabs>
        <w:ind w:left="2160" w:hanging="360"/>
      </w:pPr>
      <w:rPr>
        <w:rFonts w:hint="default" w:ascii="Wingdings" w:hAnsi="Wingdings"/>
        <w:sz w:val="20"/>
      </w:rPr>
    </w:lvl>
    <w:lvl w:ilvl="3" w:tplc="910ABA06">
      <w:start w:val="1"/>
      <w:numFmt w:val="bullet"/>
      <w:lvlText w:val=""/>
      <w:lvlJc w:val="left"/>
      <w:pPr>
        <w:tabs>
          <w:tab w:val="num" w:pos="2880"/>
        </w:tabs>
        <w:ind w:left="2880" w:hanging="360"/>
      </w:pPr>
      <w:rPr>
        <w:rFonts w:hint="default" w:ascii="Wingdings" w:hAnsi="Wingdings"/>
        <w:sz w:val="20"/>
      </w:rPr>
    </w:lvl>
    <w:lvl w:ilvl="4" w:tplc="147420CE">
      <w:start w:val="1"/>
      <w:numFmt w:val="bullet"/>
      <w:lvlText w:val=""/>
      <w:lvlJc w:val="left"/>
      <w:pPr>
        <w:tabs>
          <w:tab w:val="num" w:pos="3600"/>
        </w:tabs>
        <w:ind w:left="3600" w:hanging="360"/>
      </w:pPr>
      <w:rPr>
        <w:rFonts w:hint="default" w:ascii="Wingdings" w:hAnsi="Wingdings"/>
        <w:sz w:val="20"/>
      </w:rPr>
    </w:lvl>
    <w:lvl w:ilvl="5" w:tplc="EEC0FFF4">
      <w:start w:val="1"/>
      <w:numFmt w:val="bullet"/>
      <w:lvlText w:val=""/>
      <w:lvlJc w:val="left"/>
      <w:pPr>
        <w:tabs>
          <w:tab w:val="num" w:pos="4320"/>
        </w:tabs>
        <w:ind w:left="4320" w:hanging="360"/>
      </w:pPr>
      <w:rPr>
        <w:rFonts w:hint="default" w:ascii="Wingdings" w:hAnsi="Wingdings"/>
        <w:sz w:val="20"/>
      </w:rPr>
    </w:lvl>
    <w:lvl w:ilvl="6" w:tplc="BA5AA83C">
      <w:start w:val="1"/>
      <w:numFmt w:val="bullet"/>
      <w:lvlText w:val=""/>
      <w:lvlJc w:val="left"/>
      <w:pPr>
        <w:tabs>
          <w:tab w:val="num" w:pos="5040"/>
        </w:tabs>
        <w:ind w:left="5040" w:hanging="360"/>
      </w:pPr>
      <w:rPr>
        <w:rFonts w:hint="default" w:ascii="Wingdings" w:hAnsi="Wingdings"/>
        <w:sz w:val="20"/>
      </w:rPr>
    </w:lvl>
    <w:lvl w:ilvl="7" w:tplc="8CF2BB5E">
      <w:start w:val="1"/>
      <w:numFmt w:val="bullet"/>
      <w:lvlText w:val=""/>
      <w:lvlJc w:val="left"/>
      <w:pPr>
        <w:tabs>
          <w:tab w:val="num" w:pos="5760"/>
        </w:tabs>
        <w:ind w:left="5760" w:hanging="360"/>
      </w:pPr>
      <w:rPr>
        <w:rFonts w:hint="default" w:ascii="Wingdings" w:hAnsi="Wingdings"/>
        <w:sz w:val="20"/>
      </w:rPr>
    </w:lvl>
    <w:lvl w:ilvl="8" w:tplc="ACF84CC4">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79438A0"/>
    <w:multiLevelType w:val="hybridMultilevel"/>
    <w:tmpl w:val="2918E6A6"/>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50493F54"/>
    <w:multiLevelType w:val="hybridMultilevel"/>
    <w:tmpl w:val="AC105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F2D7E98"/>
    <w:multiLevelType w:val="hybridMultilevel"/>
    <w:tmpl w:val="69205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741849"/>
    <w:multiLevelType w:val="hybridMultilevel"/>
    <w:tmpl w:val="B3401C3C"/>
    <w:lvl w:ilvl="0" w:tplc="158AD760">
      <w:start w:val="1"/>
      <w:numFmt w:val="bullet"/>
      <w:lvlText w:val=""/>
      <w:lvlJc w:val="left"/>
      <w:pPr>
        <w:ind w:left="720" w:hanging="360"/>
      </w:pPr>
      <w:rPr>
        <w:rFonts w:hint="default" w:ascii="Symbol" w:hAnsi="Symbol"/>
        <w:color w:val="0070C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783A1F06"/>
    <w:multiLevelType w:val="hybridMultilevel"/>
    <w:tmpl w:val="C04A534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8" w15:restartNumberingAfterBreak="0">
    <w:nsid w:val="7BA076D9"/>
    <w:multiLevelType w:val="hybridMultilevel"/>
    <w:tmpl w:val="3A6CBB8E"/>
    <w:lvl w:ilvl="0" w:tplc="91141C40">
      <w:numFmt w:val="bullet"/>
      <w:lvlText w:val="-"/>
      <w:lvlJc w:val="left"/>
      <w:rPr>
        <w:rFonts w:hint="default" w:ascii="Arial" w:hAnsi="Arial" w:eastAsia="Calibri" w:cs="Arial"/>
        <w:b/>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7F8D0CA7"/>
    <w:multiLevelType w:val="multilevel"/>
    <w:tmpl w:val="0A6C2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FB22BEA"/>
    <w:multiLevelType w:val="hybridMultilevel"/>
    <w:tmpl w:val="DFEE42A8"/>
    <w:lvl w:ilvl="0" w:tplc="4FFE528C">
      <w:start w:val="1"/>
      <w:numFmt w:val="bullet"/>
      <w:lvlText w:val=""/>
      <w:lvlJc w:val="left"/>
      <w:pPr>
        <w:tabs>
          <w:tab w:val="num" w:pos="720"/>
        </w:tabs>
        <w:ind w:left="720" w:hanging="360"/>
      </w:pPr>
      <w:rPr>
        <w:rFonts w:hint="default" w:ascii="Symbol" w:hAnsi="Symbol"/>
        <w:sz w:val="20"/>
      </w:rPr>
    </w:lvl>
    <w:lvl w:ilvl="1" w:tplc="1C323502">
      <w:start w:val="1"/>
      <w:numFmt w:val="bullet"/>
      <w:lvlText w:val="o"/>
      <w:lvlJc w:val="left"/>
      <w:pPr>
        <w:tabs>
          <w:tab w:val="num" w:pos="1440"/>
        </w:tabs>
        <w:ind w:left="1440" w:hanging="360"/>
      </w:pPr>
      <w:rPr>
        <w:rFonts w:hint="default" w:ascii="Courier New" w:hAnsi="Courier New" w:cs="Times New Roman"/>
        <w:sz w:val="20"/>
      </w:rPr>
    </w:lvl>
    <w:lvl w:ilvl="2" w:tplc="F9549140">
      <w:start w:val="1"/>
      <w:numFmt w:val="bullet"/>
      <w:lvlText w:val=""/>
      <w:lvlJc w:val="left"/>
      <w:pPr>
        <w:tabs>
          <w:tab w:val="num" w:pos="2160"/>
        </w:tabs>
        <w:ind w:left="2160" w:hanging="360"/>
      </w:pPr>
      <w:rPr>
        <w:rFonts w:hint="default" w:ascii="Wingdings" w:hAnsi="Wingdings"/>
        <w:sz w:val="20"/>
      </w:rPr>
    </w:lvl>
    <w:lvl w:ilvl="3" w:tplc="E06AEB70">
      <w:start w:val="1"/>
      <w:numFmt w:val="bullet"/>
      <w:lvlText w:val=""/>
      <w:lvlJc w:val="left"/>
      <w:pPr>
        <w:tabs>
          <w:tab w:val="num" w:pos="2880"/>
        </w:tabs>
        <w:ind w:left="2880" w:hanging="360"/>
      </w:pPr>
      <w:rPr>
        <w:rFonts w:hint="default" w:ascii="Wingdings" w:hAnsi="Wingdings"/>
        <w:sz w:val="20"/>
      </w:rPr>
    </w:lvl>
    <w:lvl w:ilvl="4" w:tplc="C76AAB26">
      <w:start w:val="1"/>
      <w:numFmt w:val="bullet"/>
      <w:lvlText w:val=""/>
      <w:lvlJc w:val="left"/>
      <w:pPr>
        <w:tabs>
          <w:tab w:val="num" w:pos="3600"/>
        </w:tabs>
        <w:ind w:left="3600" w:hanging="360"/>
      </w:pPr>
      <w:rPr>
        <w:rFonts w:hint="default" w:ascii="Wingdings" w:hAnsi="Wingdings"/>
        <w:sz w:val="20"/>
      </w:rPr>
    </w:lvl>
    <w:lvl w:ilvl="5" w:tplc="573C1162">
      <w:start w:val="1"/>
      <w:numFmt w:val="bullet"/>
      <w:lvlText w:val=""/>
      <w:lvlJc w:val="left"/>
      <w:pPr>
        <w:tabs>
          <w:tab w:val="num" w:pos="4320"/>
        </w:tabs>
        <w:ind w:left="4320" w:hanging="360"/>
      </w:pPr>
      <w:rPr>
        <w:rFonts w:hint="default" w:ascii="Wingdings" w:hAnsi="Wingdings"/>
        <w:sz w:val="20"/>
      </w:rPr>
    </w:lvl>
    <w:lvl w:ilvl="6" w:tplc="63E4BCE8">
      <w:start w:val="1"/>
      <w:numFmt w:val="bullet"/>
      <w:lvlText w:val=""/>
      <w:lvlJc w:val="left"/>
      <w:pPr>
        <w:tabs>
          <w:tab w:val="num" w:pos="5040"/>
        </w:tabs>
        <w:ind w:left="5040" w:hanging="360"/>
      </w:pPr>
      <w:rPr>
        <w:rFonts w:hint="default" w:ascii="Wingdings" w:hAnsi="Wingdings"/>
        <w:sz w:val="20"/>
      </w:rPr>
    </w:lvl>
    <w:lvl w:ilvl="7" w:tplc="A05C9A36">
      <w:start w:val="1"/>
      <w:numFmt w:val="bullet"/>
      <w:lvlText w:val=""/>
      <w:lvlJc w:val="left"/>
      <w:pPr>
        <w:tabs>
          <w:tab w:val="num" w:pos="5760"/>
        </w:tabs>
        <w:ind w:left="5760" w:hanging="360"/>
      </w:pPr>
      <w:rPr>
        <w:rFonts w:hint="default" w:ascii="Wingdings" w:hAnsi="Wingdings"/>
        <w:sz w:val="20"/>
      </w:rPr>
    </w:lvl>
    <w:lvl w:ilvl="8" w:tplc="74A41EEC">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4"/>
  </w:num>
  <w:num w:numId="3">
    <w:abstractNumId w:val="14"/>
  </w:num>
  <w:num w:numId="4">
    <w:abstractNumId w:val="6"/>
  </w:num>
  <w:num w:numId="5">
    <w:abstractNumId w:val="15"/>
  </w:num>
  <w:num w:numId="6">
    <w:abstractNumId w:val="5"/>
  </w:num>
  <w:num w:numId="7">
    <w:abstractNumId w:val="8"/>
  </w:num>
  <w:num w:numId="8">
    <w:abstractNumId w:val="19"/>
  </w:num>
  <w:num w:numId="9">
    <w:abstractNumId w:val="10"/>
  </w:num>
  <w:num w:numId="10">
    <w:abstractNumId w:val="17"/>
  </w:num>
  <w:num w:numId="11">
    <w:abstractNumId w:val="3"/>
  </w:num>
  <w:num w:numId="12">
    <w:abstractNumId w:val="2"/>
  </w:num>
  <w:num w:numId="13">
    <w:abstractNumId w:val="11"/>
  </w:num>
  <w:num w:numId="14">
    <w:abstractNumId w:val="3"/>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0"/>
  </w:num>
  <w:num w:numId="18">
    <w:abstractNumId w:val="13"/>
  </w:num>
  <w:num w:numId="19">
    <w:abstractNumId w:val="1"/>
  </w:num>
  <w:num w:numId="20">
    <w:abstractNumId w:val="18"/>
  </w:num>
  <w:num w:numId="21">
    <w:abstractNumId w:val="16"/>
  </w:num>
  <w:num w:numId="22">
    <w:abstractNumId w:val="20"/>
  </w:num>
  <w:num w:numId="23">
    <w:abstractNumId w:val="7"/>
  </w:num>
  <w:num w:numId="24">
    <w:abstractNumId w:val="3"/>
    <w:lvlOverride w:ilvl="0">
      <w:startOverride w:val="1"/>
    </w:lvlOverride>
    <w:lvlOverride w:ilvl="1"/>
    <w:lvlOverride w:ilvl="2"/>
    <w:lvlOverride w:ilvl="3"/>
    <w:lvlOverride w:ilvl="4"/>
    <w:lvlOverride w:ilvl="5"/>
    <w:lvlOverride w:ilvl="6"/>
    <w:lvlOverride w:ilvl="7"/>
    <w:lvlOverride w:ilvl="8"/>
  </w:num>
  <w:numIdMacAtCleanup w:val="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23E1"/>
    <w:rsid w:val="000116EB"/>
    <w:rsid w:val="00011E59"/>
    <w:rsid w:val="0001234B"/>
    <w:rsid w:val="00015574"/>
    <w:rsid w:val="00023AC7"/>
    <w:rsid w:val="0002460E"/>
    <w:rsid w:val="00024E6B"/>
    <w:rsid w:val="00026AD8"/>
    <w:rsid w:val="00030849"/>
    <w:rsid w:val="0003516B"/>
    <w:rsid w:val="0003787F"/>
    <w:rsid w:val="000410DE"/>
    <w:rsid w:val="000574FC"/>
    <w:rsid w:val="0006489F"/>
    <w:rsid w:val="000663CE"/>
    <w:rsid w:val="00070B9F"/>
    <w:rsid w:val="000722BC"/>
    <w:rsid w:val="0007636E"/>
    <w:rsid w:val="00080DA8"/>
    <w:rsid w:val="000831B3"/>
    <w:rsid w:val="00094B7E"/>
    <w:rsid w:val="000956B3"/>
    <w:rsid w:val="000A0C1B"/>
    <w:rsid w:val="000A4D76"/>
    <w:rsid w:val="000B15EF"/>
    <w:rsid w:val="000B6839"/>
    <w:rsid w:val="000B7062"/>
    <w:rsid w:val="000B7DBE"/>
    <w:rsid w:val="000D1EFA"/>
    <w:rsid w:val="000D2BD7"/>
    <w:rsid w:val="000D5B4F"/>
    <w:rsid w:val="000D6748"/>
    <w:rsid w:val="000D77E3"/>
    <w:rsid w:val="000E19B1"/>
    <w:rsid w:val="000E2C61"/>
    <w:rsid w:val="000E3CB7"/>
    <w:rsid w:val="000F195C"/>
    <w:rsid w:val="000F24BE"/>
    <w:rsid w:val="000F281C"/>
    <w:rsid w:val="000F4513"/>
    <w:rsid w:val="000F615C"/>
    <w:rsid w:val="0010027F"/>
    <w:rsid w:val="00102288"/>
    <w:rsid w:val="001051D6"/>
    <w:rsid w:val="0010667D"/>
    <w:rsid w:val="001102D0"/>
    <w:rsid w:val="001132B5"/>
    <w:rsid w:val="00113802"/>
    <w:rsid w:val="001258FF"/>
    <w:rsid w:val="00125A6D"/>
    <w:rsid w:val="001322F0"/>
    <w:rsid w:val="001325FD"/>
    <w:rsid w:val="001437C6"/>
    <w:rsid w:val="00146C15"/>
    <w:rsid w:val="001542F2"/>
    <w:rsid w:val="00172EED"/>
    <w:rsid w:val="00180771"/>
    <w:rsid w:val="00181093"/>
    <w:rsid w:val="0018530D"/>
    <w:rsid w:val="0018534F"/>
    <w:rsid w:val="0019128E"/>
    <w:rsid w:val="001A06CF"/>
    <w:rsid w:val="001A0CDD"/>
    <w:rsid w:val="001B25D2"/>
    <w:rsid w:val="001B2E17"/>
    <w:rsid w:val="001C0CD9"/>
    <w:rsid w:val="001C21A5"/>
    <w:rsid w:val="001C7CC3"/>
    <w:rsid w:val="001D1D16"/>
    <w:rsid w:val="001E16B9"/>
    <w:rsid w:val="001E2101"/>
    <w:rsid w:val="001F1BA2"/>
    <w:rsid w:val="001F4970"/>
    <w:rsid w:val="00211C0D"/>
    <w:rsid w:val="00212BFB"/>
    <w:rsid w:val="00226524"/>
    <w:rsid w:val="002266B1"/>
    <w:rsid w:val="00231000"/>
    <w:rsid w:val="002340A9"/>
    <w:rsid w:val="002404DC"/>
    <w:rsid w:val="00241311"/>
    <w:rsid w:val="00243898"/>
    <w:rsid w:val="00245A9B"/>
    <w:rsid w:val="00246F20"/>
    <w:rsid w:val="00247C0D"/>
    <w:rsid w:val="002563BF"/>
    <w:rsid w:val="00257194"/>
    <w:rsid w:val="00264104"/>
    <w:rsid w:val="00270413"/>
    <w:rsid w:val="00270533"/>
    <w:rsid w:val="00270809"/>
    <w:rsid w:val="0027112F"/>
    <w:rsid w:val="00282B55"/>
    <w:rsid w:val="002876EB"/>
    <w:rsid w:val="00292B80"/>
    <w:rsid w:val="0029348C"/>
    <w:rsid w:val="002A00D3"/>
    <w:rsid w:val="002A239A"/>
    <w:rsid w:val="002A342E"/>
    <w:rsid w:val="002A4CE1"/>
    <w:rsid w:val="002A7B1E"/>
    <w:rsid w:val="002B0F32"/>
    <w:rsid w:val="002B6372"/>
    <w:rsid w:val="002B6845"/>
    <w:rsid w:val="002C169D"/>
    <w:rsid w:val="002C1C7C"/>
    <w:rsid w:val="002C2530"/>
    <w:rsid w:val="002C3CC4"/>
    <w:rsid w:val="002C6998"/>
    <w:rsid w:val="002C7D2D"/>
    <w:rsid w:val="002D554E"/>
    <w:rsid w:val="002E2CCB"/>
    <w:rsid w:val="002E4D06"/>
    <w:rsid w:val="002F447A"/>
    <w:rsid w:val="002F5264"/>
    <w:rsid w:val="002F7425"/>
    <w:rsid w:val="00300810"/>
    <w:rsid w:val="00300EA3"/>
    <w:rsid w:val="00303D90"/>
    <w:rsid w:val="00305BB1"/>
    <w:rsid w:val="003070FA"/>
    <w:rsid w:val="0030775B"/>
    <w:rsid w:val="003236EF"/>
    <w:rsid w:val="00333531"/>
    <w:rsid w:val="00334701"/>
    <w:rsid w:val="00337D49"/>
    <w:rsid w:val="00341569"/>
    <w:rsid w:val="00343764"/>
    <w:rsid w:val="003459EA"/>
    <w:rsid w:val="00346F0B"/>
    <w:rsid w:val="00352EB3"/>
    <w:rsid w:val="00356623"/>
    <w:rsid w:val="003620C9"/>
    <w:rsid w:val="00363B2C"/>
    <w:rsid w:val="0036742E"/>
    <w:rsid w:val="00370623"/>
    <w:rsid w:val="00370645"/>
    <w:rsid w:val="00374C83"/>
    <w:rsid w:val="0037765C"/>
    <w:rsid w:val="003859DC"/>
    <w:rsid w:val="00393599"/>
    <w:rsid w:val="003968D3"/>
    <w:rsid w:val="003A532D"/>
    <w:rsid w:val="003A6932"/>
    <w:rsid w:val="003A6FEB"/>
    <w:rsid w:val="003B63DF"/>
    <w:rsid w:val="003C3ACE"/>
    <w:rsid w:val="003C40FF"/>
    <w:rsid w:val="003C4F36"/>
    <w:rsid w:val="003D094C"/>
    <w:rsid w:val="003D2A2D"/>
    <w:rsid w:val="003D2CFB"/>
    <w:rsid w:val="003D7F73"/>
    <w:rsid w:val="003E00A4"/>
    <w:rsid w:val="003E10BC"/>
    <w:rsid w:val="003E377A"/>
    <w:rsid w:val="003E5784"/>
    <w:rsid w:val="003E5961"/>
    <w:rsid w:val="003E6B7F"/>
    <w:rsid w:val="003F009B"/>
    <w:rsid w:val="003F1E94"/>
    <w:rsid w:val="00400DE0"/>
    <w:rsid w:val="004075AB"/>
    <w:rsid w:val="00407C35"/>
    <w:rsid w:val="00422E57"/>
    <w:rsid w:val="00433060"/>
    <w:rsid w:val="004346B4"/>
    <w:rsid w:val="00436798"/>
    <w:rsid w:val="00444755"/>
    <w:rsid w:val="004602B7"/>
    <w:rsid w:val="004613F8"/>
    <w:rsid w:val="00463858"/>
    <w:rsid w:val="00476616"/>
    <w:rsid w:val="00490168"/>
    <w:rsid w:val="004967B1"/>
    <w:rsid w:val="0049755B"/>
    <w:rsid w:val="00497901"/>
    <w:rsid w:val="004A15D9"/>
    <w:rsid w:val="004B0B31"/>
    <w:rsid w:val="004B18D2"/>
    <w:rsid w:val="004C01EF"/>
    <w:rsid w:val="004C0803"/>
    <w:rsid w:val="004C1161"/>
    <w:rsid w:val="004C38CD"/>
    <w:rsid w:val="004C7574"/>
    <w:rsid w:val="004D3877"/>
    <w:rsid w:val="004D4AF6"/>
    <w:rsid w:val="004E0E83"/>
    <w:rsid w:val="004E126B"/>
    <w:rsid w:val="004E3887"/>
    <w:rsid w:val="004F40C7"/>
    <w:rsid w:val="004F5825"/>
    <w:rsid w:val="004F642D"/>
    <w:rsid w:val="0050545C"/>
    <w:rsid w:val="0051160D"/>
    <w:rsid w:val="00513137"/>
    <w:rsid w:val="00513A6C"/>
    <w:rsid w:val="005145D2"/>
    <w:rsid w:val="00514F5E"/>
    <w:rsid w:val="00515EE3"/>
    <w:rsid w:val="0052031F"/>
    <w:rsid w:val="005222BC"/>
    <w:rsid w:val="0052395E"/>
    <w:rsid w:val="00526117"/>
    <w:rsid w:val="005324AC"/>
    <w:rsid w:val="0053300C"/>
    <w:rsid w:val="0053373F"/>
    <w:rsid w:val="00545853"/>
    <w:rsid w:val="00545FF2"/>
    <w:rsid w:val="00555088"/>
    <w:rsid w:val="00555438"/>
    <w:rsid w:val="005572F8"/>
    <w:rsid w:val="00560698"/>
    <w:rsid w:val="00565B87"/>
    <w:rsid w:val="00570620"/>
    <w:rsid w:val="00580BDE"/>
    <w:rsid w:val="00582AC5"/>
    <w:rsid w:val="00584A92"/>
    <w:rsid w:val="005850CA"/>
    <w:rsid w:val="00590546"/>
    <w:rsid w:val="00593A76"/>
    <w:rsid w:val="00593E78"/>
    <w:rsid w:val="00594E33"/>
    <w:rsid w:val="005A1124"/>
    <w:rsid w:val="005B1FBC"/>
    <w:rsid w:val="005C0899"/>
    <w:rsid w:val="005E11D8"/>
    <w:rsid w:val="005E1BFB"/>
    <w:rsid w:val="005E48B5"/>
    <w:rsid w:val="005E5E59"/>
    <w:rsid w:val="005F1CA8"/>
    <w:rsid w:val="005F3F25"/>
    <w:rsid w:val="005F4DEE"/>
    <w:rsid w:val="005F6967"/>
    <w:rsid w:val="005F6D36"/>
    <w:rsid w:val="005F6D5E"/>
    <w:rsid w:val="005F736E"/>
    <w:rsid w:val="005F737C"/>
    <w:rsid w:val="00601582"/>
    <w:rsid w:val="00617C22"/>
    <w:rsid w:val="00622826"/>
    <w:rsid w:val="006251BF"/>
    <w:rsid w:val="00627D4D"/>
    <w:rsid w:val="00631762"/>
    <w:rsid w:val="00632A11"/>
    <w:rsid w:val="00632F7D"/>
    <w:rsid w:val="00634347"/>
    <w:rsid w:val="00641766"/>
    <w:rsid w:val="006424F3"/>
    <w:rsid w:val="006504AD"/>
    <w:rsid w:val="0065386E"/>
    <w:rsid w:val="006569F1"/>
    <w:rsid w:val="006622E5"/>
    <w:rsid w:val="00663009"/>
    <w:rsid w:val="006636F6"/>
    <w:rsid w:val="00667ED5"/>
    <w:rsid w:val="006737D5"/>
    <w:rsid w:val="006743C9"/>
    <w:rsid w:val="006830B6"/>
    <w:rsid w:val="00683451"/>
    <w:rsid w:val="0068656D"/>
    <w:rsid w:val="006A6684"/>
    <w:rsid w:val="006B2BF6"/>
    <w:rsid w:val="006D030B"/>
    <w:rsid w:val="006D22FD"/>
    <w:rsid w:val="006D4C54"/>
    <w:rsid w:val="006D5C4B"/>
    <w:rsid w:val="006D6A16"/>
    <w:rsid w:val="006E027F"/>
    <w:rsid w:val="006E059B"/>
    <w:rsid w:val="006E5308"/>
    <w:rsid w:val="006F6D94"/>
    <w:rsid w:val="006F7E6C"/>
    <w:rsid w:val="007018A3"/>
    <w:rsid w:val="007021AF"/>
    <w:rsid w:val="00702749"/>
    <w:rsid w:val="00707F40"/>
    <w:rsid w:val="00717BCA"/>
    <w:rsid w:val="00724CE1"/>
    <w:rsid w:val="007325A4"/>
    <w:rsid w:val="00735289"/>
    <w:rsid w:val="00745910"/>
    <w:rsid w:val="007463D6"/>
    <w:rsid w:val="007477CD"/>
    <w:rsid w:val="007523B5"/>
    <w:rsid w:val="0075252F"/>
    <w:rsid w:val="00754092"/>
    <w:rsid w:val="00766C5C"/>
    <w:rsid w:val="0077255D"/>
    <w:rsid w:val="00772F63"/>
    <w:rsid w:val="00781326"/>
    <w:rsid w:val="007820F2"/>
    <w:rsid w:val="00782102"/>
    <w:rsid w:val="007837AF"/>
    <w:rsid w:val="00784174"/>
    <w:rsid w:val="007870A2"/>
    <w:rsid w:val="007907CC"/>
    <w:rsid w:val="00792325"/>
    <w:rsid w:val="0079470A"/>
    <w:rsid w:val="00795209"/>
    <w:rsid w:val="007A4C15"/>
    <w:rsid w:val="007B2C20"/>
    <w:rsid w:val="007B6433"/>
    <w:rsid w:val="007B7E78"/>
    <w:rsid w:val="007C1E5E"/>
    <w:rsid w:val="007C2FFC"/>
    <w:rsid w:val="007D3B33"/>
    <w:rsid w:val="007D4987"/>
    <w:rsid w:val="007D652A"/>
    <w:rsid w:val="007D66AC"/>
    <w:rsid w:val="007D7D32"/>
    <w:rsid w:val="007E1E07"/>
    <w:rsid w:val="007E3A9C"/>
    <w:rsid w:val="007E6622"/>
    <w:rsid w:val="007F0617"/>
    <w:rsid w:val="007F5890"/>
    <w:rsid w:val="007F7978"/>
    <w:rsid w:val="00803C21"/>
    <w:rsid w:val="008106CC"/>
    <w:rsid w:val="008177E5"/>
    <w:rsid w:val="00817D7C"/>
    <w:rsid w:val="00822BF2"/>
    <w:rsid w:val="00824783"/>
    <w:rsid w:val="00825148"/>
    <w:rsid w:val="00825AC8"/>
    <w:rsid w:val="00832DB6"/>
    <w:rsid w:val="008377E7"/>
    <w:rsid w:val="00843344"/>
    <w:rsid w:val="0084629E"/>
    <w:rsid w:val="0084728B"/>
    <w:rsid w:val="008530D2"/>
    <w:rsid w:val="00866610"/>
    <w:rsid w:val="0087596D"/>
    <w:rsid w:val="00875E7E"/>
    <w:rsid w:val="0088120C"/>
    <w:rsid w:val="00881DAC"/>
    <w:rsid w:val="008830EB"/>
    <w:rsid w:val="00884F18"/>
    <w:rsid w:val="00885335"/>
    <w:rsid w:val="00892BF1"/>
    <w:rsid w:val="008934B8"/>
    <w:rsid w:val="00894F90"/>
    <w:rsid w:val="008A3143"/>
    <w:rsid w:val="008A5040"/>
    <w:rsid w:val="008A52FA"/>
    <w:rsid w:val="008B5D98"/>
    <w:rsid w:val="008B73DB"/>
    <w:rsid w:val="008C516C"/>
    <w:rsid w:val="008C691B"/>
    <w:rsid w:val="008D58C1"/>
    <w:rsid w:val="008D5E9C"/>
    <w:rsid w:val="008D677A"/>
    <w:rsid w:val="008E094E"/>
    <w:rsid w:val="008E2322"/>
    <w:rsid w:val="008E6DAB"/>
    <w:rsid w:val="008F7799"/>
    <w:rsid w:val="00902DAE"/>
    <w:rsid w:val="009054CB"/>
    <w:rsid w:val="00913671"/>
    <w:rsid w:val="0092181C"/>
    <w:rsid w:val="0093207D"/>
    <w:rsid w:val="009348D6"/>
    <w:rsid w:val="009563CE"/>
    <w:rsid w:val="00957BE8"/>
    <w:rsid w:val="009625D0"/>
    <w:rsid w:val="009661CC"/>
    <w:rsid w:val="00972654"/>
    <w:rsid w:val="009936A8"/>
    <w:rsid w:val="009A0EC2"/>
    <w:rsid w:val="009A181F"/>
    <w:rsid w:val="009A4416"/>
    <w:rsid w:val="009A5D9A"/>
    <w:rsid w:val="009A71FF"/>
    <w:rsid w:val="009A7AB3"/>
    <w:rsid w:val="009B1656"/>
    <w:rsid w:val="009B25D4"/>
    <w:rsid w:val="009B5369"/>
    <w:rsid w:val="009B6374"/>
    <w:rsid w:val="009C37C3"/>
    <w:rsid w:val="009C4D39"/>
    <w:rsid w:val="009C4EBA"/>
    <w:rsid w:val="009C6D5E"/>
    <w:rsid w:val="009D4BA6"/>
    <w:rsid w:val="009D5874"/>
    <w:rsid w:val="009E0409"/>
    <w:rsid w:val="009E2520"/>
    <w:rsid w:val="009F1A8B"/>
    <w:rsid w:val="009F25FF"/>
    <w:rsid w:val="009F7AD4"/>
    <w:rsid w:val="00A05096"/>
    <w:rsid w:val="00A07533"/>
    <w:rsid w:val="00A12F16"/>
    <w:rsid w:val="00A265C6"/>
    <w:rsid w:val="00A27065"/>
    <w:rsid w:val="00A30D35"/>
    <w:rsid w:val="00A324BA"/>
    <w:rsid w:val="00A32808"/>
    <w:rsid w:val="00A33867"/>
    <w:rsid w:val="00A33A7E"/>
    <w:rsid w:val="00A36BFD"/>
    <w:rsid w:val="00A42400"/>
    <w:rsid w:val="00A45BDF"/>
    <w:rsid w:val="00A54144"/>
    <w:rsid w:val="00A55824"/>
    <w:rsid w:val="00A56446"/>
    <w:rsid w:val="00A73D0F"/>
    <w:rsid w:val="00A83CA9"/>
    <w:rsid w:val="00A95446"/>
    <w:rsid w:val="00A955B2"/>
    <w:rsid w:val="00A97010"/>
    <w:rsid w:val="00A97194"/>
    <w:rsid w:val="00AA03D8"/>
    <w:rsid w:val="00AA4236"/>
    <w:rsid w:val="00AA5BC4"/>
    <w:rsid w:val="00AA6FE7"/>
    <w:rsid w:val="00AB0673"/>
    <w:rsid w:val="00AB1F06"/>
    <w:rsid w:val="00AB2216"/>
    <w:rsid w:val="00AB6690"/>
    <w:rsid w:val="00AB7675"/>
    <w:rsid w:val="00AC0B43"/>
    <w:rsid w:val="00AC71B7"/>
    <w:rsid w:val="00AD03B3"/>
    <w:rsid w:val="00AD1438"/>
    <w:rsid w:val="00AD1746"/>
    <w:rsid w:val="00AD48E5"/>
    <w:rsid w:val="00AD7807"/>
    <w:rsid w:val="00AE22DB"/>
    <w:rsid w:val="00AE3FE3"/>
    <w:rsid w:val="00AE7ABC"/>
    <w:rsid w:val="00B01E88"/>
    <w:rsid w:val="00B05AD9"/>
    <w:rsid w:val="00B0772B"/>
    <w:rsid w:val="00B12225"/>
    <w:rsid w:val="00B17193"/>
    <w:rsid w:val="00B2755F"/>
    <w:rsid w:val="00B27EA5"/>
    <w:rsid w:val="00B307C9"/>
    <w:rsid w:val="00B44C36"/>
    <w:rsid w:val="00B467DD"/>
    <w:rsid w:val="00B47448"/>
    <w:rsid w:val="00B5105B"/>
    <w:rsid w:val="00B54215"/>
    <w:rsid w:val="00B62799"/>
    <w:rsid w:val="00B62CD4"/>
    <w:rsid w:val="00B632AF"/>
    <w:rsid w:val="00B643D7"/>
    <w:rsid w:val="00B6452E"/>
    <w:rsid w:val="00B64855"/>
    <w:rsid w:val="00B73510"/>
    <w:rsid w:val="00B81E54"/>
    <w:rsid w:val="00B84C2C"/>
    <w:rsid w:val="00B8741E"/>
    <w:rsid w:val="00B92D67"/>
    <w:rsid w:val="00B9610F"/>
    <w:rsid w:val="00BA3332"/>
    <w:rsid w:val="00BB3110"/>
    <w:rsid w:val="00BD59EE"/>
    <w:rsid w:val="00BE2708"/>
    <w:rsid w:val="00BF105F"/>
    <w:rsid w:val="00BF4A02"/>
    <w:rsid w:val="00C06082"/>
    <w:rsid w:val="00C200F7"/>
    <w:rsid w:val="00C2120F"/>
    <w:rsid w:val="00C21D71"/>
    <w:rsid w:val="00C31972"/>
    <w:rsid w:val="00C36B74"/>
    <w:rsid w:val="00C36E13"/>
    <w:rsid w:val="00C4445C"/>
    <w:rsid w:val="00C53109"/>
    <w:rsid w:val="00C53D0D"/>
    <w:rsid w:val="00C5465A"/>
    <w:rsid w:val="00C6729F"/>
    <w:rsid w:val="00C71CBD"/>
    <w:rsid w:val="00C73145"/>
    <w:rsid w:val="00C74721"/>
    <w:rsid w:val="00C755F8"/>
    <w:rsid w:val="00C77C5C"/>
    <w:rsid w:val="00C81152"/>
    <w:rsid w:val="00C9246D"/>
    <w:rsid w:val="00CA183A"/>
    <w:rsid w:val="00CA3E46"/>
    <w:rsid w:val="00CA4078"/>
    <w:rsid w:val="00CA762A"/>
    <w:rsid w:val="00CB2B46"/>
    <w:rsid w:val="00CC0816"/>
    <w:rsid w:val="00CC3B17"/>
    <w:rsid w:val="00CC5BE7"/>
    <w:rsid w:val="00CC6803"/>
    <w:rsid w:val="00CD1D02"/>
    <w:rsid w:val="00CD492E"/>
    <w:rsid w:val="00CD5671"/>
    <w:rsid w:val="00CE07CD"/>
    <w:rsid w:val="00CE144E"/>
    <w:rsid w:val="00CE67F8"/>
    <w:rsid w:val="00D003B4"/>
    <w:rsid w:val="00D01BEF"/>
    <w:rsid w:val="00D02932"/>
    <w:rsid w:val="00D02FD8"/>
    <w:rsid w:val="00D03008"/>
    <w:rsid w:val="00D06189"/>
    <w:rsid w:val="00D1320A"/>
    <w:rsid w:val="00D25D09"/>
    <w:rsid w:val="00D3145E"/>
    <w:rsid w:val="00D37BE6"/>
    <w:rsid w:val="00D41527"/>
    <w:rsid w:val="00D456D3"/>
    <w:rsid w:val="00D57487"/>
    <w:rsid w:val="00D57A50"/>
    <w:rsid w:val="00D60153"/>
    <w:rsid w:val="00D64CF9"/>
    <w:rsid w:val="00D65282"/>
    <w:rsid w:val="00D81B22"/>
    <w:rsid w:val="00D82AE3"/>
    <w:rsid w:val="00D90CB9"/>
    <w:rsid w:val="00D91F38"/>
    <w:rsid w:val="00D93382"/>
    <w:rsid w:val="00D97DDE"/>
    <w:rsid w:val="00DA10B8"/>
    <w:rsid w:val="00DA1601"/>
    <w:rsid w:val="00DA30DD"/>
    <w:rsid w:val="00DA4AC2"/>
    <w:rsid w:val="00DA573D"/>
    <w:rsid w:val="00DA5760"/>
    <w:rsid w:val="00DA5F56"/>
    <w:rsid w:val="00DB0F14"/>
    <w:rsid w:val="00DB2670"/>
    <w:rsid w:val="00DB3FB5"/>
    <w:rsid w:val="00DC1B14"/>
    <w:rsid w:val="00DC6D56"/>
    <w:rsid w:val="00DD3B03"/>
    <w:rsid w:val="00DE20BA"/>
    <w:rsid w:val="00DE2155"/>
    <w:rsid w:val="00DF4A3D"/>
    <w:rsid w:val="00DF4E17"/>
    <w:rsid w:val="00DF50A1"/>
    <w:rsid w:val="00DF6BFD"/>
    <w:rsid w:val="00DF6DEA"/>
    <w:rsid w:val="00DF7BCD"/>
    <w:rsid w:val="00E00EEE"/>
    <w:rsid w:val="00E0253A"/>
    <w:rsid w:val="00E06A55"/>
    <w:rsid w:val="00E075BD"/>
    <w:rsid w:val="00E159C8"/>
    <w:rsid w:val="00E21BA9"/>
    <w:rsid w:val="00E21C5F"/>
    <w:rsid w:val="00E26FE3"/>
    <w:rsid w:val="00E31CFE"/>
    <w:rsid w:val="00E36C4C"/>
    <w:rsid w:val="00E41446"/>
    <w:rsid w:val="00E45F7A"/>
    <w:rsid w:val="00E47C5F"/>
    <w:rsid w:val="00E512E6"/>
    <w:rsid w:val="00E657B8"/>
    <w:rsid w:val="00E672DF"/>
    <w:rsid w:val="00E71CE8"/>
    <w:rsid w:val="00E7302E"/>
    <w:rsid w:val="00E75197"/>
    <w:rsid w:val="00E77B66"/>
    <w:rsid w:val="00E84D89"/>
    <w:rsid w:val="00E90FA7"/>
    <w:rsid w:val="00E95946"/>
    <w:rsid w:val="00EA1A2F"/>
    <w:rsid w:val="00EB379D"/>
    <w:rsid w:val="00EC4025"/>
    <w:rsid w:val="00EC7FA1"/>
    <w:rsid w:val="00ED43D1"/>
    <w:rsid w:val="00ED50C9"/>
    <w:rsid w:val="00ED5865"/>
    <w:rsid w:val="00ED6D40"/>
    <w:rsid w:val="00ED7918"/>
    <w:rsid w:val="00EE4A64"/>
    <w:rsid w:val="00F045D0"/>
    <w:rsid w:val="00F103A6"/>
    <w:rsid w:val="00F13C40"/>
    <w:rsid w:val="00F356AC"/>
    <w:rsid w:val="00F40196"/>
    <w:rsid w:val="00F40C92"/>
    <w:rsid w:val="00F45CDD"/>
    <w:rsid w:val="00F6470F"/>
    <w:rsid w:val="00F67043"/>
    <w:rsid w:val="00F67FFA"/>
    <w:rsid w:val="00F86167"/>
    <w:rsid w:val="00F90C80"/>
    <w:rsid w:val="00FA37B4"/>
    <w:rsid w:val="00FA6938"/>
    <w:rsid w:val="00FB4974"/>
    <w:rsid w:val="00FE19A7"/>
    <w:rsid w:val="00FE7EBC"/>
    <w:rsid w:val="00FF231A"/>
    <w:rsid w:val="00FF3AC6"/>
    <w:rsid w:val="00FF405D"/>
    <w:rsid w:val="00FF4E71"/>
    <w:rsid w:val="01C956F6"/>
    <w:rsid w:val="025EBB74"/>
    <w:rsid w:val="05804108"/>
    <w:rsid w:val="0635E5A1"/>
    <w:rsid w:val="06994F71"/>
    <w:rsid w:val="08BB0997"/>
    <w:rsid w:val="09EF7EDC"/>
    <w:rsid w:val="0A9AA1F7"/>
    <w:rsid w:val="0AE970CC"/>
    <w:rsid w:val="0B4A9CEB"/>
    <w:rsid w:val="0B60A7B7"/>
    <w:rsid w:val="0B82BE1E"/>
    <w:rsid w:val="0BB4A3D6"/>
    <w:rsid w:val="0C89599F"/>
    <w:rsid w:val="0C9E688F"/>
    <w:rsid w:val="0CAB5B3F"/>
    <w:rsid w:val="0CF5BA7D"/>
    <w:rsid w:val="0D0004E8"/>
    <w:rsid w:val="0D71169A"/>
    <w:rsid w:val="0FC19F12"/>
    <w:rsid w:val="12C4DB1E"/>
    <w:rsid w:val="149BDC0C"/>
    <w:rsid w:val="1591D1EA"/>
    <w:rsid w:val="15A93E77"/>
    <w:rsid w:val="16143952"/>
    <w:rsid w:val="17511689"/>
    <w:rsid w:val="18D5F31A"/>
    <w:rsid w:val="19860970"/>
    <w:rsid w:val="19CD9D85"/>
    <w:rsid w:val="1C0C7EEB"/>
    <w:rsid w:val="1E39C76C"/>
    <w:rsid w:val="1E584A40"/>
    <w:rsid w:val="1EF02EF6"/>
    <w:rsid w:val="1FBE11FE"/>
    <w:rsid w:val="1FF41AA1"/>
    <w:rsid w:val="20366313"/>
    <w:rsid w:val="22B9EA00"/>
    <w:rsid w:val="22C92A18"/>
    <w:rsid w:val="2455BA61"/>
    <w:rsid w:val="251A5E0C"/>
    <w:rsid w:val="252268E8"/>
    <w:rsid w:val="27219EF6"/>
    <w:rsid w:val="278D5B23"/>
    <w:rsid w:val="28B8B234"/>
    <w:rsid w:val="2C83A796"/>
    <w:rsid w:val="2D9B73CE"/>
    <w:rsid w:val="2DFFB0B7"/>
    <w:rsid w:val="2E2D4F74"/>
    <w:rsid w:val="2E903D78"/>
    <w:rsid w:val="2E912407"/>
    <w:rsid w:val="2EB2BDBE"/>
    <w:rsid w:val="301EDDD9"/>
    <w:rsid w:val="308C94A2"/>
    <w:rsid w:val="3161D263"/>
    <w:rsid w:val="33567E9B"/>
    <w:rsid w:val="33CFE0F1"/>
    <w:rsid w:val="33F82352"/>
    <w:rsid w:val="351E042E"/>
    <w:rsid w:val="3611617F"/>
    <w:rsid w:val="3640E142"/>
    <w:rsid w:val="36AD450C"/>
    <w:rsid w:val="36E20630"/>
    <w:rsid w:val="3964B1B8"/>
    <w:rsid w:val="397FF51C"/>
    <w:rsid w:val="39C298F1"/>
    <w:rsid w:val="3A23C510"/>
    <w:rsid w:val="3B3DC6EF"/>
    <w:rsid w:val="3B68B3CF"/>
    <w:rsid w:val="3BC59A03"/>
    <w:rsid w:val="3BFB15DB"/>
    <w:rsid w:val="3C5B8E86"/>
    <w:rsid w:val="3D50D082"/>
    <w:rsid w:val="3DD4ECBF"/>
    <w:rsid w:val="3ED48388"/>
    <w:rsid w:val="3F460508"/>
    <w:rsid w:val="4185725E"/>
    <w:rsid w:val="43573B0C"/>
    <w:rsid w:val="440ACA2A"/>
    <w:rsid w:val="44920646"/>
    <w:rsid w:val="465BD8D9"/>
    <w:rsid w:val="48702970"/>
    <w:rsid w:val="49436DF8"/>
    <w:rsid w:val="4CBBD77B"/>
    <w:rsid w:val="4D166A40"/>
    <w:rsid w:val="4D92C4DA"/>
    <w:rsid w:val="4EAF2C8B"/>
    <w:rsid w:val="4F0FEB29"/>
    <w:rsid w:val="4F5A0225"/>
    <w:rsid w:val="50BA1330"/>
    <w:rsid w:val="5173EB3F"/>
    <w:rsid w:val="52B87429"/>
    <w:rsid w:val="564DD1B3"/>
    <w:rsid w:val="566239A9"/>
    <w:rsid w:val="5975AE7C"/>
    <w:rsid w:val="59E807F0"/>
    <w:rsid w:val="59F2F50A"/>
    <w:rsid w:val="5A1CC027"/>
    <w:rsid w:val="5B117EDD"/>
    <w:rsid w:val="5C35D6BA"/>
    <w:rsid w:val="5E9CAB97"/>
    <w:rsid w:val="5EBDD6F3"/>
    <w:rsid w:val="5F1B8CE8"/>
    <w:rsid w:val="5F92D191"/>
    <w:rsid w:val="5FA800F2"/>
    <w:rsid w:val="6033BED5"/>
    <w:rsid w:val="60E3F22D"/>
    <w:rsid w:val="612702C6"/>
    <w:rsid w:val="61670991"/>
    <w:rsid w:val="62DFA1B4"/>
    <w:rsid w:val="640443DD"/>
    <w:rsid w:val="646FAF88"/>
    <w:rsid w:val="65AC2416"/>
    <w:rsid w:val="66DE7B86"/>
    <w:rsid w:val="67656468"/>
    <w:rsid w:val="67FBD101"/>
    <w:rsid w:val="6AEFC817"/>
    <w:rsid w:val="6D11D4FC"/>
    <w:rsid w:val="6D3BD376"/>
    <w:rsid w:val="6D662B89"/>
    <w:rsid w:val="6E48B101"/>
    <w:rsid w:val="6F267914"/>
    <w:rsid w:val="6FD885A6"/>
    <w:rsid w:val="70124E81"/>
    <w:rsid w:val="7014C5C1"/>
    <w:rsid w:val="711DDCFB"/>
    <w:rsid w:val="722DB6C2"/>
    <w:rsid w:val="726A2A0A"/>
    <w:rsid w:val="7395D69E"/>
    <w:rsid w:val="75CFE0CA"/>
    <w:rsid w:val="7879309A"/>
    <w:rsid w:val="78B432FD"/>
    <w:rsid w:val="79077322"/>
    <w:rsid w:val="79D0AD59"/>
    <w:rsid w:val="79D3EC1C"/>
    <w:rsid w:val="7A561560"/>
    <w:rsid w:val="7C3AB0A7"/>
    <w:rsid w:val="7C4B3B5B"/>
    <w:rsid w:val="7CB975E2"/>
    <w:rsid w:val="7D982B5C"/>
    <w:rsid w:val="7EB2FB31"/>
    <w:rsid w:val="7FCC7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BC45"/>
  <w15:chartTrackingRefBased/>
  <w15:docId w15:val="{9DAB1BDA-F880-498E-8197-96604F22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425"/>
    <w:pPr>
      <w:spacing w:after="200" w:line="360" w:lineRule="auto"/>
    </w:pPr>
    <w:rPr>
      <w:rFonts w:ascii="Arial" w:hAnsi="Arial" w:eastAsia="Times New Roman"/>
      <w:sz w:val="24"/>
      <w:szCs w:val="22"/>
      <w:lang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2F7425"/>
    <w:pPr>
      <w:keepNext/>
      <w:keepLines/>
      <w:pBdr>
        <w:top w:val="single" w:color="000000" w:sz="2" w:space="3"/>
        <w:bottom w:val="single" w:color="000000" w:sz="2" w:space="3"/>
      </w:pBdr>
      <w:spacing w:before="240" w:after="240"/>
      <w:jc w:val="center"/>
      <w:outlineLvl w:val="1"/>
    </w:pPr>
    <w:rPr>
      <w:b/>
      <w:bCs/>
      <w:szCs w:val="26"/>
    </w:rPr>
  </w:style>
  <w:style w:type="paragraph" w:styleId="Heading3">
    <w:name w:val="heading 3"/>
    <w:basedOn w:val="Normal"/>
    <w:next w:val="Normal"/>
    <w:link w:val="Heading3Char"/>
    <w:uiPriority w:val="9"/>
    <w:qFormat/>
    <w:rsid w:val="005F6967"/>
    <w:pPr>
      <w:keepNext/>
      <w:keepLines/>
      <w:spacing w:before="200" w:after="0"/>
      <w:outlineLvl w:val="2"/>
    </w:pPr>
    <w:rPr>
      <w:b/>
      <w:bCs/>
      <w:color w:val="E22B21"/>
    </w:rPr>
  </w:style>
  <w:style w:type="paragraph" w:styleId="Heading4">
    <w:name w:val="heading 4"/>
    <w:basedOn w:val="Normal"/>
    <w:next w:val="Normal"/>
    <w:link w:val="Heading4Char"/>
    <w:uiPriority w:val="9"/>
    <w:semiHidden/>
    <w:unhideWhenUsed/>
    <w:qFormat/>
    <w:rsid w:val="00346F0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F6967"/>
    <w:rPr>
      <w:rFonts w:ascii="Arial" w:hAnsi="Arial" w:eastAsia="Times New Roman" w:cs="Times New Roman"/>
      <w:b/>
      <w:bCs/>
      <w:color w:val="0A77B3"/>
      <w:sz w:val="28"/>
      <w:szCs w:val="28"/>
    </w:rPr>
  </w:style>
  <w:style w:type="character" w:styleId="Heading2Char" w:customStyle="1">
    <w:name w:val="Heading 2 Char"/>
    <w:link w:val="Heading2"/>
    <w:uiPriority w:val="9"/>
    <w:rsid w:val="002F7425"/>
    <w:rPr>
      <w:rFonts w:ascii="Arial" w:hAnsi="Arial" w:eastAsia="Times New Roman"/>
      <w:b/>
      <w:bCs/>
      <w:sz w:val="24"/>
      <w:szCs w:val="26"/>
      <w:lang w:val="en-GB" w:eastAsia="en-US" w:bidi="en-US"/>
    </w:rPr>
  </w:style>
  <w:style w:type="character" w:styleId="Heading3Char" w:customStyle="1">
    <w:name w:val="Heading 3 Char"/>
    <w:link w:val="Heading3"/>
    <w:uiPriority w:val="9"/>
    <w:semiHidden/>
    <w:rsid w:val="005F6967"/>
    <w:rPr>
      <w:rFonts w:ascii="Arial" w:hAnsi="Arial" w:eastAsia="Times New Roman" w:cs="Times New Roman"/>
      <w:b/>
      <w:bCs/>
      <w:color w:val="E22B21"/>
      <w:sz w:val="24"/>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styleId="TitleChar" w:customStyle="1">
    <w:name w:val="Title Char"/>
    <w:link w:val="Title"/>
    <w:rsid w:val="00023AC7"/>
    <w:rPr>
      <w:rFonts w:ascii="Arial" w:hAnsi="Arial" w:eastAsia="Times New Roman"/>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Cs w:val="24"/>
    </w:rPr>
  </w:style>
  <w:style w:type="character" w:styleId="SubtitleChar" w:customStyle="1">
    <w:name w:val="Subtitle Char"/>
    <w:link w:val="Subtitle"/>
    <w:uiPriority w:val="11"/>
    <w:rsid w:val="00023AC7"/>
    <w:rPr>
      <w:rFonts w:ascii="Arial" w:hAnsi="Arial" w:eastAsia="Times New Roman"/>
      <w:b/>
      <w:iCs/>
      <w:color w:val="4F81BD"/>
      <w:spacing w:val="15"/>
      <w:sz w:val="24"/>
      <w:szCs w:val="24"/>
      <w:lang w:eastAsia="en-US" w:bidi="en-US"/>
    </w:rPr>
  </w:style>
  <w:style w:type="paragraph" w:styleId="ColorfulList-Accent11" w:customStyle="1">
    <w:name w:val="Colorful List - Accent 11"/>
    <w:basedOn w:val="Normal"/>
    <w:uiPriority w:val="34"/>
    <w:qFormat/>
    <w:rsid w:val="005F6967"/>
    <w:pPr>
      <w:ind w:left="720"/>
      <w:contextualSpacing/>
    </w:pPr>
  </w:style>
  <w:style w:type="paragraph" w:styleId="GridTable31" w:customStyle="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unhideWhenUsed/>
    <w:rsid w:val="00F86167"/>
    <w:pPr>
      <w:spacing w:after="160" w:line="240" w:lineRule="auto"/>
    </w:pPr>
    <w:rPr>
      <w:rFonts w:ascii="Calibri" w:hAnsi="Calibri" w:eastAsia="Calibri"/>
      <w:sz w:val="20"/>
      <w:szCs w:val="20"/>
      <w:lang w:val="en-US" w:bidi="ar-SA"/>
    </w:rPr>
  </w:style>
  <w:style w:type="character" w:styleId="CommentTextChar" w:customStyle="1">
    <w:name w:val="Comment Text Char"/>
    <w:link w:val="CommentText"/>
    <w:uiPriority w:val="99"/>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F86167"/>
    <w:rPr>
      <w:rFonts w:ascii="Segoe UI" w:hAnsi="Segoe UI" w:eastAsia="Times New Roman"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styleId="HeaderChar" w:customStyle="1">
    <w:name w:val="Header Char"/>
    <w:link w:val="Header"/>
    <w:uiPriority w:val="99"/>
    <w:rsid w:val="00F86167"/>
    <w:rPr>
      <w:rFonts w:ascii="Cambria" w:hAnsi="Cambria" w:eastAsia="Times New Roman"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styleId="FooterChar" w:customStyle="1">
    <w:name w:val="Footer Char"/>
    <w:link w:val="Footer"/>
    <w:uiPriority w:val="99"/>
    <w:rsid w:val="00F86167"/>
    <w:rPr>
      <w:rFonts w:ascii="Cambria" w:hAnsi="Cambria" w:eastAsia="Times New Roman"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hAnsi="Cambria" w:eastAsia="Times New Roman"/>
      <w:b/>
      <w:bCs/>
      <w:lang w:val="en-GB" w:bidi="en-US"/>
    </w:rPr>
  </w:style>
  <w:style w:type="character" w:styleId="CommentSubjectChar" w:customStyle="1">
    <w:name w:val="Comment Subject Char"/>
    <w:link w:val="CommentSubject"/>
    <w:uiPriority w:val="99"/>
    <w:semiHidden/>
    <w:rsid w:val="00AB1F06"/>
    <w:rPr>
      <w:rFonts w:ascii="Cambria" w:hAnsi="Cambria" w:eastAsia="Times New Roman"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color="auto" w:sz="4" w:space="10"/>
        <w:bottom w:val="single" w:color="auto" w:sz="4" w:space="10"/>
      </w:pBdr>
      <w:spacing w:before="240" w:after="240" w:line="300" w:lineRule="auto"/>
      <w:ind w:left="1152" w:right="1152"/>
      <w:jc w:val="both"/>
    </w:pPr>
    <w:rPr>
      <w:i/>
      <w:iCs/>
      <w:lang w:val="en-US"/>
    </w:rPr>
  </w:style>
  <w:style w:type="character" w:styleId="IntenseQuoteChar" w:customStyle="1">
    <w:name w:val="Intense Quote Char"/>
    <w:link w:val="IntenseQuote"/>
    <w:uiPriority w:val="30"/>
    <w:rsid w:val="006D6A16"/>
    <w:rPr>
      <w:rFonts w:ascii="Cambria" w:hAnsi="Cambria" w:eastAsia="Times New Roman"/>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styleId="MediumGrid21" w:customStyle="1">
    <w:name w:val="Medium Grid 21"/>
    <w:rsid w:val="00C36B74"/>
    <w:rPr>
      <w:rFonts w:ascii="Trebuchet MS" w:hAnsi="Trebuchet MS" w:eastAsia="MS Mincho"/>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hAnsi="Calibri" w:eastAsia="Calibri"/>
      <w:lang w:bidi="ar-SA"/>
    </w:rPr>
  </w:style>
  <w:style w:type="numbering" w:styleId="NoList1" w:customStyle="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style>
  <w:style w:type="paragraph" w:styleId="TOC2">
    <w:name w:val="toc 2"/>
    <w:basedOn w:val="Normal"/>
    <w:next w:val="Normal"/>
    <w:autoRedefine/>
    <w:uiPriority w:val="39"/>
    <w:unhideWhenUsed/>
    <w:rsid w:val="007D4987"/>
    <w:pPr>
      <w:ind w:left="220"/>
    </w:pPr>
  </w:style>
  <w:style w:type="paragraph" w:styleId="TOC3">
    <w:name w:val="toc 3"/>
    <w:basedOn w:val="Normal"/>
    <w:next w:val="Normal"/>
    <w:autoRedefine/>
    <w:uiPriority w:val="39"/>
    <w:unhideWhenUsed/>
    <w:rsid w:val="007D4987"/>
    <w:pPr>
      <w:ind w:left="440"/>
    </w:pPr>
  </w:style>
  <w:style w:type="paragraph" w:styleId="Revision">
    <w:name w:val="Revision"/>
    <w:hidden/>
    <w:uiPriority w:val="99"/>
    <w:semiHidden/>
    <w:rsid w:val="007D4987"/>
    <w:rPr>
      <w:rFonts w:ascii="Arial" w:hAnsi="Arial" w:eastAsia="Times New Roman"/>
      <w:sz w:val="24"/>
      <w:szCs w:val="22"/>
      <w:lang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 w:type="paragraph" w:styleId="FootnoteText">
    <w:name w:val="footnote text"/>
    <w:basedOn w:val="Normal"/>
    <w:link w:val="FootnoteTextChar"/>
    <w:uiPriority w:val="99"/>
    <w:semiHidden/>
    <w:unhideWhenUsed/>
    <w:rsid w:val="00DF4E17"/>
    <w:rPr>
      <w:sz w:val="20"/>
      <w:szCs w:val="20"/>
    </w:rPr>
  </w:style>
  <w:style w:type="character" w:styleId="FootnoteTextChar" w:customStyle="1">
    <w:name w:val="Footnote Text Char"/>
    <w:link w:val="FootnoteText"/>
    <w:uiPriority w:val="99"/>
    <w:semiHidden/>
    <w:rsid w:val="00DF4E17"/>
    <w:rPr>
      <w:rFonts w:ascii="Arial" w:hAnsi="Arial" w:eastAsia="Times New Roman"/>
      <w:lang w:eastAsia="en-US" w:bidi="en-US"/>
    </w:rPr>
  </w:style>
  <w:style w:type="character" w:styleId="FootnoteReference">
    <w:name w:val="footnote reference"/>
    <w:uiPriority w:val="99"/>
    <w:semiHidden/>
    <w:unhideWhenUsed/>
    <w:rsid w:val="00DF4E17"/>
    <w:rPr>
      <w:vertAlign w:val="superscript"/>
    </w:rPr>
  </w:style>
  <w:style w:type="character" w:styleId="Heading4Char" w:customStyle="1">
    <w:name w:val="Heading 4 Char"/>
    <w:link w:val="Heading4"/>
    <w:uiPriority w:val="9"/>
    <w:semiHidden/>
    <w:rsid w:val="00346F0B"/>
    <w:rPr>
      <w:rFonts w:ascii="Calibri" w:hAnsi="Calibri" w:eastAsia="Times New Roman" w:cs="Times New Roman"/>
      <w:b/>
      <w:bCs/>
      <w:sz w:val="28"/>
      <w:szCs w:val="28"/>
      <w:lang w:eastAsia="en-US" w:bidi="en-US"/>
    </w:rPr>
  </w:style>
  <w:style w:type="character" w:styleId="IntenseEmphasis">
    <w:name w:val="Intense Emphasis"/>
    <w:uiPriority w:val="21"/>
    <w:qFormat/>
    <w:rsid w:val="00D64CF9"/>
    <w:rPr>
      <w:i/>
      <w:iCs/>
      <w:color w:val="4472C4"/>
    </w:rPr>
  </w:style>
  <w:style w:type="paragraph" w:styleId="BulletList" w:customStyle="1">
    <w:name w:val="Bullet List"/>
    <w:basedOn w:val="Normal"/>
    <w:qFormat/>
    <w:rsid w:val="00F40C92"/>
    <w:pPr>
      <w:numPr>
        <w:numId w:val="14"/>
      </w:numPr>
      <w:spacing w:before="100" w:beforeAutospacing="1" w:after="100" w:afterAutospacing="1"/>
    </w:pPr>
    <w:rPr>
      <w:color w:val="000000"/>
      <w:szCs w:val="24"/>
    </w:rPr>
  </w:style>
  <w:style w:type="paragraph" w:styleId="Numberinglist" w:customStyle="1">
    <w:name w:val="Numbering list"/>
    <w:basedOn w:val="BulletList"/>
    <w:qFormat/>
    <w:rsid w:val="004C38CD"/>
    <w:pPr>
      <w:numPr>
        <w:numId w:val="12"/>
      </w:numPr>
      <w:spacing w:before="120" w:after="120"/>
    </w:pPr>
  </w:style>
  <w:style w:type="paragraph" w:styleId="paragraph" w:customStyle="1">
    <w:name w:val="paragraph"/>
    <w:basedOn w:val="Normal"/>
    <w:rsid w:val="00A07533"/>
    <w:pPr>
      <w:spacing w:before="100" w:beforeAutospacing="1" w:after="100" w:afterAutospacing="1" w:line="240" w:lineRule="auto"/>
    </w:pPr>
    <w:rPr>
      <w:rFonts w:ascii="Times New Roman" w:hAnsi="Times New Roman"/>
      <w:szCs w:val="24"/>
      <w:lang w:eastAsia="en-GB" w:bidi="ar-SA"/>
    </w:rPr>
  </w:style>
  <w:style w:type="character" w:styleId="normaltextrun" w:customStyle="1">
    <w:name w:val="normaltextrun"/>
    <w:basedOn w:val="DefaultParagraphFont"/>
    <w:rsid w:val="00A07533"/>
  </w:style>
  <w:style w:type="character" w:styleId="eop" w:customStyle="1">
    <w:name w:val="eop"/>
    <w:basedOn w:val="DefaultParagraphFont"/>
    <w:rsid w:val="00A0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234">
      <w:bodyDiv w:val="1"/>
      <w:marLeft w:val="0"/>
      <w:marRight w:val="0"/>
      <w:marTop w:val="0"/>
      <w:marBottom w:val="0"/>
      <w:divBdr>
        <w:top w:val="none" w:sz="0" w:space="0" w:color="auto"/>
        <w:left w:val="none" w:sz="0" w:space="0" w:color="auto"/>
        <w:bottom w:val="none" w:sz="0" w:space="0" w:color="auto"/>
        <w:right w:val="none" w:sz="0" w:space="0" w:color="auto"/>
      </w:divBdr>
    </w:div>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39881951">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751046592">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61498294">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074007823">
      <w:bodyDiv w:val="1"/>
      <w:marLeft w:val="0"/>
      <w:marRight w:val="0"/>
      <w:marTop w:val="0"/>
      <w:marBottom w:val="0"/>
      <w:divBdr>
        <w:top w:val="none" w:sz="0" w:space="0" w:color="auto"/>
        <w:left w:val="none" w:sz="0" w:space="0" w:color="auto"/>
        <w:bottom w:val="none" w:sz="0" w:space="0" w:color="auto"/>
        <w:right w:val="none" w:sz="0" w:space="0" w:color="auto"/>
      </w:divBdr>
    </w:div>
    <w:div w:id="1240561406">
      <w:bodyDiv w:val="1"/>
      <w:marLeft w:val="0"/>
      <w:marRight w:val="0"/>
      <w:marTop w:val="0"/>
      <w:marBottom w:val="0"/>
      <w:divBdr>
        <w:top w:val="none" w:sz="0" w:space="0" w:color="auto"/>
        <w:left w:val="none" w:sz="0" w:space="0" w:color="auto"/>
        <w:bottom w:val="none" w:sz="0" w:space="0" w:color="auto"/>
        <w:right w:val="none" w:sz="0" w:space="0" w:color="auto"/>
      </w:divBdr>
      <w:divsChild>
        <w:div w:id="1663849830">
          <w:marLeft w:val="0"/>
          <w:marRight w:val="0"/>
          <w:marTop w:val="0"/>
          <w:marBottom w:val="0"/>
          <w:divBdr>
            <w:top w:val="none" w:sz="0" w:space="0" w:color="auto"/>
            <w:left w:val="none" w:sz="0" w:space="0" w:color="auto"/>
            <w:bottom w:val="none" w:sz="0" w:space="0" w:color="auto"/>
            <w:right w:val="none" w:sz="0" w:space="0" w:color="auto"/>
          </w:divBdr>
        </w:div>
        <w:div w:id="1883515183">
          <w:marLeft w:val="0"/>
          <w:marRight w:val="0"/>
          <w:marTop w:val="0"/>
          <w:marBottom w:val="0"/>
          <w:divBdr>
            <w:top w:val="none" w:sz="0" w:space="0" w:color="auto"/>
            <w:left w:val="none" w:sz="0" w:space="0" w:color="auto"/>
            <w:bottom w:val="none" w:sz="0" w:space="0" w:color="auto"/>
            <w:right w:val="none" w:sz="0" w:space="0" w:color="auto"/>
          </w:divBdr>
        </w:div>
      </w:divsChild>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317760446">
      <w:bodyDiv w:val="1"/>
      <w:marLeft w:val="0"/>
      <w:marRight w:val="0"/>
      <w:marTop w:val="0"/>
      <w:marBottom w:val="0"/>
      <w:divBdr>
        <w:top w:val="none" w:sz="0" w:space="0" w:color="auto"/>
        <w:left w:val="none" w:sz="0" w:space="0" w:color="auto"/>
        <w:bottom w:val="none" w:sz="0" w:space="0" w:color="auto"/>
        <w:right w:val="none" w:sz="0" w:space="0" w:color="auto"/>
      </w:divBdr>
    </w:div>
    <w:div w:id="1592737072">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13531803">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 w:id="20784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www.ohchr.org/Documents/ProfessionalInterest/refugees.pdf" TargetMode="External" Id="rId18" /><Relationship Type="http://schemas.openxmlformats.org/officeDocument/2006/relationships/hyperlink" Target="https://www.unhcr.org/3b66c2aa10" TargetMode="External" Id="rId26" /><Relationship Type="http://schemas.openxmlformats.org/officeDocument/2006/relationships/fontTable" Target="fontTable.xml" Id="rId39" /><Relationship Type="http://schemas.openxmlformats.org/officeDocument/2006/relationships/hyperlink" Target="https://www.edf-feph.org/publications/toolkit-inclusion-of-refugees-with-disabilities/"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ata.consilium.europa.eu/doc/document/ST-6846-2022-INIT/en/pdf" TargetMode="External" Id="rId16" /><Relationship Type="http://schemas.openxmlformats.org/officeDocument/2006/relationships/hyperlink" Target="https://interagencystandingcommittee.org/iasc-task-team-inclusion-persons-disabilities-humanitarian-action/documents/iasc-guidelines" TargetMode="External" Id="rId20" /><Relationship Type="http://schemas.openxmlformats.org/officeDocument/2006/relationships/hyperlink" Target="https://ec.europa.eu/home-affairs/policies/migration-and-asylum/common-european-asylum-system_en"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eur-lex.europa.eu/legal-content/en/TXT/?uri=CELEX%3A32013R0604" TargetMode="External" Id="rId32" /><Relationship Type="http://schemas.openxmlformats.org/officeDocument/2006/relationships/header" Target="header1.xml" Id="rId37" /><Relationship Type="http://schemas.microsoft.com/office/2011/relationships/people" Target="people.xml" Id="rId40" /><Relationship Type="http://schemas.openxmlformats.org/officeDocument/2006/relationships/numbering" Target="numbering.xml" Id="rId5" /><Relationship Type="http://schemas.openxmlformats.org/officeDocument/2006/relationships/hyperlink" Target="https://undocs.org/s/res/2475(2019)" TargetMode="External" Id="rId23" /><Relationship Type="http://schemas.openxmlformats.org/officeDocument/2006/relationships/hyperlink" Target="https://ec.europa.eu/info/publications/migration-and-asylum-package-new-pact-migration-and-asylum-documents-adopted-23-september-2020_en" TargetMode="External" Id="rId28" /><Relationship Type="http://schemas.openxmlformats.org/officeDocument/2006/relationships/hyperlink" Target="https://www.edf-feph.org/appeal-from-the-national-assembly-of-people-with-disabilities-of-ukraine/" TargetMode="External" Id="rId36" /><Relationship Type="http://schemas.openxmlformats.org/officeDocument/2006/relationships/endnotes" Target="endnotes.xml" Id="rId10" /><Relationship Type="http://schemas.openxmlformats.org/officeDocument/2006/relationships/hyperlink" Target="https://eur-lex.europa.eu/legal-content/EN/TXT/?uri=CELEX%3A32013L0033"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humanitariandisabilitycharter.org/" TargetMode="External" Id="rId22" /><Relationship Type="http://schemas.openxmlformats.org/officeDocument/2006/relationships/hyperlink" Target="https://eur-lex.europa.eu/legal-content/EN/LSU/?uri=celex%3A32001L0055" TargetMode="External" Id="rId30" /><Relationship Type="http://schemas.openxmlformats.org/officeDocument/2006/relationships/hyperlink" Target="https://www.edf-feph.org/protection-and-safety-of-persons-with-disabilities-in-ukraine/"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ihl-databases.icrc.org/applic/ihl/ihl.nsf/vwTreaties1949.xsp" TargetMode="External" Id="rId17" /><Relationship Type="http://schemas.openxmlformats.org/officeDocument/2006/relationships/hyperlink" Target="https://interagencystandingcommittee.org/iasc-task-team-inclusion-persons-disabilities-humanitarian-action/documents/iasc-guidelines" TargetMode="External" Id="rId25" /><Relationship Type="http://schemas.openxmlformats.org/officeDocument/2006/relationships/hyperlink" Target="https://eur-lex.europa.eu/legal-content/en/TXT/?uri=CELEX%3A32011L0095" TargetMode="External" Id="rId33" /><Relationship Type="http://schemas.openxmlformats.org/officeDocument/2006/relationships/footer" Target="footer1.xml" Id="rId38" /><Relationship Type="http://schemas.openxmlformats.org/officeDocument/2006/relationships/hyperlink" Target="https://www.un.org/development/desa/disabilities/convention-on-the-rights-of-persons-with-disabilities/convention-on-the-rights-of-persons-with-disabilities-2.html" TargetMode="External" Id="R531a73671b0848bc" /><Relationship Type="http://schemas.openxmlformats.org/officeDocument/2006/relationships/hyperlink" Target="https://ec.europa.eu/home-affairs/policies/migration-and-asylum/common-european-asylum-system_fr" TargetMode="External" Id="R049ed82d92bd460a" /><Relationship Type="http://schemas.openxmlformats.org/officeDocument/2006/relationships/hyperlink" Target="https://www.globaldisabilitysummit.org/commitments" TargetMode="External" Id="Rf2cf3a11a3e74743"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4" ma:contentTypeDescription="Create a new document." ma:contentTypeScope="" ma:versionID="82a5b3b774def8c1175fa563b280efa3">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129b1aa377d3ef8f03f205fc4f932b37"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SharedWithUsers xmlns="ac37fd43-1c6c-4dd3-9001-a3de47387395">
      <UserInfo>
        <DisplayName>alejandro .moledo</DisplayName>
        <AccountId>15</AccountId>
        <AccountType/>
      </UserInfo>
      <UserInfo>
        <DisplayName>Marion Steff</DisplayName>
        <AccountId>23</AccountId>
        <AccountType/>
      </UserInfo>
      <UserInfo>
        <DisplayName>Marine Uldry</DisplayName>
        <AccountId>53</AccountId>
        <AccountType/>
      </UserInfo>
      <UserInfo>
        <DisplayName>Haydn hammersley</DisplayName>
        <AccountId>62</AccountId>
        <AccountType/>
      </UserInfo>
      <UserInfo>
        <DisplayName>Gordon Rattray</DisplayName>
        <AccountId>81</AccountId>
        <AccountType/>
      </UserInfo>
    </SharedWithUsers>
    <Date xmlns="0fe2a510-a2c2-4b20-ace0-d2dc9aae6186" xsi:nil="true"/>
    <Person xmlns="0fe2a510-a2c2-4b20-ace0-d2dc9aae6186" xsi:nil="true"/>
  </documentManagement>
</p:properties>
</file>

<file path=customXml/itemProps1.xml><?xml version="1.0" encoding="utf-8"?>
<ds:datastoreItem xmlns:ds="http://schemas.openxmlformats.org/officeDocument/2006/customXml" ds:itemID="{CAF21004-35EC-4925-B241-4F1E270E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C851-2723-421A-8689-D9C11D26630F}">
  <ds:schemaRefs>
    <ds:schemaRef ds:uri="http://schemas.microsoft.com/sharepoint/v3/contenttype/forms"/>
  </ds:schemaRefs>
</ds:datastoreItem>
</file>

<file path=customXml/itemProps3.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customXml/itemProps4.xml><?xml version="1.0" encoding="utf-8"?>
<ds:datastoreItem xmlns:ds="http://schemas.openxmlformats.org/officeDocument/2006/customXml" ds:itemID="{4A5889B5-39DD-447C-9FE3-5519FC3F2633}">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ac37fd43-1c6c-4dd3-9001-a3de47387395"/>
    <ds:schemaRef ds:uri="0fe2a510-a2c2-4b20-ace0-d2dc9aae618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Naughton</dc:creator>
  <keywords/>
  <dc:description/>
  <lastModifiedBy>Catherine Naughton</lastModifiedBy>
  <revision>41</revision>
  <dcterms:created xsi:type="dcterms:W3CDTF">2022-03-09T14:53:00.0000000Z</dcterms:created>
  <dcterms:modified xsi:type="dcterms:W3CDTF">2022-03-11T10:22:52.4793999Z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