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pPr>
        <w:pStyle w:val="a3"/>
      </w:pPr>
      <w:r>
        <w:rPr>
          <w:smallCaps/>
        </w:rPr>
        <w:t xml:space="preserve">MEMBERSHIP APPLICATION </w:t>
      </w:r>
      <w:r>
        <w:t>FORM</w:t>
      </w:r>
    </w:p>
    <w:p w:rsidR="00C145B2" w:rsidRDefault="00C145B2">
      <w:pPr>
        <w:jc w:val="center"/>
        <w:rPr>
          <w:rFonts w:ascii="Arial" w:hAnsi="Arial"/>
          <w:b/>
          <w:sz w:val="24"/>
          <w:lang w:val="en-US"/>
        </w:rPr>
      </w:pPr>
      <w:r>
        <w:rPr>
          <w:rFonts w:ascii="Arial" w:hAnsi="Arial"/>
          <w:b/>
          <w:sz w:val="24"/>
          <w:lang w:val="en-US"/>
        </w:rPr>
        <w:t>FOR</w:t>
      </w:r>
      <w:r w:rsidR="007B29E4">
        <w:rPr>
          <w:rFonts w:ascii="Arial" w:hAnsi="Arial"/>
          <w:b/>
          <w:sz w:val="24"/>
          <w:lang w:val="en-US"/>
        </w:rPr>
        <w:t xml:space="preserve"> </w:t>
      </w:r>
      <w:r w:rsidR="00C5244F">
        <w:rPr>
          <w:rFonts w:ascii="Arial" w:hAnsi="Arial"/>
          <w:b/>
          <w:sz w:val="24"/>
          <w:lang w:val="en-US"/>
        </w:rPr>
        <w:t>FULL, ORDINARY</w:t>
      </w:r>
      <w:r w:rsidR="00D26987">
        <w:rPr>
          <w:rFonts w:ascii="Arial" w:hAnsi="Arial"/>
          <w:b/>
          <w:sz w:val="24"/>
          <w:lang w:val="en-US"/>
        </w:rPr>
        <w:t xml:space="preserve"> OBSERVER</w:t>
      </w:r>
      <w:r w:rsidR="00C5244F">
        <w:rPr>
          <w:rFonts w:ascii="Arial" w:hAnsi="Arial"/>
          <w:b/>
          <w:sz w:val="24"/>
          <w:lang w:val="en-US"/>
        </w:rPr>
        <w:t xml:space="preserve"> AND ASSOCIATE MEMBERS</w:t>
      </w:r>
    </w:p>
    <w:p w:rsidR="00C145B2" w:rsidRDefault="00C145B2">
      <w:pPr>
        <w:rPr>
          <w:rFonts w:ascii="Arial" w:hAnsi="Arial"/>
          <w:b/>
          <w:sz w:val="24"/>
          <w:lang w:val="en-US"/>
        </w:rPr>
      </w:pPr>
    </w:p>
    <w:p w:rsidR="00C145B2" w:rsidRDefault="00C145B2">
      <w:pPr>
        <w:pStyle w:val="2"/>
        <w:jc w:val="center"/>
      </w:pPr>
      <w:r>
        <w:t>SECTION 1 - NAME &amp; CONTACT DETAILS</w:t>
      </w:r>
    </w:p>
    <w:p w:rsidR="00C145B2" w:rsidRDefault="00C145B2">
      <w:pPr>
        <w:rPr>
          <w:rFonts w:ascii="Arial" w:hAnsi="Arial"/>
          <w:b/>
          <w:sz w:val="24"/>
          <w:lang w:val="en-US"/>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BF"/>
      </w:tblPr>
      <w:tblGrid>
        <w:gridCol w:w="8522"/>
      </w:tblGrid>
      <w:tr w:rsidR="00C145B2">
        <w:tc>
          <w:tcPr>
            <w:tcW w:w="8522" w:type="dxa"/>
            <w:tcBorders>
              <w:bottom w:val="single" w:sz="12" w:space="0" w:color="000000"/>
            </w:tcBorders>
          </w:tcPr>
          <w:p w:rsidR="00C145B2" w:rsidRDefault="00C145B2">
            <w:pPr>
              <w:pStyle w:val="1"/>
              <w:rPr>
                <w:b/>
              </w:rPr>
            </w:pPr>
          </w:p>
          <w:p w:rsidR="00C145B2" w:rsidRDefault="00C145B2">
            <w:pPr>
              <w:pStyle w:val="1"/>
              <w:spacing w:line="360" w:lineRule="auto"/>
              <w:rPr>
                <w:b/>
              </w:rPr>
            </w:pPr>
            <w:r>
              <w:rPr>
                <w:b/>
              </w:rPr>
              <w:t>Name of Organisation</w:t>
            </w:r>
          </w:p>
          <w:p w:rsidR="00652B10" w:rsidRPr="008E3EB9" w:rsidRDefault="008E3EB9" w:rsidP="00652B10">
            <w:pPr>
              <w:rPr>
                <w:rFonts w:ascii="Arial" w:hAnsi="Arial" w:cs="Arial"/>
                <w:sz w:val="24"/>
                <w:szCs w:val="24"/>
                <w:lang w:val="en-US"/>
              </w:rPr>
            </w:pPr>
            <w:r w:rsidRPr="008E3EB9">
              <w:rPr>
                <w:rFonts w:ascii="Arial" w:hAnsi="Arial" w:cs="Arial"/>
                <w:sz w:val="24"/>
                <w:szCs w:val="24"/>
                <w:lang w:val="en-US"/>
              </w:rPr>
              <w:t>Ukrainian public association “</w:t>
            </w:r>
            <w:r w:rsidR="00652B10" w:rsidRPr="008E3EB9">
              <w:rPr>
                <w:rFonts w:ascii="Arial" w:hAnsi="Arial" w:cs="Arial"/>
                <w:sz w:val="24"/>
                <w:szCs w:val="24"/>
                <w:lang w:val="en-US"/>
              </w:rPr>
              <w:t>National Assembly of Persons with Disabilities</w:t>
            </w:r>
            <w:r w:rsidRPr="008E3EB9">
              <w:rPr>
                <w:rFonts w:ascii="Arial" w:hAnsi="Arial" w:cs="Arial"/>
                <w:sz w:val="24"/>
                <w:szCs w:val="24"/>
                <w:lang w:val="en-US"/>
              </w:rPr>
              <w:t>”</w:t>
            </w:r>
          </w:p>
          <w:p w:rsidR="00C145B2" w:rsidRDefault="00C145B2">
            <w:pPr>
              <w:spacing w:line="360" w:lineRule="auto"/>
              <w:rPr>
                <w:b/>
              </w:rPr>
            </w:pPr>
            <w:r>
              <w:rPr>
                <w:b/>
              </w:rPr>
              <w:t>________________________________________________________________________________</w:t>
            </w:r>
          </w:p>
          <w:p w:rsidR="00C145B2" w:rsidRDefault="00C145B2">
            <w:pPr>
              <w:spacing w:line="360" w:lineRule="auto"/>
              <w:rPr>
                <w:b/>
              </w:rPr>
            </w:pPr>
            <w:r>
              <w:rPr>
                <w:b/>
              </w:rPr>
              <w:t>________________________________________________________________________________</w:t>
            </w:r>
          </w:p>
          <w:p w:rsidR="00C145B2" w:rsidRDefault="00C145B2">
            <w:pPr>
              <w:spacing w:line="360" w:lineRule="auto"/>
              <w:rPr>
                <w:b/>
              </w:rPr>
            </w:pPr>
            <w:r>
              <w:rPr>
                <w:b/>
              </w:rPr>
              <w:t>________________________________________________________________________________</w:t>
            </w:r>
          </w:p>
          <w:p w:rsidR="00C145B2" w:rsidRDefault="00C145B2">
            <w:pPr>
              <w:pStyle w:val="a7"/>
              <w:tabs>
                <w:tab w:val="clear" w:pos="4153"/>
                <w:tab w:val="clear" w:pos="8306"/>
              </w:tabs>
              <w:rPr>
                <w:b/>
              </w:rPr>
            </w:pPr>
          </w:p>
        </w:tc>
      </w:tr>
    </w:tbl>
    <w:p w:rsidR="00C145B2" w:rsidRDefault="00C145B2">
      <w:pPr>
        <w:rPr>
          <w:rFonts w:ascii="Arial" w:hAnsi="Arial"/>
          <w:sz w:val="24"/>
          <w:lang w:val="en-US"/>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BF"/>
      </w:tblPr>
      <w:tblGrid>
        <w:gridCol w:w="8522"/>
      </w:tblGrid>
      <w:tr w:rsidR="00C145B2">
        <w:tc>
          <w:tcPr>
            <w:tcW w:w="8522" w:type="dxa"/>
            <w:tcBorders>
              <w:bottom w:val="single" w:sz="12" w:space="0" w:color="000000"/>
            </w:tcBorders>
          </w:tcPr>
          <w:p w:rsidR="00C145B2" w:rsidRDefault="00C145B2">
            <w:pPr>
              <w:rPr>
                <w:rFonts w:ascii="Arial" w:hAnsi="Arial"/>
                <w:b/>
                <w:sz w:val="24"/>
                <w:lang w:val="en-US"/>
              </w:rPr>
            </w:pPr>
          </w:p>
          <w:p w:rsidR="00C145B2" w:rsidRDefault="00C145B2">
            <w:pPr>
              <w:rPr>
                <w:rFonts w:ascii="Arial" w:hAnsi="Arial"/>
                <w:sz w:val="24"/>
                <w:lang w:val="en-US"/>
              </w:rPr>
            </w:pPr>
            <w:r>
              <w:rPr>
                <w:rFonts w:ascii="Arial" w:hAnsi="Arial"/>
                <w:b/>
                <w:sz w:val="24"/>
                <w:lang w:val="en-US"/>
              </w:rPr>
              <w:t xml:space="preserve">Full address:      </w:t>
            </w:r>
            <w:r w:rsidRPr="005555FD">
              <w:rPr>
                <w:rFonts w:ascii="Arial" w:hAnsi="Arial" w:cs="Arial"/>
                <w:sz w:val="24"/>
                <w:szCs w:val="24"/>
              </w:rPr>
              <w:t xml:space="preserve"> </w:t>
            </w:r>
            <w:r w:rsidR="008E3EB9" w:rsidRPr="005555FD">
              <w:rPr>
                <w:rFonts w:ascii="Arial" w:hAnsi="Arial" w:cs="Arial"/>
                <w:sz w:val="24"/>
                <w:szCs w:val="24"/>
              </w:rPr>
              <w:t xml:space="preserve">Ukraine, Kyiv, Reitarska Street, 8 / 5a, 01054 </w:t>
            </w:r>
          </w:p>
          <w:p w:rsidR="00C145B2" w:rsidRDefault="00C145B2">
            <w:pPr>
              <w:rPr>
                <w:rFonts w:ascii="Arial" w:hAnsi="Arial"/>
                <w:spacing w:val="-20"/>
                <w:kern w:val="24"/>
                <w:position w:val="-6"/>
                <w:sz w:val="24"/>
                <w:lang w:val="en-US"/>
              </w:rPr>
            </w:pPr>
            <w:r>
              <w:rPr>
                <w:rFonts w:ascii="Arial" w:hAnsi="Arial"/>
                <w:spacing w:val="-20"/>
                <w:kern w:val="24"/>
                <w:position w:val="-6"/>
                <w:sz w:val="24"/>
                <w:lang w:val="en-US"/>
              </w:rPr>
              <w:t>_______________________________________________________________________</w:t>
            </w:r>
          </w:p>
          <w:p w:rsidR="00C145B2" w:rsidRDefault="00C145B2">
            <w:pPr>
              <w:rPr>
                <w:rFonts w:ascii="Arial" w:hAnsi="Arial"/>
                <w:b/>
                <w:spacing w:val="-20"/>
                <w:kern w:val="24"/>
                <w:position w:val="-6"/>
                <w:sz w:val="24"/>
                <w:lang w:val="en-US"/>
              </w:rPr>
            </w:pPr>
            <w:r>
              <w:rPr>
                <w:rFonts w:ascii="Arial" w:hAnsi="Arial"/>
                <w:spacing w:val="-20"/>
                <w:kern w:val="24"/>
                <w:position w:val="-6"/>
                <w:sz w:val="24"/>
                <w:lang w:val="en-US"/>
              </w:rPr>
              <w:t>_______________________________________________________________________</w:t>
            </w:r>
          </w:p>
          <w:p w:rsidR="00C145B2" w:rsidRDefault="00C145B2">
            <w:pPr>
              <w:pStyle w:val="8"/>
              <w:rPr>
                <w:b/>
              </w:rPr>
            </w:pPr>
          </w:p>
          <w:p w:rsidR="00C145B2" w:rsidRDefault="00C145B2">
            <w:pPr>
              <w:pStyle w:val="8"/>
              <w:rPr>
                <w:b/>
              </w:rPr>
            </w:pPr>
            <w:r>
              <w:rPr>
                <w:b/>
              </w:rPr>
              <w:t>President</w:t>
            </w:r>
            <w:r>
              <w:t xml:space="preserve">:            </w:t>
            </w:r>
            <w:r w:rsidR="008E3EB9">
              <w:t>Valeriy Sushkevych</w:t>
            </w:r>
            <w:r>
              <w:t xml:space="preserve"> </w:t>
            </w:r>
          </w:p>
          <w:p w:rsidR="00C145B2" w:rsidRDefault="00C145B2">
            <w:pPr>
              <w:rPr>
                <w:rFonts w:ascii="Arial" w:hAnsi="Arial"/>
                <w:b/>
                <w:sz w:val="24"/>
                <w:lang w:val="en-US"/>
              </w:rPr>
            </w:pPr>
          </w:p>
          <w:p w:rsidR="00C145B2" w:rsidRDefault="00C145B2">
            <w:pPr>
              <w:rPr>
                <w:rFonts w:ascii="Arial" w:hAnsi="Arial"/>
                <w:sz w:val="24"/>
                <w:lang w:val="en-US"/>
              </w:rPr>
            </w:pPr>
            <w:r>
              <w:rPr>
                <w:rFonts w:ascii="Arial" w:hAnsi="Arial"/>
                <w:b/>
                <w:sz w:val="24"/>
                <w:lang w:val="en-US"/>
              </w:rPr>
              <w:t xml:space="preserve">Contact person:   </w:t>
            </w:r>
            <w:r w:rsidR="008E3EB9">
              <w:rPr>
                <w:rFonts w:ascii="Arial" w:hAnsi="Arial"/>
                <w:sz w:val="24"/>
                <w:lang w:val="en-US"/>
              </w:rPr>
              <w:t>Victoria Nazarenko</w:t>
            </w:r>
          </w:p>
          <w:p w:rsidR="00C145B2" w:rsidRDefault="00C145B2">
            <w:pPr>
              <w:rPr>
                <w:rFonts w:ascii="Arial" w:hAnsi="Arial"/>
                <w:b/>
                <w:sz w:val="24"/>
                <w:lang w:val="en-US"/>
              </w:rPr>
            </w:pPr>
          </w:p>
          <w:p w:rsidR="00C145B2" w:rsidRDefault="00C145B2">
            <w:pPr>
              <w:rPr>
                <w:rFonts w:ascii="Arial" w:hAnsi="Arial"/>
                <w:b/>
                <w:sz w:val="24"/>
                <w:lang w:val="en-US"/>
              </w:rPr>
            </w:pPr>
            <w:r>
              <w:rPr>
                <w:rFonts w:ascii="Arial" w:hAnsi="Arial"/>
                <w:b/>
                <w:sz w:val="24"/>
                <w:lang w:val="en-US"/>
              </w:rPr>
              <w:t>and position</w:t>
            </w:r>
            <w:r w:rsidR="0047359E">
              <w:rPr>
                <w:rFonts w:ascii="Arial" w:hAnsi="Arial"/>
                <w:sz w:val="24"/>
                <w:lang w:val="en-US"/>
              </w:rPr>
              <w:t xml:space="preserve">:    </w:t>
            </w:r>
            <w:r w:rsidR="0047359E" w:rsidRPr="0047359E">
              <w:rPr>
                <w:rFonts w:ascii="Arial" w:hAnsi="Arial"/>
                <w:sz w:val="24"/>
                <w:lang w:val="en-US"/>
              </w:rPr>
              <w:t>Secretary Genera</w:t>
            </w:r>
            <w:r w:rsidR="00E32E27">
              <w:rPr>
                <w:rFonts w:ascii="Arial" w:hAnsi="Arial"/>
                <w:sz w:val="24"/>
                <w:lang w:val="en-US"/>
              </w:rPr>
              <w:t>l</w:t>
            </w:r>
          </w:p>
          <w:p w:rsidR="00C145B2" w:rsidRDefault="00C145B2">
            <w:pPr>
              <w:rPr>
                <w:rFonts w:ascii="Arial" w:hAnsi="Arial"/>
                <w:b/>
                <w:sz w:val="24"/>
                <w:lang w:val="en-US"/>
              </w:rPr>
            </w:pPr>
          </w:p>
        </w:tc>
      </w:tr>
    </w:tbl>
    <w:p w:rsidR="00C145B2" w:rsidRDefault="00C145B2">
      <w:pPr>
        <w:rPr>
          <w:rFonts w:ascii="Arial" w:hAnsi="Arial"/>
          <w:sz w:val="24"/>
          <w:lang w:val="en-US"/>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BF"/>
      </w:tblPr>
      <w:tblGrid>
        <w:gridCol w:w="8522"/>
      </w:tblGrid>
      <w:tr w:rsidR="00C145B2">
        <w:tc>
          <w:tcPr>
            <w:tcW w:w="8522" w:type="dxa"/>
            <w:tcBorders>
              <w:bottom w:val="single" w:sz="12" w:space="0" w:color="000000"/>
            </w:tcBorders>
          </w:tcPr>
          <w:p w:rsidR="00C145B2" w:rsidRDefault="00C145B2">
            <w:pPr>
              <w:rPr>
                <w:rFonts w:ascii="Arial" w:hAnsi="Arial"/>
                <w:b/>
                <w:sz w:val="24"/>
                <w:lang w:val="en-US"/>
              </w:rPr>
            </w:pPr>
          </w:p>
          <w:p w:rsidR="00C145B2" w:rsidRDefault="00C145B2">
            <w:pPr>
              <w:rPr>
                <w:rFonts w:ascii="Arial" w:hAnsi="Arial"/>
                <w:b/>
                <w:sz w:val="24"/>
                <w:lang w:val="en-US"/>
              </w:rPr>
            </w:pPr>
            <w:r>
              <w:rPr>
                <w:rFonts w:ascii="Arial" w:hAnsi="Arial"/>
                <w:b/>
                <w:sz w:val="24"/>
                <w:lang w:val="en-US"/>
              </w:rPr>
              <w:t xml:space="preserve">Telephone:   </w:t>
            </w:r>
            <w:r w:rsidRPr="008E3EB9">
              <w:rPr>
                <w:rFonts w:ascii="Arial" w:hAnsi="Arial"/>
                <w:sz w:val="24"/>
                <w:lang w:val="en-US"/>
              </w:rPr>
              <w:t xml:space="preserve">  </w:t>
            </w:r>
            <w:r w:rsidR="008E3EB9" w:rsidRPr="008E3EB9">
              <w:rPr>
                <w:rFonts w:ascii="Arial" w:hAnsi="Arial"/>
                <w:sz w:val="24"/>
                <w:lang w:val="en-US"/>
              </w:rPr>
              <w:t>+38044-279-61-82</w:t>
            </w:r>
          </w:p>
          <w:p w:rsidR="00C145B2" w:rsidRDefault="00C145B2">
            <w:pPr>
              <w:rPr>
                <w:rFonts w:ascii="Arial" w:hAnsi="Arial"/>
                <w:b/>
                <w:sz w:val="24"/>
                <w:lang w:val="en-US"/>
              </w:rPr>
            </w:pPr>
          </w:p>
          <w:p w:rsidR="00C145B2" w:rsidRDefault="00C145B2">
            <w:pPr>
              <w:rPr>
                <w:rFonts w:ascii="Arial" w:hAnsi="Arial"/>
                <w:b/>
                <w:sz w:val="24"/>
                <w:lang w:val="fr-BE"/>
              </w:rPr>
            </w:pPr>
            <w:r>
              <w:rPr>
                <w:rFonts w:ascii="Arial" w:hAnsi="Arial"/>
                <w:b/>
                <w:sz w:val="24"/>
                <w:lang w:val="fr-BE"/>
              </w:rPr>
              <w:t xml:space="preserve">Fax:               </w:t>
            </w:r>
            <w:r w:rsidR="008E3EB9">
              <w:rPr>
                <w:rFonts w:ascii="Arial" w:hAnsi="Arial"/>
                <w:sz w:val="24"/>
                <w:lang w:val="fr-BE"/>
              </w:rPr>
              <w:t>+38044-279-61-74</w:t>
            </w:r>
          </w:p>
          <w:p w:rsidR="00C145B2" w:rsidRDefault="00C145B2">
            <w:pPr>
              <w:rPr>
                <w:rFonts w:ascii="Arial" w:hAnsi="Arial"/>
                <w:b/>
                <w:sz w:val="24"/>
                <w:lang w:val="fr-BE"/>
              </w:rPr>
            </w:pPr>
          </w:p>
          <w:p w:rsidR="00C145B2" w:rsidRPr="003F052E" w:rsidRDefault="00C145B2">
            <w:pPr>
              <w:rPr>
                <w:rFonts w:ascii="Arial" w:hAnsi="Arial"/>
                <w:b/>
                <w:sz w:val="24"/>
                <w:lang w:val="en-US"/>
              </w:rPr>
            </w:pPr>
            <w:r>
              <w:rPr>
                <w:rFonts w:ascii="Arial" w:hAnsi="Arial"/>
                <w:b/>
                <w:sz w:val="24"/>
                <w:lang w:val="fr-BE"/>
              </w:rPr>
              <w:t xml:space="preserve">E-mail:         </w:t>
            </w:r>
            <w:r w:rsidRPr="005555FD">
              <w:rPr>
                <w:rFonts w:ascii="Arial" w:hAnsi="Arial" w:cs="Arial"/>
                <w:b/>
                <w:sz w:val="24"/>
                <w:szCs w:val="24"/>
                <w:lang w:val="fr-BE"/>
              </w:rPr>
              <w:t xml:space="preserve">   </w:t>
            </w:r>
            <w:hyperlink r:id="rId8" w:history="1">
              <w:r w:rsidR="005555FD" w:rsidRPr="00534BA9">
                <w:rPr>
                  <w:rStyle w:val="ab"/>
                  <w:rFonts w:ascii="Arial" w:hAnsi="Arial" w:cs="Arial"/>
                  <w:sz w:val="24"/>
                  <w:szCs w:val="24"/>
                  <w:lang w:val="uk-UA" w:eastAsia="ru-RU"/>
                </w:rPr>
                <w:t>office-naiu@ukr.net</w:t>
              </w:r>
            </w:hyperlink>
            <w:r w:rsidR="005555FD" w:rsidRPr="003F052E">
              <w:rPr>
                <w:rFonts w:ascii="Arial" w:hAnsi="Arial" w:cs="Arial"/>
                <w:color w:val="000000"/>
                <w:sz w:val="24"/>
                <w:szCs w:val="24"/>
                <w:lang w:val="en-US" w:eastAsia="ru-RU"/>
              </w:rPr>
              <w:t xml:space="preserve"> </w:t>
            </w:r>
          </w:p>
          <w:p w:rsidR="00C145B2" w:rsidRDefault="00C145B2">
            <w:pPr>
              <w:rPr>
                <w:rFonts w:ascii="Arial" w:hAnsi="Arial"/>
                <w:b/>
                <w:sz w:val="24"/>
                <w:lang w:val="fr-BE"/>
              </w:rPr>
            </w:pPr>
          </w:p>
          <w:p w:rsidR="00C145B2" w:rsidRDefault="00C145B2">
            <w:pPr>
              <w:rPr>
                <w:rFonts w:ascii="Arial" w:hAnsi="Arial"/>
                <w:b/>
                <w:sz w:val="24"/>
                <w:lang w:val="en-US"/>
              </w:rPr>
            </w:pPr>
            <w:r>
              <w:rPr>
                <w:rFonts w:ascii="Arial" w:hAnsi="Arial"/>
                <w:b/>
                <w:sz w:val="24"/>
                <w:lang w:val="en-US"/>
              </w:rPr>
              <w:t xml:space="preserve">Web site:       </w:t>
            </w:r>
            <w:hyperlink r:id="rId9" w:history="1">
              <w:r w:rsidR="005555FD" w:rsidRPr="005555FD">
                <w:rPr>
                  <w:rStyle w:val="ab"/>
                  <w:rFonts w:ascii="Arial" w:hAnsi="Arial"/>
                  <w:sz w:val="24"/>
                  <w:lang w:val="en-US"/>
                </w:rPr>
                <w:t>https://naiu.org.ua/</w:t>
              </w:r>
            </w:hyperlink>
            <w:r w:rsidR="005555FD" w:rsidRPr="005555FD">
              <w:rPr>
                <w:rFonts w:ascii="Arial" w:hAnsi="Arial"/>
                <w:sz w:val="24"/>
                <w:lang w:val="en-US"/>
              </w:rPr>
              <w:t xml:space="preserve"> </w:t>
            </w:r>
          </w:p>
          <w:p w:rsidR="00D11EF4" w:rsidRDefault="00D11EF4" w:rsidP="00D11EF4">
            <w:pPr>
              <w:rPr>
                <w:rFonts w:ascii="Arial" w:hAnsi="Arial"/>
                <w:b/>
                <w:sz w:val="24"/>
                <w:lang w:val="en-US"/>
              </w:rPr>
            </w:pPr>
          </w:p>
          <w:p w:rsidR="00D11EF4" w:rsidRDefault="00D11EF4" w:rsidP="00D11EF4">
            <w:pPr>
              <w:rPr>
                <w:rFonts w:ascii="Arial" w:hAnsi="Arial"/>
                <w:b/>
                <w:sz w:val="24"/>
                <w:lang w:val="en-US"/>
              </w:rPr>
            </w:pPr>
            <w:r>
              <w:rPr>
                <w:rFonts w:ascii="Arial" w:hAnsi="Arial"/>
                <w:b/>
                <w:sz w:val="24"/>
                <w:lang w:val="en-US"/>
              </w:rPr>
              <w:t xml:space="preserve">Twitter:        </w:t>
            </w:r>
            <w:r>
              <w:rPr>
                <w:rFonts w:ascii="Arial" w:hAnsi="Arial"/>
                <w:sz w:val="24"/>
                <w:lang w:val="en-US"/>
              </w:rPr>
              <w:t>________________________________________________</w:t>
            </w:r>
          </w:p>
          <w:p w:rsidR="00D11EF4" w:rsidRDefault="00D11EF4" w:rsidP="00D11EF4">
            <w:pPr>
              <w:rPr>
                <w:rFonts w:ascii="Arial" w:hAnsi="Arial"/>
                <w:b/>
                <w:sz w:val="24"/>
                <w:lang w:val="en-US"/>
              </w:rPr>
            </w:pPr>
          </w:p>
          <w:p w:rsidR="00D11EF4" w:rsidRDefault="00D11EF4" w:rsidP="00D11EF4">
            <w:pPr>
              <w:rPr>
                <w:rFonts w:ascii="Arial" w:hAnsi="Arial"/>
                <w:b/>
                <w:sz w:val="24"/>
                <w:lang w:val="en-US"/>
              </w:rPr>
            </w:pPr>
            <w:r>
              <w:rPr>
                <w:rFonts w:ascii="Arial" w:hAnsi="Arial"/>
                <w:b/>
                <w:sz w:val="24"/>
                <w:lang w:val="en-US"/>
              </w:rPr>
              <w:t xml:space="preserve">Facebook:        </w:t>
            </w:r>
            <w:hyperlink r:id="rId10" w:history="1">
              <w:r w:rsidR="005555FD" w:rsidRPr="00534BA9">
                <w:rPr>
                  <w:rStyle w:val="ab"/>
                  <w:rFonts w:ascii="Arial" w:hAnsi="Arial"/>
                  <w:sz w:val="24"/>
                  <w:lang w:val="en-US"/>
                </w:rPr>
                <w:t>https://www.facebook.com/vgonaiu/</w:t>
              </w:r>
            </w:hyperlink>
            <w:r w:rsidR="005555FD">
              <w:rPr>
                <w:rFonts w:ascii="Arial" w:hAnsi="Arial"/>
                <w:sz w:val="24"/>
                <w:lang w:val="en-US"/>
              </w:rPr>
              <w:t xml:space="preserve"> </w:t>
            </w:r>
          </w:p>
          <w:p w:rsidR="00C145B2" w:rsidRDefault="00C145B2">
            <w:pPr>
              <w:rPr>
                <w:rFonts w:ascii="Arial" w:hAnsi="Arial"/>
                <w:b/>
                <w:sz w:val="24"/>
                <w:lang w:val="en-US"/>
              </w:rPr>
            </w:pPr>
          </w:p>
          <w:p w:rsidR="00D11EF4" w:rsidRDefault="00D11EF4">
            <w:pPr>
              <w:rPr>
                <w:rFonts w:ascii="Arial" w:hAnsi="Arial"/>
                <w:b/>
                <w:sz w:val="24"/>
                <w:lang w:val="en-US"/>
              </w:rPr>
            </w:pPr>
          </w:p>
          <w:p w:rsidR="00D11EF4" w:rsidRDefault="00D11EF4">
            <w:pPr>
              <w:rPr>
                <w:rFonts w:ascii="Arial" w:hAnsi="Arial"/>
                <w:sz w:val="24"/>
                <w:lang w:val="en-US"/>
              </w:rPr>
            </w:pPr>
            <w:r>
              <w:rPr>
                <w:rFonts w:ascii="Arial" w:hAnsi="Arial"/>
                <w:b/>
                <w:sz w:val="24"/>
                <w:lang w:val="en-US"/>
              </w:rPr>
              <w:t xml:space="preserve">Registration Number of the NGO Corporation: </w:t>
            </w:r>
            <w:r w:rsidR="005555FD" w:rsidRPr="005555FD">
              <w:rPr>
                <w:rFonts w:ascii="Arial" w:hAnsi="Arial" w:cs="Arial"/>
                <w:iCs/>
                <w:color w:val="002060"/>
                <w:sz w:val="24"/>
                <w:szCs w:val="24"/>
              </w:rPr>
              <w:t>26114037</w:t>
            </w:r>
          </w:p>
          <w:p w:rsidR="00D11EF4" w:rsidRDefault="00D11EF4">
            <w:pPr>
              <w:rPr>
                <w:rFonts w:ascii="Arial" w:hAnsi="Arial"/>
                <w:b/>
                <w:sz w:val="24"/>
                <w:lang w:val="en-US"/>
              </w:rPr>
            </w:pPr>
          </w:p>
        </w:tc>
      </w:tr>
    </w:tbl>
    <w:p w:rsidR="00C145B2" w:rsidRDefault="00C145B2">
      <w:pPr>
        <w:rPr>
          <w:rFonts w:ascii="Arial" w:hAnsi="Arial"/>
          <w:sz w:val="24"/>
          <w:lang w:val="en-US"/>
        </w:rPr>
      </w:pPr>
    </w:p>
    <w:p w:rsidR="00A459E6" w:rsidRDefault="009B0522" w:rsidP="00A459E6">
      <w:pPr>
        <w:tabs>
          <w:tab w:val="left" w:pos="4800"/>
        </w:tabs>
        <w:rPr>
          <w:rFonts w:ascii="Arial" w:hAnsi="Arial" w:cs="Arial"/>
          <w:sz w:val="24"/>
          <w:szCs w:val="24"/>
          <w:lang w:val="en-US"/>
        </w:rPr>
      </w:pPr>
      <w:ins w:id="0" w:author="Loredana Dicsi" w:date="2018-05-16T18:23:00Z">
        <w:r>
          <w:rPr>
            <w:rFonts w:ascii="Arial" w:hAnsi="Arial" w:cs="Arial"/>
            <w:sz w:val="24"/>
            <w:szCs w:val="24"/>
            <w:lang w:val="en-US"/>
          </w:rPr>
          <w:br w:type="page"/>
        </w:r>
      </w:ins>
    </w:p>
    <w:p w:rsidR="00A459E6" w:rsidRDefault="00A459E6" w:rsidP="00A459E6">
      <w:pPr>
        <w:pBdr>
          <w:top w:val="single" w:sz="4" w:space="1" w:color="auto"/>
          <w:left w:val="single" w:sz="4" w:space="4" w:color="auto"/>
          <w:bottom w:val="single" w:sz="4" w:space="1" w:color="auto"/>
          <w:right w:val="single" w:sz="4" w:space="4" w:color="auto"/>
        </w:pBdr>
        <w:tabs>
          <w:tab w:val="left" w:pos="4800"/>
        </w:tabs>
        <w:rPr>
          <w:rFonts w:ascii="Arial" w:hAnsi="Arial" w:cs="Arial"/>
          <w:b/>
          <w:sz w:val="24"/>
          <w:szCs w:val="24"/>
          <w:lang w:val="en-US"/>
        </w:rPr>
      </w:pPr>
    </w:p>
    <w:p w:rsidR="00A459E6" w:rsidRPr="00E06954" w:rsidRDefault="00A459E6" w:rsidP="00A459E6">
      <w:pPr>
        <w:pBdr>
          <w:top w:val="single" w:sz="4" w:space="1" w:color="auto"/>
          <w:left w:val="single" w:sz="4" w:space="4" w:color="auto"/>
          <w:bottom w:val="single" w:sz="4" w:space="1" w:color="auto"/>
          <w:right w:val="single" w:sz="4" w:space="4" w:color="auto"/>
        </w:pBdr>
        <w:tabs>
          <w:tab w:val="left" w:pos="4800"/>
        </w:tabs>
        <w:rPr>
          <w:rFonts w:ascii="Arial" w:hAnsi="Arial" w:cs="Arial"/>
          <w:b/>
          <w:sz w:val="24"/>
          <w:szCs w:val="24"/>
          <w:lang w:val="en-US"/>
        </w:rPr>
      </w:pPr>
      <w:r w:rsidRPr="00E06954">
        <w:rPr>
          <w:rFonts w:ascii="Arial" w:hAnsi="Arial" w:cs="Arial"/>
          <w:b/>
          <w:sz w:val="24"/>
          <w:szCs w:val="24"/>
          <w:lang w:val="en-US"/>
        </w:rPr>
        <w:t>How did you hear of the European Disability Forum</w:t>
      </w:r>
    </w:p>
    <w:p w:rsidR="00A459E6" w:rsidRDefault="00A459E6" w:rsidP="00A459E6">
      <w:pPr>
        <w:pBdr>
          <w:top w:val="single" w:sz="4" w:space="1" w:color="auto"/>
          <w:left w:val="single" w:sz="4" w:space="4" w:color="auto"/>
          <w:bottom w:val="single" w:sz="4" w:space="1" w:color="auto"/>
          <w:right w:val="single" w:sz="4" w:space="4" w:color="auto"/>
        </w:pBdr>
        <w:tabs>
          <w:tab w:val="left" w:pos="4800"/>
        </w:tabs>
        <w:rPr>
          <w:rFonts w:ascii="Arial" w:hAnsi="Arial" w:cs="Arial"/>
          <w:sz w:val="24"/>
          <w:szCs w:val="24"/>
          <w:lang w:val="en-US"/>
        </w:rPr>
      </w:pP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3960"/>
        </w:tabs>
        <w:spacing w:line="480" w:lineRule="auto"/>
        <w:rPr>
          <w:rFonts w:ascii="Arial" w:hAnsi="Arial" w:cs="Arial"/>
          <w:sz w:val="24"/>
          <w:szCs w:val="24"/>
        </w:rPr>
      </w:pPr>
      <w:r>
        <w:rPr>
          <w:rFonts w:ascii="Arial" w:hAnsi="Arial" w:cs="Arial"/>
          <w:sz w:val="24"/>
          <w:szCs w:val="24"/>
          <w:lang w:val="en-US"/>
        </w:rPr>
        <w:t xml:space="preserve">EDF Website </w:t>
      </w:r>
      <w:r>
        <w:rPr>
          <w:rFonts w:ascii="Arial" w:hAnsi="Arial" w:cs="Arial"/>
          <w:sz w:val="24"/>
          <w:szCs w:val="24"/>
          <w:lang w:val="en-US"/>
        </w:rPr>
        <w:tab/>
      </w:r>
      <w:r>
        <w:rPr>
          <w:rFonts w:ascii="Arial" w:hAnsi="Arial" w:cs="Arial"/>
          <w:sz w:val="24"/>
          <w:szCs w:val="24"/>
          <w:lang w:val="en-US"/>
        </w:rPr>
        <w:tab/>
      </w:r>
      <w:r w:rsidRPr="00CA2979">
        <w:rPr>
          <w:rFonts w:ascii="Arial" w:hAnsi="Arial" w:cs="Arial"/>
          <w:sz w:val="24"/>
          <w:szCs w:val="24"/>
          <w:shd w:val="clear" w:color="auto" w:fill="000000"/>
        </w:rPr>
        <w:sym w:font="Wingdings" w:char="F0A8"/>
      </w: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3960"/>
        </w:tabs>
        <w:spacing w:line="480" w:lineRule="auto"/>
        <w:rPr>
          <w:rFonts w:ascii="Arial" w:hAnsi="Arial" w:cs="Arial"/>
          <w:sz w:val="24"/>
          <w:szCs w:val="24"/>
        </w:rPr>
      </w:pPr>
      <w:r>
        <w:rPr>
          <w:rFonts w:ascii="Arial" w:hAnsi="Arial" w:cs="Arial"/>
          <w:sz w:val="24"/>
          <w:szCs w:val="24"/>
        </w:rPr>
        <w:t xml:space="preserve">Newspaper, magazine, publication </w:t>
      </w:r>
      <w:r>
        <w:rPr>
          <w:rFonts w:ascii="Arial" w:hAnsi="Arial" w:cs="Arial"/>
          <w:sz w:val="24"/>
          <w:szCs w:val="24"/>
        </w:rPr>
        <w:tab/>
      </w:r>
      <w:r w:rsidRPr="00C5244F">
        <w:rPr>
          <w:rFonts w:ascii="Arial" w:hAnsi="Arial" w:cs="Arial"/>
          <w:sz w:val="24"/>
          <w:szCs w:val="24"/>
        </w:rPr>
        <w:sym w:font="Wingdings" w:char="F0A8"/>
      </w:r>
    </w:p>
    <w:p w:rsidR="00D11EF4" w:rsidRDefault="00D11EF4" w:rsidP="00D11EF4">
      <w:pPr>
        <w:pBdr>
          <w:top w:val="single" w:sz="4" w:space="1" w:color="auto"/>
          <w:left w:val="single" w:sz="4" w:space="4" w:color="auto"/>
          <w:bottom w:val="single" w:sz="4" w:space="1" w:color="auto"/>
          <w:right w:val="single" w:sz="4" w:space="4" w:color="auto"/>
        </w:pBdr>
        <w:tabs>
          <w:tab w:val="left" w:pos="2520"/>
          <w:tab w:val="left" w:pos="3960"/>
        </w:tabs>
        <w:spacing w:line="480" w:lineRule="auto"/>
        <w:rPr>
          <w:rFonts w:ascii="Arial" w:hAnsi="Arial" w:cs="Arial"/>
          <w:sz w:val="24"/>
          <w:szCs w:val="24"/>
        </w:rPr>
      </w:pPr>
      <w:r>
        <w:rPr>
          <w:rFonts w:ascii="Arial" w:hAnsi="Arial" w:cs="Arial"/>
          <w:sz w:val="24"/>
          <w:szCs w:val="24"/>
        </w:rPr>
        <w:t xml:space="preserve">Social media </w:t>
      </w:r>
      <w:r>
        <w:rPr>
          <w:rFonts w:ascii="Arial" w:hAnsi="Arial" w:cs="Arial"/>
          <w:sz w:val="24"/>
          <w:szCs w:val="24"/>
        </w:rPr>
        <w:tab/>
      </w:r>
      <w:r>
        <w:rPr>
          <w:rFonts w:ascii="Arial" w:hAnsi="Arial" w:cs="Arial"/>
          <w:sz w:val="24"/>
          <w:szCs w:val="24"/>
        </w:rPr>
        <w:tab/>
      </w:r>
      <w:r w:rsidRPr="00C5244F">
        <w:rPr>
          <w:rFonts w:ascii="Arial" w:hAnsi="Arial" w:cs="Arial"/>
          <w:sz w:val="24"/>
          <w:szCs w:val="24"/>
        </w:rPr>
        <w:sym w:font="Wingdings" w:char="F0A8"/>
      </w:r>
      <w:r>
        <w:rPr>
          <w:rFonts w:ascii="Arial" w:hAnsi="Arial" w:cs="Arial"/>
          <w:sz w:val="24"/>
          <w:szCs w:val="24"/>
        </w:rPr>
        <w:t xml:space="preserve"> Please specify : …………………….</w:t>
      </w: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3960"/>
        </w:tabs>
        <w:spacing w:line="480" w:lineRule="auto"/>
        <w:rPr>
          <w:rFonts w:ascii="Arial" w:hAnsi="Arial" w:cs="Arial"/>
          <w:sz w:val="24"/>
          <w:szCs w:val="24"/>
        </w:rPr>
      </w:pPr>
      <w:r>
        <w:rPr>
          <w:rFonts w:ascii="Arial" w:hAnsi="Arial" w:cs="Arial"/>
          <w:sz w:val="24"/>
          <w:szCs w:val="24"/>
        </w:rPr>
        <w:t>Other website</w:t>
      </w:r>
      <w:r>
        <w:rPr>
          <w:rFonts w:ascii="Arial" w:hAnsi="Arial" w:cs="Arial"/>
          <w:sz w:val="24"/>
          <w:szCs w:val="24"/>
        </w:rPr>
        <w:tab/>
      </w:r>
      <w:r>
        <w:rPr>
          <w:rFonts w:ascii="Arial" w:hAnsi="Arial" w:cs="Arial"/>
          <w:sz w:val="24"/>
          <w:szCs w:val="24"/>
        </w:rPr>
        <w:tab/>
      </w:r>
      <w:r w:rsidRPr="00C5244F">
        <w:rPr>
          <w:rFonts w:ascii="Arial" w:hAnsi="Arial" w:cs="Arial"/>
          <w:sz w:val="24"/>
          <w:szCs w:val="24"/>
        </w:rPr>
        <w:sym w:font="Wingdings" w:char="F0A8"/>
      </w:r>
      <w:r>
        <w:rPr>
          <w:rFonts w:ascii="Arial" w:hAnsi="Arial" w:cs="Arial"/>
          <w:sz w:val="24"/>
          <w:szCs w:val="24"/>
        </w:rPr>
        <w:t xml:space="preserve"> Please specify : …………………….</w:t>
      </w: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3960"/>
        </w:tabs>
        <w:spacing w:line="480" w:lineRule="auto"/>
        <w:rPr>
          <w:rFonts w:ascii="Arial" w:hAnsi="Arial" w:cs="Arial"/>
          <w:sz w:val="24"/>
          <w:szCs w:val="24"/>
        </w:rPr>
      </w:pPr>
      <w:r>
        <w:rPr>
          <w:rFonts w:ascii="Arial" w:hAnsi="Arial" w:cs="Arial"/>
          <w:sz w:val="24"/>
          <w:szCs w:val="24"/>
        </w:rPr>
        <w:t>Other source</w:t>
      </w:r>
      <w:r>
        <w:rPr>
          <w:rFonts w:ascii="Arial" w:hAnsi="Arial" w:cs="Arial"/>
          <w:sz w:val="24"/>
          <w:szCs w:val="24"/>
        </w:rPr>
        <w:tab/>
      </w:r>
      <w:r>
        <w:rPr>
          <w:rFonts w:ascii="Arial" w:hAnsi="Arial" w:cs="Arial"/>
          <w:sz w:val="24"/>
          <w:szCs w:val="24"/>
        </w:rPr>
        <w:tab/>
      </w:r>
      <w:r w:rsidRPr="00C5244F">
        <w:rPr>
          <w:rFonts w:ascii="Arial" w:hAnsi="Arial" w:cs="Arial"/>
          <w:sz w:val="24"/>
          <w:szCs w:val="24"/>
        </w:rPr>
        <w:sym w:font="Wingdings" w:char="F0A8"/>
      </w:r>
      <w:r>
        <w:rPr>
          <w:rFonts w:ascii="Arial" w:hAnsi="Arial" w:cs="Arial"/>
          <w:sz w:val="24"/>
          <w:szCs w:val="24"/>
        </w:rPr>
        <w:t xml:space="preserve"> Please specify : ……………………..</w:t>
      </w: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3960"/>
        </w:tabs>
        <w:rPr>
          <w:rFonts w:ascii="Arial" w:hAnsi="Arial" w:cs="Arial"/>
          <w:sz w:val="24"/>
          <w:szCs w:val="24"/>
        </w:rPr>
      </w:pPr>
    </w:p>
    <w:p w:rsidR="00A459E6" w:rsidRPr="00E06954" w:rsidRDefault="00A459E6" w:rsidP="00A459E6">
      <w:pPr>
        <w:pBdr>
          <w:top w:val="single" w:sz="4" w:space="1" w:color="auto"/>
          <w:left w:val="single" w:sz="4" w:space="4" w:color="auto"/>
          <w:bottom w:val="single" w:sz="4" w:space="1" w:color="auto"/>
          <w:right w:val="single" w:sz="4" w:space="4" w:color="auto"/>
        </w:pBdr>
        <w:tabs>
          <w:tab w:val="left" w:pos="2520"/>
          <w:tab w:val="left" w:pos="3960"/>
        </w:tabs>
        <w:rPr>
          <w:rFonts w:ascii="Arial" w:hAnsi="Arial" w:cs="Arial"/>
          <w:b/>
          <w:sz w:val="24"/>
          <w:szCs w:val="24"/>
        </w:rPr>
      </w:pPr>
      <w:r w:rsidRPr="00E06954">
        <w:rPr>
          <w:rFonts w:ascii="Arial" w:hAnsi="Arial" w:cs="Arial"/>
          <w:b/>
          <w:sz w:val="24"/>
          <w:szCs w:val="24"/>
        </w:rPr>
        <w:t>The person completing this form is a:</w:t>
      </w: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3960"/>
        </w:tabs>
        <w:rPr>
          <w:rFonts w:ascii="Arial" w:hAnsi="Arial" w:cs="Arial"/>
          <w:sz w:val="24"/>
          <w:szCs w:val="24"/>
        </w:rPr>
      </w:pP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5490"/>
        </w:tabs>
        <w:spacing w:line="480" w:lineRule="auto"/>
        <w:rPr>
          <w:rFonts w:ascii="Arial" w:hAnsi="Arial" w:cs="Arial"/>
          <w:sz w:val="24"/>
          <w:szCs w:val="24"/>
        </w:rPr>
      </w:pPr>
      <w:r>
        <w:rPr>
          <w:rFonts w:ascii="Arial" w:hAnsi="Arial" w:cs="Arial"/>
          <w:sz w:val="24"/>
          <w:szCs w:val="24"/>
        </w:rPr>
        <w:t>Disabled person</w:t>
      </w:r>
      <w:r>
        <w:rPr>
          <w:rFonts w:ascii="Arial" w:hAnsi="Arial" w:cs="Arial"/>
          <w:sz w:val="24"/>
          <w:szCs w:val="24"/>
        </w:rPr>
        <w:tab/>
      </w:r>
      <w:r>
        <w:rPr>
          <w:rFonts w:ascii="Arial" w:hAnsi="Arial" w:cs="Arial"/>
          <w:sz w:val="24"/>
          <w:szCs w:val="24"/>
        </w:rPr>
        <w:tab/>
      </w:r>
      <w:r w:rsidRPr="00CA2979">
        <w:rPr>
          <w:rFonts w:ascii="Arial" w:hAnsi="Arial" w:cs="Arial"/>
          <w:sz w:val="24"/>
          <w:szCs w:val="24"/>
          <w:shd w:val="clear" w:color="auto" w:fill="000000"/>
        </w:rPr>
        <w:sym w:font="Wingdings" w:char="F0A8"/>
      </w: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5490"/>
        </w:tabs>
        <w:spacing w:line="480" w:lineRule="auto"/>
        <w:rPr>
          <w:rFonts w:ascii="Arial" w:hAnsi="Arial" w:cs="Arial"/>
          <w:sz w:val="24"/>
          <w:szCs w:val="24"/>
        </w:rPr>
      </w:pPr>
      <w:r>
        <w:rPr>
          <w:rFonts w:ascii="Arial" w:hAnsi="Arial" w:cs="Arial"/>
          <w:sz w:val="24"/>
          <w:szCs w:val="24"/>
        </w:rPr>
        <w:t xml:space="preserve">Parent – relative or spouse of a disabled person </w:t>
      </w:r>
      <w:r>
        <w:rPr>
          <w:rFonts w:ascii="Arial" w:hAnsi="Arial" w:cs="Arial"/>
          <w:sz w:val="24"/>
          <w:szCs w:val="24"/>
        </w:rPr>
        <w:tab/>
      </w:r>
      <w:r w:rsidRPr="00C5244F">
        <w:rPr>
          <w:rFonts w:ascii="Arial" w:hAnsi="Arial" w:cs="Arial"/>
          <w:sz w:val="24"/>
          <w:szCs w:val="24"/>
        </w:rPr>
        <w:sym w:font="Wingdings" w:char="F0A8"/>
      </w: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5490"/>
        </w:tabs>
        <w:spacing w:line="480" w:lineRule="auto"/>
        <w:rPr>
          <w:rFonts w:ascii="Arial" w:hAnsi="Arial" w:cs="Arial"/>
          <w:sz w:val="24"/>
          <w:szCs w:val="24"/>
        </w:rPr>
      </w:pPr>
      <w:r>
        <w:rPr>
          <w:rFonts w:ascii="Arial" w:hAnsi="Arial" w:cs="Arial"/>
          <w:sz w:val="24"/>
          <w:szCs w:val="24"/>
        </w:rPr>
        <w:t xml:space="preserve">Professional working in the field of disability </w:t>
      </w:r>
      <w:r>
        <w:rPr>
          <w:rFonts w:ascii="Arial" w:hAnsi="Arial" w:cs="Arial"/>
          <w:sz w:val="24"/>
          <w:szCs w:val="24"/>
        </w:rPr>
        <w:tab/>
      </w:r>
      <w:r w:rsidRPr="00CA2979">
        <w:rPr>
          <w:rFonts w:ascii="Arial" w:hAnsi="Arial" w:cs="Arial"/>
          <w:sz w:val="24"/>
          <w:szCs w:val="24"/>
          <w:shd w:val="clear" w:color="auto" w:fill="000000"/>
        </w:rPr>
        <w:sym w:font="Wingdings" w:char="F0A8"/>
      </w: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5490"/>
        </w:tabs>
        <w:spacing w:line="480" w:lineRule="auto"/>
        <w:rPr>
          <w:rFonts w:ascii="Arial" w:hAnsi="Arial" w:cs="Arial"/>
          <w:sz w:val="24"/>
          <w:szCs w:val="24"/>
        </w:rPr>
      </w:pPr>
      <w:r>
        <w:rPr>
          <w:rFonts w:ascii="Arial" w:hAnsi="Arial" w:cs="Arial"/>
          <w:sz w:val="24"/>
          <w:szCs w:val="24"/>
        </w:rPr>
        <w:t xml:space="preserve">Civil servant </w:t>
      </w:r>
      <w:r>
        <w:rPr>
          <w:rFonts w:ascii="Arial" w:hAnsi="Arial" w:cs="Arial"/>
          <w:sz w:val="24"/>
          <w:szCs w:val="24"/>
        </w:rPr>
        <w:tab/>
      </w:r>
      <w:r>
        <w:rPr>
          <w:rFonts w:ascii="Arial" w:hAnsi="Arial" w:cs="Arial"/>
          <w:sz w:val="24"/>
          <w:szCs w:val="24"/>
        </w:rPr>
        <w:tab/>
      </w:r>
      <w:r w:rsidRPr="00C5244F">
        <w:rPr>
          <w:rFonts w:ascii="Arial" w:hAnsi="Arial" w:cs="Arial"/>
          <w:sz w:val="24"/>
          <w:szCs w:val="24"/>
        </w:rPr>
        <w:sym w:font="Wingdings" w:char="F0A8"/>
      </w: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5490"/>
        </w:tabs>
        <w:spacing w:line="480" w:lineRule="auto"/>
        <w:rPr>
          <w:rFonts w:ascii="Arial" w:hAnsi="Arial" w:cs="Arial"/>
          <w:sz w:val="24"/>
          <w:szCs w:val="24"/>
        </w:rPr>
      </w:pPr>
      <w:r>
        <w:rPr>
          <w:rFonts w:ascii="Arial" w:hAnsi="Arial" w:cs="Arial"/>
          <w:sz w:val="24"/>
          <w:szCs w:val="24"/>
        </w:rPr>
        <w:t>Researcher</w:t>
      </w:r>
      <w:r>
        <w:rPr>
          <w:rFonts w:ascii="Arial" w:hAnsi="Arial" w:cs="Arial"/>
          <w:sz w:val="24"/>
          <w:szCs w:val="24"/>
        </w:rPr>
        <w:tab/>
      </w:r>
      <w:r>
        <w:rPr>
          <w:rFonts w:ascii="Arial" w:hAnsi="Arial" w:cs="Arial"/>
          <w:sz w:val="24"/>
          <w:szCs w:val="24"/>
        </w:rPr>
        <w:tab/>
      </w:r>
      <w:r w:rsidRPr="00C5244F">
        <w:rPr>
          <w:rFonts w:ascii="Arial" w:hAnsi="Arial" w:cs="Arial"/>
          <w:sz w:val="24"/>
          <w:szCs w:val="24"/>
        </w:rPr>
        <w:sym w:font="Wingdings" w:char="F0A8"/>
      </w:r>
    </w:p>
    <w:p w:rsidR="00A459E6" w:rsidRDefault="00A459E6" w:rsidP="00A459E6">
      <w:pPr>
        <w:pBdr>
          <w:top w:val="single" w:sz="4" w:space="1" w:color="auto"/>
          <w:left w:val="single" w:sz="4" w:space="4" w:color="auto"/>
          <w:bottom w:val="single" w:sz="4" w:space="1" w:color="auto"/>
          <w:right w:val="single" w:sz="4" w:space="4" w:color="auto"/>
        </w:pBdr>
        <w:tabs>
          <w:tab w:val="left" w:pos="2520"/>
          <w:tab w:val="left" w:pos="5490"/>
        </w:tabs>
        <w:spacing w:line="480" w:lineRule="auto"/>
        <w:rPr>
          <w:rFonts w:ascii="Arial" w:hAnsi="Arial" w:cs="Arial"/>
          <w:sz w:val="24"/>
          <w:szCs w:val="24"/>
          <w:lang w:val="en-US"/>
        </w:rPr>
      </w:pPr>
      <w:r>
        <w:rPr>
          <w:rFonts w:ascii="Arial" w:hAnsi="Arial" w:cs="Arial"/>
          <w:sz w:val="24"/>
          <w:szCs w:val="24"/>
        </w:rPr>
        <w:t xml:space="preserve">Other </w:t>
      </w:r>
      <w:r>
        <w:rPr>
          <w:rFonts w:ascii="Arial" w:hAnsi="Arial" w:cs="Arial"/>
          <w:sz w:val="24"/>
          <w:szCs w:val="24"/>
        </w:rPr>
        <w:tab/>
      </w:r>
      <w:r>
        <w:rPr>
          <w:rFonts w:ascii="Arial" w:hAnsi="Arial" w:cs="Arial"/>
          <w:sz w:val="24"/>
          <w:szCs w:val="24"/>
        </w:rPr>
        <w:tab/>
      </w:r>
      <w:r w:rsidRPr="00C5244F">
        <w:rPr>
          <w:rFonts w:ascii="Arial" w:hAnsi="Arial" w:cs="Arial"/>
          <w:sz w:val="24"/>
          <w:szCs w:val="24"/>
        </w:rPr>
        <w:sym w:font="Wingdings" w:char="F0A8"/>
      </w:r>
    </w:p>
    <w:p w:rsidR="00A459E6" w:rsidRDefault="00A459E6" w:rsidP="00A459E6">
      <w:pPr>
        <w:tabs>
          <w:tab w:val="left" w:pos="4800"/>
        </w:tabs>
        <w:spacing w:line="480" w:lineRule="auto"/>
        <w:rPr>
          <w:rFonts w:ascii="Arial" w:hAnsi="Arial" w:cs="Arial"/>
          <w:sz w:val="24"/>
          <w:szCs w:val="24"/>
          <w:lang w:val="en-US"/>
        </w:rPr>
      </w:pPr>
    </w:p>
    <w:p w:rsidR="00C145B2" w:rsidRDefault="00A459E6">
      <w:pPr>
        <w:rPr>
          <w:rFonts w:ascii="Arial" w:hAnsi="Arial"/>
          <w:sz w:val="24"/>
          <w:lang w:val="en-US"/>
        </w:rPr>
      </w:pPr>
      <w:r>
        <w:rPr>
          <w:rFonts w:ascii="Arial" w:hAnsi="Arial"/>
          <w:sz w:val="24"/>
          <w:lang w:val="en-US"/>
        </w:rPr>
        <w:br w:type="column"/>
      </w:r>
    </w:p>
    <w:p w:rsidR="00C145B2" w:rsidRDefault="00C145B2">
      <w:pPr>
        <w:rPr>
          <w:rFonts w:ascii="Arial" w:hAnsi="Arial"/>
          <w:sz w:val="24"/>
          <w:lang w:val="en-US"/>
        </w:rPr>
      </w:pPr>
    </w:p>
    <w:p w:rsidR="00C145B2" w:rsidRDefault="00C145B2">
      <w:pPr>
        <w:pStyle w:val="6"/>
      </w:pPr>
      <w:r>
        <w:t>SECTION 2 - CATEGORY OF MEMBERSHIP</w:t>
      </w:r>
    </w:p>
    <w:p w:rsidR="00C145B2" w:rsidRDefault="00C145B2">
      <w:pPr>
        <w:pStyle w:val="a7"/>
        <w:rPr>
          <w:rFonts w:ascii="Arial" w:hAnsi="Arial"/>
          <w:lang w:val="en-US"/>
        </w:rPr>
      </w:pPr>
    </w:p>
    <w:p w:rsidR="00FB37FF" w:rsidRDefault="00FB37F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8522"/>
      </w:tblGrid>
      <w:tr w:rsidR="00C145B2">
        <w:tc>
          <w:tcPr>
            <w:tcW w:w="8522" w:type="dxa"/>
          </w:tcPr>
          <w:p w:rsidR="008964AE" w:rsidRDefault="008964AE">
            <w:pPr>
              <w:ind w:right="226"/>
              <w:jc w:val="both"/>
              <w:rPr>
                <w:rFonts w:ascii="Arial" w:hAnsi="Arial"/>
                <w:sz w:val="24"/>
                <w:lang w:val="en-US"/>
              </w:rPr>
            </w:pPr>
          </w:p>
          <w:p w:rsidR="008964AE" w:rsidRDefault="008964AE">
            <w:pPr>
              <w:ind w:right="226"/>
              <w:jc w:val="both"/>
              <w:rPr>
                <w:rFonts w:ascii="Arial" w:hAnsi="Arial"/>
                <w:sz w:val="24"/>
                <w:lang w:val="en-US"/>
              </w:rPr>
            </w:pPr>
          </w:p>
          <w:p w:rsidR="00C145B2" w:rsidRPr="008964AE" w:rsidRDefault="00C145B2">
            <w:pPr>
              <w:ind w:right="226"/>
              <w:jc w:val="both"/>
              <w:rPr>
                <w:rFonts w:ascii="Arial" w:hAnsi="Arial"/>
                <w:sz w:val="24"/>
                <w:lang w:val="en-US"/>
              </w:rPr>
            </w:pPr>
            <w:r w:rsidRPr="008964AE">
              <w:rPr>
                <w:rFonts w:ascii="Arial" w:hAnsi="Arial"/>
                <w:sz w:val="24"/>
                <w:lang w:val="en-US"/>
              </w:rPr>
              <w:t>The criteria for Full, Ordinary, Associate, Observer membership of EDF are defined in EDF By Laws as follows:</w:t>
            </w:r>
          </w:p>
          <w:p w:rsidR="00C145B2" w:rsidRPr="008964AE" w:rsidRDefault="00C145B2">
            <w:pPr>
              <w:jc w:val="both"/>
              <w:rPr>
                <w:rFonts w:ascii="Arial" w:hAnsi="Arial"/>
                <w:sz w:val="24"/>
                <w:lang w:val="en-US"/>
              </w:rPr>
            </w:pPr>
          </w:p>
          <w:p w:rsidR="00C145B2" w:rsidRPr="008964AE" w:rsidRDefault="00C145B2">
            <w:pPr>
              <w:pStyle w:val="5"/>
              <w:ind w:right="226"/>
              <w:rPr>
                <w:rFonts w:ascii="Times New Roman" w:hAnsi="Times New Roman"/>
                <w:sz w:val="20"/>
              </w:rPr>
            </w:pPr>
            <w:r w:rsidRPr="008964AE">
              <w:t>FULL MEMBERS</w:t>
            </w:r>
          </w:p>
          <w:p w:rsidR="00C145B2" w:rsidRPr="008964AE" w:rsidRDefault="00C145B2">
            <w:pPr>
              <w:ind w:right="227"/>
              <w:jc w:val="both"/>
              <w:rPr>
                <w:rFonts w:ascii="Arial" w:hAnsi="Arial"/>
                <w:b/>
                <w:bCs/>
                <w:sz w:val="24"/>
              </w:rPr>
            </w:pPr>
          </w:p>
          <w:p w:rsidR="00A56D41" w:rsidRPr="008964AE" w:rsidRDefault="00A56D41" w:rsidP="00A56D41">
            <w:pPr>
              <w:pStyle w:val="a6"/>
              <w:ind w:left="0"/>
              <w:jc w:val="both"/>
              <w:rPr>
                <w:rFonts w:cs="Arial"/>
                <w:szCs w:val="24"/>
                <w:lang w:val="en-GB"/>
              </w:rPr>
            </w:pPr>
            <w:r w:rsidRPr="008964AE">
              <w:rPr>
                <w:rFonts w:cs="Arial"/>
                <w:szCs w:val="24"/>
                <w:lang w:val="en-GB"/>
              </w:rPr>
              <w:t>Organisations which fall under any of the following two categories will be considered as full member.</w:t>
            </w:r>
          </w:p>
          <w:p w:rsidR="00A56D41" w:rsidRPr="008964AE" w:rsidRDefault="00A56D41" w:rsidP="00A56D41">
            <w:pPr>
              <w:ind w:left="426" w:hanging="426"/>
              <w:jc w:val="both"/>
              <w:rPr>
                <w:rFonts w:ascii="Arial" w:hAnsi="Arial" w:cs="Arial"/>
                <w:sz w:val="24"/>
                <w:szCs w:val="24"/>
              </w:rPr>
            </w:pPr>
          </w:p>
          <w:p w:rsidR="00A56D41" w:rsidRPr="008964AE" w:rsidRDefault="00A56D41" w:rsidP="00A56D41">
            <w:pPr>
              <w:numPr>
                <w:ilvl w:val="0"/>
                <w:numId w:val="41"/>
              </w:numPr>
              <w:jc w:val="both"/>
              <w:rPr>
                <w:rFonts w:ascii="Arial" w:hAnsi="Arial" w:cs="Arial"/>
                <w:sz w:val="24"/>
                <w:szCs w:val="24"/>
              </w:rPr>
            </w:pPr>
            <w:r w:rsidRPr="008964AE">
              <w:rPr>
                <w:rFonts w:ascii="Arial" w:hAnsi="Arial" w:cs="Arial"/>
                <w:b/>
                <w:sz w:val="24"/>
                <w:szCs w:val="24"/>
              </w:rPr>
              <w:t>One National Council of Disabled People</w:t>
            </w:r>
            <w:r w:rsidRPr="008964AE">
              <w:rPr>
                <w:rFonts w:ascii="Arial" w:hAnsi="Arial" w:cs="Arial"/>
                <w:sz w:val="24"/>
                <w:szCs w:val="24"/>
              </w:rPr>
              <w:t xml:space="preserve"> from each EU and EEA Member State which:</w:t>
            </w:r>
          </w:p>
          <w:p w:rsidR="00A56D41" w:rsidRPr="008964AE" w:rsidRDefault="00A56D41" w:rsidP="00A56D41">
            <w:pPr>
              <w:ind w:left="360"/>
              <w:jc w:val="both"/>
              <w:rPr>
                <w:rFonts w:ascii="Arial" w:hAnsi="Arial" w:cs="Arial"/>
                <w:sz w:val="24"/>
                <w:szCs w:val="24"/>
              </w:rPr>
            </w:pPr>
          </w:p>
          <w:p w:rsidR="00A56D41" w:rsidRPr="008964AE" w:rsidRDefault="00A56D41" w:rsidP="00A56D41">
            <w:pPr>
              <w:numPr>
                <w:ilvl w:val="0"/>
                <w:numId w:val="40"/>
              </w:numPr>
              <w:tabs>
                <w:tab w:val="left" w:pos="426"/>
              </w:tabs>
              <w:jc w:val="both"/>
              <w:rPr>
                <w:rFonts w:ascii="Arial" w:hAnsi="Arial" w:cs="Arial"/>
                <w:sz w:val="24"/>
                <w:szCs w:val="24"/>
              </w:rPr>
            </w:pPr>
            <w:r w:rsidRPr="008964AE">
              <w:rPr>
                <w:rFonts w:ascii="Arial" w:hAnsi="Arial" w:cs="Arial"/>
                <w:sz w:val="24"/>
                <w:szCs w:val="24"/>
              </w:rPr>
              <w:t>has an independent legal status in its own country;</w:t>
            </w:r>
          </w:p>
          <w:p w:rsidR="00A56D41" w:rsidRPr="008964AE" w:rsidRDefault="00A56D41" w:rsidP="00A56D41">
            <w:pPr>
              <w:numPr>
                <w:ilvl w:val="0"/>
                <w:numId w:val="40"/>
              </w:numPr>
              <w:tabs>
                <w:tab w:val="left" w:pos="426"/>
              </w:tabs>
              <w:jc w:val="both"/>
              <w:rPr>
                <w:rFonts w:ascii="Arial" w:hAnsi="Arial" w:cs="Arial"/>
                <w:sz w:val="24"/>
                <w:szCs w:val="24"/>
              </w:rPr>
            </w:pPr>
            <w:r w:rsidRPr="008964AE">
              <w:rPr>
                <w:rFonts w:ascii="Arial" w:hAnsi="Arial" w:cs="Arial"/>
                <w:sz w:val="24"/>
                <w:szCs w:val="24"/>
              </w:rPr>
              <w:t xml:space="preserve">includes within its membership the most representative organisations of all major impairment groupings, as well as of organisations of parents of disabled people unable to represent themselves, and is open for inclusion of other groups of disabled people; </w:t>
            </w:r>
          </w:p>
          <w:p w:rsidR="00A56D41" w:rsidRPr="008964AE" w:rsidRDefault="00A56D41" w:rsidP="00A56D41">
            <w:pPr>
              <w:numPr>
                <w:ilvl w:val="0"/>
                <w:numId w:val="40"/>
              </w:numPr>
              <w:tabs>
                <w:tab w:val="left" w:pos="426"/>
              </w:tabs>
              <w:jc w:val="both"/>
              <w:rPr>
                <w:rFonts w:ascii="Arial" w:hAnsi="Arial" w:cs="Arial"/>
                <w:sz w:val="24"/>
                <w:szCs w:val="24"/>
              </w:rPr>
            </w:pPr>
            <w:r w:rsidRPr="008964AE">
              <w:rPr>
                <w:rFonts w:ascii="Arial" w:hAnsi="Arial" w:cs="Arial"/>
                <w:sz w:val="24"/>
                <w:szCs w:val="24"/>
              </w:rPr>
              <w:t>has a 51% majority within its membership and within its governing bodies of organisations of disabled people and of parents of disabled people unable to represent themselves.</w:t>
            </w:r>
          </w:p>
          <w:p w:rsidR="00A56D41" w:rsidRPr="008964AE" w:rsidRDefault="00A56D41" w:rsidP="00A56D41">
            <w:pPr>
              <w:pStyle w:val="a5"/>
              <w:jc w:val="both"/>
              <w:rPr>
                <w:rFonts w:cs="Arial"/>
                <w:szCs w:val="24"/>
              </w:rPr>
            </w:pPr>
          </w:p>
          <w:p w:rsidR="00A56D41" w:rsidRPr="008964AE" w:rsidRDefault="00A56D41" w:rsidP="00A56D41">
            <w:pPr>
              <w:pStyle w:val="a6"/>
              <w:jc w:val="both"/>
              <w:rPr>
                <w:rFonts w:cs="Arial"/>
                <w:szCs w:val="24"/>
                <w:lang w:val="en-GB"/>
              </w:rPr>
            </w:pPr>
            <w:r w:rsidRPr="008964AE">
              <w:rPr>
                <w:rFonts w:cs="Arial"/>
                <w:szCs w:val="24"/>
                <w:lang w:val="en-GB"/>
              </w:rPr>
              <w:t>2</w:t>
            </w:r>
            <w:r w:rsidRPr="008964AE">
              <w:rPr>
                <w:rFonts w:cs="Arial"/>
                <w:b/>
                <w:szCs w:val="24"/>
                <w:lang w:val="en-GB"/>
              </w:rPr>
              <w:t>) European Non-Governmental Organisations OF disabled people</w:t>
            </w:r>
            <w:r w:rsidRPr="008964AE">
              <w:rPr>
                <w:rFonts w:cs="Arial"/>
                <w:szCs w:val="24"/>
                <w:lang w:val="en-GB"/>
              </w:rPr>
              <w:t xml:space="preserve"> which:</w:t>
            </w:r>
          </w:p>
          <w:p w:rsidR="00A56D41" w:rsidRPr="008964AE" w:rsidRDefault="00A56D41" w:rsidP="00A56D41">
            <w:pPr>
              <w:pStyle w:val="a6"/>
              <w:jc w:val="both"/>
              <w:rPr>
                <w:rFonts w:cs="Arial"/>
                <w:szCs w:val="24"/>
                <w:u w:val="single"/>
                <w:lang w:val="en-GB"/>
              </w:rPr>
            </w:pPr>
          </w:p>
          <w:p w:rsidR="00A56D41" w:rsidRPr="008964AE" w:rsidRDefault="00A56D41" w:rsidP="00A56D41">
            <w:pPr>
              <w:ind w:left="426"/>
              <w:jc w:val="both"/>
              <w:rPr>
                <w:rFonts w:ascii="Arial" w:hAnsi="Arial" w:cs="Arial"/>
                <w:sz w:val="24"/>
                <w:szCs w:val="24"/>
              </w:rPr>
            </w:pPr>
            <w:r w:rsidRPr="008964AE">
              <w:rPr>
                <w:rFonts w:ascii="Arial" w:hAnsi="Arial" w:cs="Arial"/>
                <w:sz w:val="24"/>
                <w:szCs w:val="24"/>
              </w:rPr>
              <w:t>1.</w:t>
            </w:r>
            <w:r w:rsidRPr="008964AE">
              <w:rPr>
                <w:rFonts w:ascii="Arial" w:hAnsi="Arial" w:cs="Arial"/>
                <w:sz w:val="24"/>
                <w:szCs w:val="24"/>
              </w:rPr>
              <w:tab/>
              <w:t xml:space="preserve">  have a legal status;</w:t>
            </w:r>
          </w:p>
          <w:p w:rsidR="00A56D41" w:rsidRPr="008964AE" w:rsidRDefault="00A56D41" w:rsidP="00A56D41">
            <w:pPr>
              <w:numPr>
                <w:ilvl w:val="0"/>
                <w:numId w:val="39"/>
              </w:numPr>
              <w:tabs>
                <w:tab w:val="left" w:pos="426"/>
              </w:tabs>
              <w:jc w:val="both"/>
              <w:rPr>
                <w:rFonts w:ascii="Arial" w:hAnsi="Arial" w:cs="Arial"/>
                <w:sz w:val="24"/>
                <w:szCs w:val="24"/>
              </w:rPr>
            </w:pPr>
            <w:r w:rsidRPr="008964AE">
              <w:rPr>
                <w:rFonts w:ascii="Arial" w:hAnsi="Arial" w:cs="Arial"/>
                <w:sz w:val="24"/>
                <w:szCs w:val="24"/>
              </w:rPr>
              <w:t>are represented in at least half plus one of the EU/EEA countries and are open to organisations from any EU/EEA country;</w:t>
            </w:r>
          </w:p>
          <w:p w:rsidR="00A56D41" w:rsidRPr="008964AE" w:rsidRDefault="00A56D41" w:rsidP="00A56D41">
            <w:pPr>
              <w:numPr>
                <w:ilvl w:val="0"/>
                <w:numId w:val="39"/>
              </w:numPr>
              <w:tabs>
                <w:tab w:val="left" w:pos="426"/>
              </w:tabs>
              <w:jc w:val="both"/>
              <w:rPr>
                <w:rFonts w:ascii="Arial" w:hAnsi="Arial"/>
                <w:b/>
                <w:bCs/>
                <w:sz w:val="24"/>
                <w:szCs w:val="24"/>
              </w:rPr>
            </w:pPr>
            <w:r w:rsidRPr="008964AE">
              <w:rPr>
                <w:rFonts w:ascii="Arial" w:hAnsi="Arial" w:cs="Arial"/>
                <w:sz w:val="24"/>
                <w:szCs w:val="24"/>
              </w:rPr>
              <w:t>has a 51% majority within its membership and within its governing bodies of organisations of disabled people and of parents of disabled people unable to represent themselves.</w:t>
            </w:r>
          </w:p>
          <w:p w:rsidR="00A56D41" w:rsidRPr="008964AE" w:rsidRDefault="00A56D41" w:rsidP="00A56D41">
            <w:pPr>
              <w:numPr>
                <w:ilvl w:val="0"/>
                <w:numId w:val="39"/>
              </w:numPr>
              <w:tabs>
                <w:tab w:val="left" w:pos="426"/>
              </w:tabs>
              <w:jc w:val="both"/>
              <w:rPr>
                <w:rFonts w:ascii="Arial" w:hAnsi="Arial"/>
                <w:b/>
                <w:bCs/>
                <w:sz w:val="24"/>
                <w:szCs w:val="24"/>
              </w:rPr>
            </w:pPr>
            <w:r w:rsidRPr="008964AE">
              <w:rPr>
                <w:rFonts w:ascii="Arial" w:hAnsi="Arial" w:cs="Arial"/>
                <w:sz w:val="24"/>
                <w:szCs w:val="24"/>
              </w:rPr>
              <w:t>principal remit of which should relate explicitly to co-operation at European level regarding disability and be consistent with the aims and objectives of the Association as referred to in Article 3 of the EDF Statutes</w:t>
            </w:r>
          </w:p>
          <w:p w:rsidR="00A56D41" w:rsidRDefault="00A56D41" w:rsidP="00A56D41">
            <w:pPr>
              <w:tabs>
                <w:tab w:val="left" w:pos="426"/>
              </w:tabs>
              <w:ind w:left="432"/>
              <w:jc w:val="both"/>
              <w:rPr>
                <w:rFonts w:ascii="Arial" w:hAnsi="Arial"/>
                <w:b/>
                <w:bCs/>
                <w:i/>
                <w:sz w:val="24"/>
              </w:rPr>
            </w:pPr>
          </w:p>
          <w:p w:rsidR="007B29E4" w:rsidRDefault="007B29E4" w:rsidP="00A56D41">
            <w:pPr>
              <w:tabs>
                <w:tab w:val="left" w:pos="426"/>
              </w:tabs>
              <w:ind w:left="432"/>
              <w:jc w:val="both"/>
              <w:rPr>
                <w:rFonts w:ascii="Arial" w:hAnsi="Arial"/>
                <w:b/>
                <w:bCs/>
                <w:i/>
                <w:sz w:val="24"/>
              </w:rPr>
            </w:pPr>
          </w:p>
          <w:p w:rsidR="00FB37FF" w:rsidRDefault="00FB37FF" w:rsidP="00A56D41">
            <w:pPr>
              <w:tabs>
                <w:tab w:val="left" w:pos="426"/>
              </w:tabs>
              <w:ind w:left="432"/>
              <w:jc w:val="both"/>
              <w:rPr>
                <w:rFonts w:ascii="Arial" w:hAnsi="Arial"/>
                <w:b/>
                <w:bCs/>
                <w:i/>
                <w:sz w:val="24"/>
              </w:rPr>
            </w:pPr>
          </w:p>
          <w:p w:rsidR="00FB37FF" w:rsidRDefault="00FB37FF" w:rsidP="00A56D41">
            <w:pPr>
              <w:tabs>
                <w:tab w:val="left" w:pos="426"/>
              </w:tabs>
              <w:ind w:left="432"/>
              <w:jc w:val="both"/>
              <w:rPr>
                <w:rFonts w:ascii="Arial" w:hAnsi="Arial"/>
                <w:b/>
                <w:bCs/>
                <w:i/>
                <w:sz w:val="24"/>
              </w:rPr>
            </w:pPr>
          </w:p>
          <w:p w:rsidR="00FB37FF" w:rsidRDefault="00FB37FF" w:rsidP="00A56D41">
            <w:pPr>
              <w:tabs>
                <w:tab w:val="left" w:pos="426"/>
              </w:tabs>
              <w:ind w:left="432"/>
              <w:jc w:val="both"/>
              <w:rPr>
                <w:rFonts w:ascii="Arial" w:hAnsi="Arial"/>
                <w:b/>
                <w:bCs/>
                <w:i/>
                <w:sz w:val="24"/>
              </w:rPr>
            </w:pPr>
          </w:p>
          <w:p w:rsidR="00FB37FF" w:rsidRDefault="00FB37FF" w:rsidP="00A56D41">
            <w:pPr>
              <w:tabs>
                <w:tab w:val="left" w:pos="426"/>
              </w:tabs>
              <w:ind w:left="432"/>
              <w:jc w:val="both"/>
              <w:rPr>
                <w:rFonts w:ascii="Arial" w:hAnsi="Arial"/>
                <w:b/>
                <w:bCs/>
                <w:i/>
                <w:sz w:val="24"/>
              </w:rPr>
            </w:pPr>
          </w:p>
          <w:p w:rsidR="00FB37FF" w:rsidRDefault="00FB37FF" w:rsidP="00A56D41">
            <w:pPr>
              <w:tabs>
                <w:tab w:val="left" w:pos="426"/>
              </w:tabs>
              <w:ind w:left="432"/>
              <w:jc w:val="both"/>
              <w:rPr>
                <w:rFonts w:ascii="Arial" w:hAnsi="Arial"/>
                <w:b/>
                <w:bCs/>
                <w:i/>
                <w:sz w:val="24"/>
              </w:rPr>
            </w:pPr>
          </w:p>
          <w:p w:rsidR="00FB37FF" w:rsidRDefault="00FB37FF" w:rsidP="00A56D41">
            <w:pPr>
              <w:tabs>
                <w:tab w:val="left" w:pos="426"/>
              </w:tabs>
              <w:ind w:left="432"/>
              <w:jc w:val="both"/>
              <w:rPr>
                <w:rFonts w:ascii="Arial" w:hAnsi="Arial"/>
                <w:b/>
                <w:bCs/>
                <w:i/>
                <w:sz w:val="24"/>
              </w:rPr>
            </w:pPr>
          </w:p>
          <w:p w:rsidR="00C145B2" w:rsidRDefault="00C145B2">
            <w:pPr>
              <w:tabs>
                <w:tab w:val="left" w:pos="426"/>
              </w:tabs>
              <w:jc w:val="both"/>
              <w:rPr>
                <w:rFonts w:ascii="Arial" w:hAnsi="Arial"/>
                <w:i/>
                <w:sz w:val="24"/>
              </w:rPr>
            </w:pPr>
          </w:p>
          <w:p w:rsidR="007B29E4" w:rsidRDefault="007B29E4">
            <w:pPr>
              <w:tabs>
                <w:tab w:val="left" w:pos="426"/>
              </w:tabs>
              <w:jc w:val="both"/>
              <w:rPr>
                <w:rFonts w:ascii="Arial" w:hAnsi="Arial"/>
                <w:i/>
                <w:sz w:val="24"/>
              </w:rPr>
            </w:pPr>
          </w:p>
          <w:p w:rsidR="00C145B2" w:rsidRPr="008964AE" w:rsidRDefault="00C145B2">
            <w:pPr>
              <w:pStyle w:val="5"/>
              <w:ind w:right="226"/>
            </w:pPr>
            <w:r w:rsidRPr="008964AE">
              <w:t>ORDINARY MEMBERS</w:t>
            </w:r>
          </w:p>
          <w:p w:rsidR="00C145B2" w:rsidRDefault="00C145B2">
            <w:pPr>
              <w:pStyle w:val="a7"/>
              <w:ind w:right="226"/>
              <w:jc w:val="both"/>
              <w:rPr>
                <w:rFonts w:ascii="Arial" w:hAnsi="Arial"/>
                <w:i/>
                <w:sz w:val="24"/>
              </w:rPr>
            </w:pPr>
          </w:p>
          <w:p w:rsidR="00A56D41" w:rsidRPr="00A56D41" w:rsidRDefault="00A56D41" w:rsidP="00A56D41">
            <w:pPr>
              <w:jc w:val="both"/>
              <w:rPr>
                <w:rFonts w:ascii="Arial" w:hAnsi="Arial" w:cs="Arial"/>
                <w:sz w:val="24"/>
                <w:szCs w:val="24"/>
              </w:rPr>
            </w:pPr>
            <w:r w:rsidRPr="00A56D41">
              <w:rPr>
                <w:rFonts w:ascii="Arial" w:hAnsi="Arial" w:cs="Arial"/>
                <w:b/>
                <w:sz w:val="24"/>
                <w:szCs w:val="24"/>
              </w:rPr>
              <w:t>European Non-Governmental Organisations FOR disabled people</w:t>
            </w:r>
            <w:r w:rsidRPr="00A56D41">
              <w:rPr>
                <w:rFonts w:ascii="Arial" w:hAnsi="Arial" w:cs="Arial"/>
                <w:sz w:val="24"/>
                <w:szCs w:val="24"/>
              </w:rPr>
              <w:t xml:space="preserve"> which:</w:t>
            </w:r>
          </w:p>
          <w:p w:rsidR="00A56D41" w:rsidRPr="00A56D41" w:rsidRDefault="00A56D41" w:rsidP="00A56D41">
            <w:pPr>
              <w:jc w:val="both"/>
              <w:rPr>
                <w:rFonts w:ascii="Arial" w:hAnsi="Arial" w:cs="Arial"/>
                <w:sz w:val="24"/>
                <w:szCs w:val="24"/>
              </w:rPr>
            </w:pPr>
          </w:p>
          <w:p w:rsidR="00A56D41" w:rsidRPr="00A56D41" w:rsidRDefault="00A56D41" w:rsidP="00A56D41">
            <w:pPr>
              <w:ind w:left="426"/>
              <w:jc w:val="both"/>
              <w:rPr>
                <w:rFonts w:ascii="Arial" w:hAnsi="Arial" w:cs="Arial"/>
                <w:sz w:val="24"/>
                <w:szCs w:val="24"/>
              </w:rPr>
            </w:pPr>
            <w:r w:rsidRPr="00A56D41">
              <w:rPr>
                <w:rFonts w:ascii="Arial" w:hAnsi="Arial" w:cs="Arial"/>
                <w:sz w:val="24"/>
                <w:szCs w:val="24"/>
              </w:rPr>
              <w:t>1.</w:t>
            </w:r>
            <w:r w:rsidRPr="00A56D41">
              <w:rPr>
                <w:rFonts w:ascii="Arial" w:hAnsi="Arial" w:cs="Arial"/>
                <w:sz w:val="24"/>
                <w:szCs w:val="24"/>
              </w:rPr>
              <w:tab/>
              <w:t xml:space="preserve"> have a legal status;</w:t>
            </w:r>
          </w:p>
          <w:p w:rsidR="00A56D41" w:rsidRPr="00A56D41" w:rsidRDefault="00A56D41" w:rsidP="00A56D41">
            <w:pPr>
              <w:numPr>
                <w:ilvl w:val="0"/>
                <w:numId w:val="42"/>
              </w:numPr>
              <w:tabs>
                <w:tab w:val="left" w:pos="426"/>
              </w:tabs>
              <w:jc w:val="both"/>
              <w:rPr>
                <w:rFonts w:ascii="Arial" w:hAnsi="Arial" w:cs="Arial"/>
                <w:sz w:val="24"/>
                <w:szCs w:val="24"/>
              </w:rPr>
            </w:pPr>
            <w:r w:rsidRPr="00A56D41">
              <w:rPr>
                <w:rFonts w:ascii="Arial" w:hAnsi="Arial" w:cs="Arial"/>
                <w:sz w:val="24"/>
                <w:szCs w:val="24"/>
              </w:rPr>
              <w:t>are represented in at least half plus one of the EU/EEA countries and open to organisations from any European country.</w:t>
            </w:r>
          </w:p>
          <w:p w:rsidR="00A56D41" w:rsidRPr="00A56D41" w:rsidRDefault="00A56D41" w:rsidP="00A56D41">
            <w:pPr>
              <w:numPr>
                <w:ilvl w:val="0"/>
                <w:numId w:val="42"/>
              </w:numPr>
              <w:tabs>
                <w:tab w:val="left" w:pos="426"/>
              </w:tabs>
              <w:jc w:val="both"/>
              <w:rPr>
                <w:rFonts w:ascii="Arial" w:hAnsi="Arial" w:cs="Arial"/>
                <w:sz w:val="24"/>
                <w:szCs w:val="24"/>
              </w:rPr>
            </w:pPr>
            <w:r w:rsidRPr="00A56D41">
              <w:rPr>
                <w:rFonts w:ascii="Arial" w:hAnsi="Arial" w:cs="Arial"/>
                <w:sz w:val="24"/>
                <w:szCs w:val="24"/>
              </w:rPr>
              <w:t>principal remit of which should relate explicitly to cooperation at European level regarding disability and be consistent with the aims and objectives of the Association as referred to in Article 3 of the EDF Statutes.</w:t>
            </w:r>
          </w:p>
          <w:p w:rsidR="00C145B2" w:rsidRDefault="00C145B2">
            <w:pPr>
              <w:ind w:right="226"/>
              <w:rPr>
                <w:i/>
              </w:rPr>
            </w:pPr>
          </w:p>
          <w:p w:rsidR="00C145B2" w:rsidRPr="008964AE" w:rsidRDefault="00C145B2">
            <w:pPr>
              <w:pStyle w:val="3"/>
              <w:ind w:right="226"/>
            </w:pPr>
            <w:r w:rsidRPr="008964AE">
              <w:t>C. OBSERVER MEMBERS</w:t>
            </w:r>
          </w:p>
          <w:p w:rsidR="00C145B2" w:rsidRDefault="00C145B2">
            <w:pPr>
              <w:ind w:right="226"/>
              <w:jc w:val="both"/>
              <w:rPr>
                <w:rFonts w:ascii="Arial" w:hAnsi="Arial"/>
                <w:i/>
                <w:sz w:val="24"/>
              </w:rPr>
            </w:pPr>
          </w:p>
          <w:p w:rsidR="00C145B2" w:rsidRPr="008964AE" w:rsidRDefault="00C145B2">
            <w:pPr>
              <w:ind w:right="226"/>
              <w:jc w:val="both"/>
              <w:rPr>
                <w:rFonts w:ascii="Arial" w:hAnsi="Arial"/>
                <w:sz w:val="24"/>
                <w:szCs w:val="24"/>
              </w:rPr>
            </w:pPr>
            <w:r w:rsidRPr="008964AE">
              <w:rPr>
                <w:rFonts w:ascii="Arial" w:hAnsi="Arial"/>
                <w:sz w:val="24"/>
                <w:szCs w:val="24"/>
              </w:rPr>
              <w:t xml:space="preserve">Observer Members are </w:t>
            </w:r>
            <w:r w:rsidRPr="008964AE">
              <w:rPr>
                <w:rFonts w:ascii="Arial" w:hAnsi="Arial"/>
                <w:b/>
                <w:bCs/>
                <w:sz w:val="24"/>
                <w:szCs w:val="24"/>
              </w:rPr>
              <w:t>one National Council of Disabled People f</w:t>
            </w:r>
            <w:r w:rsidR="00A56D41" w:rsidRPr="008964AE">
              <w:rPr>
                <w:rFonts w:ascii="Arial" w:hAnsi="Arial"/>
                <w:b/>
                <w:bCs/>
                <w:sz w:val="24"/>
                <w:szCs w:val="24"/>
              </w:rPr>
              <w:t xml:space="preserve">rom </w:t>
            </w:r>
            <w:r w:rsidRPr="008964AE">
              <w:rPr>
                <w:rFonts w:ascii="Arial" w:hAnsi="Arial"/>
                <w:b/>
                <w:bCs/>
                <w:sz w:val="24"/>
                <w:szCs w:val="24"/>
              </w:rPr>
              <w:t xml:space="preserve"> each </w:t>
            </w:r>
            <w:r w:rsidR="00A56D41" w:rsidRPr="008964AE">
              <w:rPr>
                <w:rFonts w:ascii="Arial" w:hAnsi="Arial"/>
                <w:b/>
                <w:bCs/>
                <w:sz w:val="24"/>
                <w:szCs w:val="24"/>
              </w:rPr>
              <w:t>European country outside the EU/EEA</w:t>
            </w:r>
            <w:r w:rsidRPr="008964AE">
              <w:rPr>
                <w:rFonts w:ascii="Arial" w:hAnsi="Arial"/>
                <w:sz w:val="24"/>
                <w:szCs w:val="24"/>
              </w:rPr>
              <w:t xml:space="preserve"> </w:t>
            </w:r>
            <w:r w:rsidR="00A56D41" w:rsidRPr="008964AE">
              <w:rPr>
                <w:rFonts w:ascii="Arial" w:hAnsi="Arial"/>
                <w:sz w:val="24"/>
                <w:szCs w:val="24"/>
              </w:rPr>
              <w:t>which</w:t>
            </w:r>
            <w:r w:rsidRPr="008964AE">
              <w:rPr>
                <w:rFonts w:ascii="Arial" w:hAnsi="Arial"/>
                <w:sz w:val="24"/>
                <w:szCs w:val="24"/>
              </w:rPr>
              <w:t>:</w:t>
            </w:r>
          </w:p>
          <w:p w:rsidR="00C145B2" w:rsidRPr="008964AE" w:rsidRDefault="00C145B2">
            <w:pPr>
              <w:ind w:right="226"/>
              <w:jc w:val="both"/>
              <w:rPr>
                <w:rFonts w:ascii="Arial" w:hAnsi="Arial"/>
                <w:sz w:val="24"/>
                <w:szCs w:val="24"/>
              </w:rPr>
            </w:pPr>
          </w:p>
          <w:p w:rsidR="00A56D41" w:rsidRPr="008964AE" w:rsidRDefault="00C145B2" w:rsidP="00A56D41">
            <w:pPr>
              <w:numPr>
                <w:ilvl w:val="0"/>
                <w:numId w:val="20"/>
              </w:numPr>
              <w:tabs>
                <w:tab w:val="clear" w:pos="360"/>
                <w:tab w:val="num" w:pos="927"/>
              </w:tabs>
              <w:ind w:left="927" w:right="226"/>
              <w:jc w:val="both"/>
              <w:rPr>
                <w:rFonts w:ascii="Arial" w:hAnsi="Arial" w:cs="Arial"/>
                <w:sz w:val="24"/>
                <w:szCs w:val="24"/>
              </w:rPr>
            </w:pPr>
            <w:r w:rsidRPr="008964AE">
              <w:rPr>
                <w:rFonts w:ascii="Arial" w:hAnsi="Arial"/>
                <w:sz w:val="24"/>
                <w:szCs w:val="24"/>
                <w:lang w:val="en-US"/>
              </w:rPr>
              <w:t>has a</w:t>
            </w:r>
            <w:r w:rsidR="00A56D41" w:rsidRPr="008964AE">
              <w:rPr>
                <w:rFonts w:ascii="Arial" w:hAnsi="Arial"/>
                <w:sz w:val="24"/>
                <w:szCs w:val="24"/>
                <w:lang w:val="en-US"/>
              </w:rPr>
              <w:t>n independent</w:t>
            </w:r>
            <w:r w:rsidRPr="008964AE">
              <w:rPr>
                <w:rFonts w:ascii="Arial" w:hAnsi="Arial"/>
                <w:sz w:val="24"/>
                <w:szCs w:val="24"/>
                <w:lang w:val="en-US"/>
              </w:rPr>
              <w:t xml:space="preserve"> legal status in its own country </w:t>
            </w:r>
          </w:p>
          <w:p w:rsidR="00A56D41" w:rsidRPr="008964AE" w:rsidRDefault="00A56D41" w:rsidP="00A56D41">
            <w:pPr>
              <w:numPr>
                <w:ilvl w:val="0"/>
                <w:numId w:val="20"/>
              </w:numPr>
              <w:tabs>
                <w:tab w:val="clear" w:pos="360"/>
                <w:tab w:val="num" w:pos="927"/>
              </w:tabs>
              <w:ind w:left="927" w:right="226"/>
              <w:jc w:val="both"/>
              <w:rPr>
                <w:rFonts w:ascii="Arial" w:hAnsi="Arial" w:cs="Arial"/>
                <w:sz w:val="24"/>
                <w:szCs w:val="24"/>
              </w:rPr>
            </w:pPr>
            <w:r w:rsidRPr="008964AE">
              <w:rPr>
                <w:rFonts w:ascii="Arial" w:hAnsi="Arial" w:cs="Arial"/>
                <w:sz w:val="24"/>
                <w:szCs w:val="24"/>
              </w:rPr>
              <w:t xml:space="preserve">includes within its membership representatives of all major impairment groupings, as well as of organisations of parents of disabled people unable to represent themselves, and is open for inclusion of other groups of disabled people; </w:t>
            </w:r>
          </w:p>
          <w:p w:rsidR="00A56D41" w:rsidRDefault="00A56D41" w:rsidP="00A56D41">
            <w:pPr>
              <w:numPr>
                <w:ilvl w:val="0"/>
                <w:numId w:val="20"/>
              </w:numPr>
              <w:tabs>
                <w:tab w:val="clear" w:pos="360"/>
                <w:tab w:val="num" w:pos="927"/>
              </w:tabs>
              <w:ind w:left="927" w:right="226"/>
              <w:jc w:val="both"/>
              <w:rPr>
                <w:rFonts w:ascii="Arial" w:hAnsi="Arial" w:cs="Arial"/>
                <w:sz w:val="22"/>
                <w:szCs w:val="22"/>
              </w:rPr>
            </w:pPr>
            <w:r w:rsidRPr="008964AE">
              <w:rPr>
                <w:rFonts w:ascii="Arial" w:hAnsi="Arial" w:cs="Arial"/>
                <w:sz w:val="24"/>
                <w:szCs w:val="24"/>
              </w:rPr>
              <w:t>has a 51% majority within its membership and within its governing bodies of organisations of disabled people and of parents of disabled people unable to represent themselves</w:t>
            </w:r>
            <w:r>
              <w:rPr>
                <w:rFonts w:ascii="Arial" w:hAnsi="Arial" w:cs="Arial"/>
                <w:sz w:val="22"/>
                <w:szCs w:val="22"/>
              </w:rPr>
              <w:t>.</w:t>
            </w:r>
          </w:p>
          <w:p w:rsidR="00C145B2" w:rsidRPr="00A56D41" w:rsidRDefault="00C145B2">
            <w:pPr>
              <w:ind w:left="567" w:right="226"/>
              <w:jc w:val="both"/>
              <w:rPr>
                <w:rFonts w:ascii="Arial" w:hAnsi="Arial"/>
                <w:i/>
                <w:sz w:val="24"/>
              </w:rPr>
            </w:pPr>
          </w:p>
          <w:p w:rsidR="00C145B2" w:rsidRDefault="00C145B2">
            <w:pPr>
              <w:ind w:left="567" w:right="226"/>
              <w:jc w:val="both"/>
              <w:rPr>
                <w:rFonts w:ascii="Arial" w:hAnsi="Arial"/>
                <w:i/>
                <w:sz w:val="24"/>
              </w:rPr>
            </w:pPr>
          </w:p>
          <w:p w:rsidR="00C145B2" w:rsidRPr="008964AE" w:rsidRDefault="00C145B2">
            <w:pPr>
              <w:pStyle w:val="3"/>
              <w:ind w:right="226"/>
            </w:pPr>
            <w:r w:rsidRPr="008964AE">
              <w:t>D. ASSOCIATE MEMBERS</w:t>
            </w:r>
          </w:p>
          <w:p w:rsidR="00C145B2" w:rsidRDefault="00C145B2">
            <w:pPr>
              <w:pStyle w:val="20"/>
              <w:spacing w:line="240" w:lineRule="auto"/>
              <w:ind w:right="226"/>
              <w:rPr>
                <w:i/>
                <w:sz w:val="24"/>
              </w:rPr>
            </w:pPr>
          </w:p>
          <w:p w:rsidR="0057621E" w:rsidRPr="008964AE" w:rsidRDefault="0057621E" w:rsidP="0057621E">
            <w:pPr>
              <w:jc w:val="both"/>
              <w:rPr>
                <w:rFonts w:ascii="Arial" w:hAnsi="Arial" w:cs="Arial"/>
                <w:sz w:val="24"/>
                <w:szCs w:val="24"/>
              </w:rPr>
            </w:pPr>
            <w:r w:rsidRPr="008964AE">
              <w:rPr>
                <w:rFonts w:ascii="Arial" w:hAnsi="Arial" w:cs="Arial"/>
                <w:sz w:val="24"/>
                <w:szCs w:val="24"/>
              </w:rPr>
              <w:t>Associate members might be non-profit</w:t>
            </w:r>
            <w:r w:rsidR="00E670B5">
              <w:rPr>
                <w:rFonts w:ascii="Arial" w:hAnsi="Arial" w:cs="Arial"/>
                <w:sz w:val="24"/>
                <w:szCs w:val="24"/>
              </w:rPr>
              <w:t xml:space="preserve"> and</w:t>
            </w:r>
            <w:r w:rsidRPr="008964AE">
              <w:rPr>
                <w:rFonts w:ascii="Arial" w:hAnsi="Arial" w:cs="Arial"/>
                <w:sz w:val="24"/>
                <w:szCs w:val="24"/>
              </w:rPr>
              <w:t xml:space="preserve"> corporate.</w:t>
            </w:r>
          </w:p>
          <w:p w:rsidR="0057621E" w:rsidRPr="008964AE" w:rsidRDefault="0057621E" w:rsidP="0057621E">
            <w:pPr>
              <w:jc w:val="both"/>
              <w:rPr>
                <w:rFonts w:ascii="Arial" w:hAnsi="Arial" w:cs="Arial"/>
                <w:sz w:val="24"/>
                <w:szCs w:val="24"/>
              </w:rPr>
            </w:pPr>
          </w:p>
          <w:p w:rsidR="0057621E" w:rsidRPr="008964AE" w:rsidRDefault="0057621E" w:rsidP="0057621E">
            <w:pPr>
              <w:jc w:val="both"/>
              <w:rPr>
                <w:rFonts w:ascii="Arial" w:hAnsi="Arial" w:cs="Arial"/>
                <w:b/>
                <w:iCs/>
                <w:sz w:val="24"/>
                <w:szCs w:val="24"/>
              </w:rPr>
            </w:pPr>
            <w:r w:rsidRPr="008964AE">
              <w:rPr>
                <w:rFonts w:ascii="Arial" w:hAnsi="Arial" w:cs="Arial"/>
                <w:iCs/>
                <w:sz w:val="24"/>
                <w:szCs w:val="24"/>
              </w:rPr>
              <w:t xml:space="preserve">1) </w:t>
            </w:r>
            <w:r w:rsidRPr="008964AE">
              <w:rPr>
                <w:rFonts w:ascii="Arial" w:hAnsi="Arial" w:cs="Arial"/>
                <w:b/>
                <w:iCs/>
                <w:sz w:val="24"/>
                <w:szCs w:val="24"/>
              </w:rPr>
              <w:t>Non-profit associate members</w:t>
            </w:r>
          </w:p>
          <w:p w:rsidR="0057621E" w:rsidRPr="008964AE" w:rsidRDefault="0057621E" w:rsidP="0057621E">
            <w:pPr>
              <w:jc w:val="both"/>
              <w:rPr>
                <w:rFonts w:ascii="Arial" w:hAnsi="Arial" w:cs="Arial"/>
                <w:sz w:val="24"/>
                <w:szCs w:val="24"/>
              </w:rPr>
            </w:pPr>
            <w:r w:rsidRPr="008964AE">
              <w:rPr>
                <w:rFonts w:ascii="Arial" w:hAnsi="Arial" w:cs="Arial"/>
                <w:sz w:val="24"/>
                <w:szCs w:val="24"/>
              </w:rPr>
              <w:t xml:space="preserve">Organisations, which are committed to promote the aims and objectives of EDF and which are non-profit. The organisations might be international, national, regional and local, and they must be based or have member associations established in </w:t>
            </w:r>
            <w:smartTag w:uri="urn:schemas-microsoft-com:office:smarttags" w:element="place">
              <w:r w:rsidRPr="008964AE">
                <w:rPr>
                  <w:rFonts w:ascii="Arial" w:hAnsi="Arial" w:cs="Arial"/>
                  <w:sz w:val="24"/>
                  <w:szCs w:val="24"/>
                </w:rPr>
                <w:t>Europe</w:t>
              </w:r>
            </w:smartTag>
            <w:r w:rsidRPr="008964AE">
              <w:rPr>
                <w:rFonts w:ascii="Arial" w:hAnsi="Arial" w:cs="Arial"/>
                <w:sz w:val="24"/>
                <w:szCs w:val="24"/>
              </w:rPr>
              <w:t>.</w:t>
            </w:r>
          </w:p>
          <w:p w:rsidR="0057621E" w:rsidRPr="008964AE" w:rsidRDefault="0057621E" w:rsidP="0057621E">
            <w:pPr>
              <w:jc w:val="both"/>
              <w:rPr>
                <w:rFonts w:ascii="Arial" w:hAnsi="Arial" w:cs="Arial"/>
                <w:sz w:val="24"/>
                <w:szCs w:val="24"/>
              </w:rPr>
            </w:pPr>
          </w:p>
          <w:p w:rsidR="0057621E" w:rsidRPr="008964AE" w:rsidRDefault="0057621E" w:rsidP="0057621E">
            <w:pPr>
              <w:jc w:val="both"/>
              <w:rPr>
                <w:rFonts w:ascii="Arial" w:hAnsi="Arial" w:cs="Arial"/>
                <w:iCs/>
                <w:sz w:val="24"/>
                <w:szCs w:val="24"/>
              </w:rPr>
            </w:pPr>
            <w:r w:rsidRPr="008964AE">
              <w:rPr>
                <w:rFonts w:ascii="Arial" w:hAnsi="Arial" w:cs="Arial"/>
                <w:iCs/>
                <w:sz w:val="24"/>
                <w:szCs w:val="24"/>
              </w:rPr>
              <w:t xml:space="preserve">2) </w:t>
            </w:r>
            <w:r w:rsidRPr="008964AE">
              <w:rPr>
                <w:rFonts w:ascii="Arial" w:hAnsi="Arial" w:cs="Arial"/>
                <w:b/>
                <w:iCs/>
                <w:sz w:val="24"/>
                <w:szCs w:val="24"/>
              </w:rPr>
              <w:t>Corporate associate members</w:t>
            </w:r>
          </w:p>
          <w:p w:rsidR="0057621E" w:rsidRPr="008964AE" w:rsidRDefault="0057621E" w:rsidP="0057621E">
            <w:pPr>
              <w:pStyle w:val="20"/>
              <w:spacing w:line="240" w:lineRule="auto"/>
              <w:rPr>
                <w:rFonts w:cs="Arial"/>
                <w:sz w:val="24"/>
                <w:szCs w:val="24"/>
              </w:rPr>
            </w:pPr>
            <w:r w:rsidRPr="008964AE">
              <w:rPr>
                <w:rFonts w:cs="Arial"/>
                <w:sz w:val="24"/>
                <w:szCs w:val="24"/>
              </w:rPr>
              <w:t>Private companies, which are committed to promote the aims and objectives of EDF.</w:t>
            </w:r>
          </w:p>
          <w:p w:rsidR="0057621E" w:rsidRPr="008964AE" w:rsidRDefault="0057621E" w:rsidP="0057621E">
            <w:pPr>
              <w:jc w:val="both"/>
              <w:rPr>
                <w:rFonts w:ascii="Arial" w:hAnsi="Arial" w:cs="Arial"/>
                <w:iCs/>
                <w:sz w:val="24"/>
                <w:szCs w:val="24"/>
              </w:rPr>
            </w:pPr>
          </w:p>
          <w:p w:rsidR="00FB37FF" w:rsidRDefault="00FB37FF" w:rsidP="00FB37FF">
            <w:pPr>
              <w:jc w:val="both"/>
              <w:rPr>
                <w:rFonts w:ascii="Arial" w:hAnsi="Arial"/>
                <w:sz w:val="24"/>
                <w:lang w:val="en-US"/>
              </w:rPr>
            </w:pPr>
            <w:r>
              <w:rPr>
                <w:rFonts w:ascii="Arial" w:hAnsi="Arial"/>
                <w:sz w:val="24"/>
                <w:lang w:val="en-US"/>
              </w:rPr>
              <w:t>AIMS and OBJECTIVES of EDF as defined in EDF Statutes</w:t>
            </w:r>
          </w:p>
          <w:p w:rsidR="00FB37FF" w:rsidRDefault="00FB37FF" w:rsidP="00FB37FF">
            <w:pPr>
              <w:jc w:val="both"/>
              <w:rPr>
                <w:rFonts w:ascii="Arial" w:hAnsi="Arial"/>
                <w:sz w:val="24"/>
                <w:lang w:val="en-US"/>
              </w:rPr>
            </w:pPr>
          </w:p>
          <w:p w:rsidR="00FB37FF" w:rsidRDefault="00FB37FF" w:rsidP="00FB37FF">
            <w:pPr>
              <w:pStyle w:val="a5"/>
              <w:jc w:val="both"/>
              <w:rPr>
                <w:rFonts w:cs="Arial"/>
                <w:szCs w:val="22"/>
              </w:rPr>
            </w:pPr>
            <w:r>
              <w:rPr>
                <w:rFonts w:cs="Arial"/>
                <w:szCs w:val="22"/>
              </w:rPr>
              <w:t>Article 3 – Purpose</w:t>
            </w:r>
          </w:p>
          <w:p w:rsidR="00FB37FF" w:rsidRDefault="00FB37FF" w:rsidP="00FB37FF">
            <w:pPr>
              <w:jc w:val="both"/>
              <w:rPr>
                <w:rFonts w:ascii="Arial" w:hAnsi="Arial" w:cs="Arial"/>
                <w:sz w:val="22"/>
                <w:szCs w:val="22"/>
              </w:rPr>
            </w:pPr>
          </w:p>
          <w:p w:rsidR="00FB37FF" w:rsidRPr="008964AE" w:rsidRDefault="00FB37FF" w:rsidP="00FB37FF">
            <w:pPr>
              <w:pStyle w:val="20"/>
              <w:spacing w:line="240" w:lineRule="auto"/>
              <w:rPr>
                <w:rFonts w:cs="Arial"/>
                <w:sz w:val="24"/>
                <w:szCs w:val="24"/>
              </w:rPr>
            </w:pPr>
            <w:r w:rsidRPr="008964AE">
              <w:rPr>
                <w:rFonts w:cs="Arial"/>
                <w:sz w:val="24"/>
                <w:szCs w:val="24"/>
              </w:rPr>
              <w:t xml:space="preserve">The Association’s mission is to ensure disabled people full access to </w:t>
            </w:r>
            <w:r w:rsidRPr="008964AE">
              <w:rPr>
                <w:rFonts w:cs="Arial"/>
                <w:sz w:val="24"/>
                <w:szCs w:val="24"/>
              </w:rPr>
              <w:lastRenderedPageBreak/>
              <w:t xml:space="preserve">fundamental and human rights through their active involvement in policy development and implementation in </w:t>
            </w:r>
            <w:smartTag w:uri="urn:schemas-microsoft-com:office:smarttags" w:element="place">
              <w:r w:rsidRPr="008964AE">
                <w:rPr>
                  <w:rFonts w:cs="Arial"/>
                  <w:sz w:val="24"/>
                  <w:szCs w:val="24"/>
                </w:rPr>
                <w:t>Europe</w:t>
              </w:r>
            </w:smartTag>
            <w:r w:rsidRPr="008964AE">
              <w:rPr>
                <w:rFonts w:cs="Arial"/>
                <w:sz w:val="24"/>
                <w:szCs w:val="24"/>
              </w:rPr>
              <w:t>.</w:t>
            </w:r>
          </w:p>
          <w:p w:rsidR="00FB37FF" w:rsidRPr="008964AE" w:rsidRDefault="00FB37FF" w:rsidP="00FB37FF">
            <w:pPr>
              <w:jc w:val="both"/>
              <w:rPr>
                <w:rFonts w:ascii="Arial" w:hAnsi="Arial" w:cs="Arial"/>
                <w:sz w:val="24"/>
                <w:szCs w:val="24"/>
              </w:rPr>
            </w:pPr>
          </w:p>
          <w:p w:rsidR="00FB37FF" w:rsidRPr="008964AE" w:rsidRDefault="00FB37FF" w:rsidP="00FB37FF">
            <w:pPr>
              <w:jc w:val="both"/>
              <w:rPr>
                <w:rFonts w:ascii="Arial" w:hAnsi="Arial" w:cs="Arial"/>
                <w:strike/>
                <w:sz w:val="24"/>
                <w:szCs w:val="24"/>
              </w:rPr>
            </w:pPr>
            <w:r w:rsidRPr="008964AE">
              <w:rPr>
                <w:rFonts w:ascii="Arial" w:hAnsi="Arial" w:cs="Arial"/>
                <w:sz w:val="24"/>
                <w:szCs w:val="24"/>
              </w:rPr>
              <w:t>The objective is to achieve equalisation of opportunities for all women and men with disabilities through influencing the work of all the European institutions, in co-operation with the Social and Civil Partners, institutions and agencies of the EU and EEA, as well as with other European and international organisations and agencies, in accordance with the principle of non-discrimination, and in compliance with EDF’s mission statement expressed in the first paragraph of the current article.</w:t>
            </w:r>
          </w:p>
          <w:p w:rsidR="00FB37FF" w:rsidRPr="008964AE" w:rsidRDefault="00FB37FF" w:rsidP="00FB37FF">
            <w:pPr>
              <w:jc w:val="both"/>
              <w:rPr>
                <w:rFonts w:ascii="Arial" w:hAnsi="Arial" w:cs="Arial"/>
                <w:sz w:val="24"/>
                <w:szCs w:val="24"/>
              </w:rPr>
            </w:pPr>
          </w:p>
          <w:p w:rsidR="00FB37FF" w:rsidRPr="008964AE" w:rsidRDefault="00FB37FF" w:rsidP="00FB37FF">
            <w:pPr>
              <w:jc w:val="both"/>
              <w:rPr>
                <w:rFonts w:ascii="Arial" w:hAnsi="Arial" w:cs="Arial"/>
                <w:sz w:val="24"/>
                <w:szCs w:val="24"/>
              </w:rPr>
            </w:pPr>
            <w:r w:rsidRPr="008964AE">
              <w:rPr>
                <w:rFonts w:ascii="Arial" w:hAnsi="Arial" w:cs="Arial"/>
                <w:sz w:val="24"/>
                <w:szCs w:val="24"/>
              </w:rPr>
              <w:t xml:space="preserve">This will be achieved through promoting and systematic monitoring of legislative proposals and strategic campaign work to influence policy and practice throughout </w:t>
            </w:r>
            <w:smartTag w:uri="urn:schemas-microsoft-com:office:smarttags" w:element="place">
              <w:r w:rsidRPr="008964AE">
                <w:rPr>
                  <w:rFonts w:ascii="Arial" w:hAnsi="Arial" w:cs="Arial"/>
                  <w:sz w:val="24"/>
                  <w:szCs w:val="24"/>
                </w:rPr>
                <w:t>Europe</w:t>
              </w:r>
            </w:smartTag>
            <w:r w:rsidRPr="008964AE">
              <w:rPr>
                <w:rFonts w:ascii="Arial" w:hAnsi="Arial" w:cs="Arial"/>
                <w:sz w:val="24"/>
                <w:szCs w:val="24"/>
              </w:rPr>
              <w:t xml:space="preserve">. </w:t>
            </w:r>
          </w:p>
          <w:p w:rsidR="00FB37FF" w:rsidRPr="008964AE" w:rsidRDefault="00FB37FF" w:rsidP="00FB37FF">
            <w:pPr>
              <w:jc w:val="both"/>
              <w:rPr>
                <w:rFonts w:ascii="Arial" w:hAnsi="Arial" w:cs="Arial"/>
                <w:sz w:val="24"/>
                <w:szCs w:val="24"/>
              </w:rPr>
            </w:pPr>
          </w:p>
          <w:p w:rsidR="00FB37FF" w:rsidRPr="008964AE" w:rsidRDefault="00FB37FF" w:rsidP="00FB37FF">
            <w:pPr>
              <w:pStyle w:val="Text"/>
              <w:spacing w:before="0"/>
              <w:ind w:firstLine="0"/>
              <w:rPr>
                <w:rFonts w:cs="Arial"/>
                <w:sz w:val="24"/>
                <w:szCs w:val="24"/>
                <w:lang w:val="en-GB"/>
              </w:rPr>
            </w:pPr>
            <w:r w:rsidRPr="008964AE">
              <w:rPr>
                <w:rFonts w:cs="Arial"/>
                <w:sz w:val="24"/>
                <w:szCs w:val="24"/>
                <w:lang w:val="en-GB"/>
              </w:rPr>
              <w:t>The activities which the Association will undertake to obtain these objectives include:</w:t>
            </w:r>
          </w:p>
          <w:p w:rsidR="00FB37FF" w:rsidRPr="008964AE" w:rsidRDefault="00FB37FF" w:rsidP="00FB37FF">
            <w:pPr>
              <w:pStyle w:val="Text"/>
              <w:numPr>
                <w:ilvl w:val="0"/>
                <w:numId w:val="44"/>
              </w:numPr>
              <w:spacing w:before="0"/>
              <w:rPr>
                <w:rFonts w:cs="Arial"/>
                <w:sz w:val="24"/>
                <w:szCs w:val="24"/>
                <w:lang w:val="en-GB"/>
              </w:rPr>
            </w:pPr>
            <w:r w:rsidRPr="008964AE">
              <w:rPr>
                <w:rFonts w:cs="Arial"/>
                <w:sz w:val="24"/>
                <w:szCs w:val="24"/>
                <w:lang w:val="en-GB"/>
              </w:rPr>
              <w:t>Contacts with the relevant institutions and consultative bodies of the EU</w:t>
            </w:r>
          </w:p>
          <w:p w:rsidR="00FB37FF" w:rsidRPr="008964AE" w:rsidRDefault="00FB37FF" w:rsidP="00FB37FF">
            <w:pPr>
              <w:pStyle w:val="Text"/>
              <w:numPr>
                <w:ilvl w:val="0"/>
                <w:numId w:val="44"/>
              </w:numPr>
              <w:spacing w:before="0"/>
              <w:rPr>
                <w:rFonts w:cs="Arial"/>
                <w:sz w:val="24"/>
                <w:szCs w:val="24"/>
                <w:lang w:val="en-GB"/>
              </w:rPr>
            </w:pPr>
            <w:r w:rsidRPr="008964AE">
              <w:rPr>
                <w:rFonts w:cs="Arial"/>
                <w:sz w:val="24"/>
                <w:szCs w:val="24"/>
                <w:lang w:val="en-GB"/>
              </w:rPr>
              <w:t>Preparing and disseminating of position papers, periodic information bulletins and other written contributions</w:t>
            </w:r>
          </w:p>
          <w:p w:rsidR="00FB37FF" w:rsidRPr="008964AE" w:rsidRDefault="00FB37FF" w:rsidP="00FB37FF">
            <w:pPr>
              <w:pStyle w:val="Text"/>
              <w:numPr>
                <w:ilvl w:val="0"/>
                <w:numId w:val="44"/>
              </w:numPr>
              <w:spacing w:before="0"/>
              <w:rPr>
                <w:rFonts w:cs="Arial"/>
                <w:sz w:val="24"/>
                <w:szCs w:val="24"/>
                <w:lang w:val="en-GB"/>
              </w:rPr>
            </w:pPr>
            <w:r w:rsidRPr="008964AE">
              <w:rPr>
                <w:rFonts w:cs="Arial"/>
                <w:sz w:val="24"/>
                <w:szCs w:val="24"/>
                <w:lang w:val="en-GB"/>
              </w:rPr>
              <w:t>Organisation of conferences and seminars and/or participation in these</w:t>
            </w:r>
          </w:p>
          <w:p w:rsidR="00FB37FF" w:rsidRPr="008964AE" w:rsidRDefault="00FB37FF" w:rsidP="00FB37FF">
            <w:pPr>
              <w:pStyle w:val="Text"/>
              <w:numPr>
                <w:ilvl w:val="0"/>
                <w:numId w:val="44"/>
              </w:numPr>
              <w:spacing w:before="0"/>
              <w:rPr>
                <w:rFonts w:cs="Arial"/>
                <w:sz w:val="24"/>
                <w:szCs w:val="24"/>
                <w:lang w:val="en-GB"/>
              </w:rPr>
            </w:pPr>
            <w:r w:rsidRPr="008964AE">
              <w:rPr>
                <w:rFonts w:cs="Arial"/>
                <w:sz w:val="24"/>
                <w:szCs w:val="24"/>
                <w:lang w:val="en-GB"/>
              </w:rPr>
              <w:t>Cooperation and dialogue with other stakeholders, as NGOs, media, trade unions and employers.</w:t>
            </w:r>
          </w:p>
          <w:p w:rsidR="00FB37FF" w:rsidRPr="008964AE" w:rsidRDefault="00FB37FF" w:rsidP="00FB37FF">
            <w:pPr>
              <w:pStyle w:val="Text"/>
              <w:spacing w:before="0"/>
              <w:ind w:firstLine="0"/>
              <w:rPr>
                <w:rFonts w:cs="Arial"/>
                <w:sz w:val="24"/>
                <w:szCs w:val="24"/>
                <w:lang w:val="en-GB"/>
              </w:rPr>
            </w:pPr>
          </w:p>
          <w:p w:rsidR="00FB37FF" w:rsidRPr="008964AE" w:rsidRDefault="00FB37FF" w:rsidP="00FB37FF">
            <w:pPr>
              <w:pStyle w:val="Text"/>
              <w:spacing w:before="0"/>
              <w:ind w:firstLine="0"/>
              <w:rPr>
                <w:rFonts w:cs="Arial"/>
                <w:sz w:val="24"/>
                <w:szCs w:val="24"/>
                <w:lang w:val="en-GB"/>
              </w:rPr>
            </w:pPr>
            <w:r w:rsidRPr="008964AE">
              <w:rPr>
                <w:rFonts w:cs="Arial"/>
                <w:sz w:val="24"/>
                <w:szCs w:val="24"/>
                <w:lang w:val="en-GB"/>
              </w:rPr>
              <w:t>All these activities will be undertaken by the Association on the basis of thorough consultation with its members.</w:t>
            </w:r>
          </w:p>
          <w:p w:rsidR="00FB37FF" w:rsidRPr="008964AE" w:rsidRDefault="00FB37FF" w:rsidP="00FB37FF">
            <w:pPr>
              <w:pStyle w:val="Text"/>
              <w:spacing w:before="0"/>
              <w:rPr>
                <w:rFonts w:cs="Arial"/>
                <w:sz w:val="24"/>
                <w:szCs w:val="24"/>
                <w:lang w:val="en-US"/>
              </w:rPr>
            </w:pPr>
          </w:p>
          <w:p w:rsidR="00FB37FF" w:rsidRPr="008964AE" w:rsidRDefault="00FB37FF" w:rsidP="00FB37FF">
            <w:pPr>
              <w:pStyle w:val="20"/>
              <w:spacing w:line="240" w:lineRule="auto"/>
              <w:rPr>
                <w:rFonts w:cs="Arial"/>
                <w:sz w:val="24"/>
                <w:szCs w:val="24"/>
              </w:rPr>
            </w:pPr>
            <w:r w:rsidRPr="008964AE">
              <w:rPr>
                <w:rFonts w:cs="Arial"/>
                <w:sz w:val="24"/>
                <w:szCs w:val="24"/>
              </w:rPr>
              <w:t xml:space="preserve">The Association shall also defend the interests of its member organisations and of their members’ organisations when called upon by them to do so at European level and through its member organisations at national level. </w:t>
            </w:r>
          </w:p>
          <w:p w:rsidR="00FB37FF" w:rsidRDefault="00FB37FF">
            <w:pPr>
              <w:spacing w:line="480" w:lineRule="auto"/>
              <w:ind w:right="226"/>
              <w:jc w:val="both"/>
              <w:rPr>
                <w:rFonts w:ascii="Arial" w:hAnsi="Arial"/>
                <w:i/>
              </w:rPr>
            </w:pPr>
          </w:p>
          <w:p w:rsidR="00C145B2" w:rsidRDefault="00C145B2" w:rsidP="0057621E">
            <w:pPr>
              <w:ind w:right="226"/>
              <w:jc w:val="both"/>
              <w:rPr>
                <w:rFonts w:ascii="Arial" w:hAnsi="Arial"/>
                <w:sz w:val="24"/>
                <w:lang w:val="en-US"/>
              </w:rPr>
            </w:pPr>
          </w:p>
        </w:tc>
      </w:tr>
    </w:tbl>
    <w:p w:rsidR="00C145B2" w:rsidRDefault="00C145B2">
      <w:pPr>
        <w:jc w:val="both"/>
      </w:pPr>
    </w:p>
    <w:p w:rsidR="00C145B2" w:rsidRDefault="00C145B2">
      <w:pPr>
        <w:jc w:val="both"/>
      </w:pPr>
    </w:p>
    <w:p w:rsidR="00C145B2" w:rsidRDefault="00C145B2">
      <w:pPr>
        <w:jc w:val="both"/>
      </w:pPr>
    </w:p>
    <w:p w:rsidR="00C145B2" w:rsidRDefault="00C145B2">
      <w:pPr>
        <w:jc w:val="both"/>
      </w:pPr>
    </w:p>
    <w:p w:rsidR="0057621E" w:rsidRDefault="0057621E">
      <w:pPr>
        <w:jc w:val="both"/>
      </w:pPr>
    </w:p>
    <w:p w:rsidR="0057621E" w:rsidRDefault="0057621E">
      <w:pPr>
        <w:jc w:val="both"/>
      </w:pPr>
    </w:p>
    <w:p w:rsidR="00C145B2" w:rsidRDefault="00C145B2">
      <w:pPr>
        <w:jc w:val="both"/>
      </w:pPr>
    </w:p>
    <w:p w:rsidR="007B29E4" w:rsidRDefault="007B29E4">
      <w:pPr>
        <w:jc w:val="both"/>
      </w:pPr>
    </w:p>
    <w:p w:rsidR="007B29E4" w:rsidRDefault="007B29E4">
      <w:pPr>
        <w:jc w:val="both"/>
      </w:pPr>
    </w:p>
    <w:p w:rsidR="007B29E4" w:rsidRDefault="007B29E4">
      <w:pPr>
        <w:jc w:val="both"/>
      </w:pPr>
    </w:p>
    <w:p w:rsidR="007B29E4" w:rsidRDefault="007B29E4">
      <w:pPr>
        <w:jc w:val="both"/>
      </w:pPr>
    </w:p>
    <w:p w:rsidR="00C145B2" w:rsidRDefault="00755AA3" w:rsidP="008964AE">
      <w:pPr>
        <w:pStyle w:val="30"/>
        <w:rPr>
          <w:lang w:val="en-GB"/>
        </w:rPr>
      </w:pPr>
      <w:r>
        <w:rPr>
          <w:lang w:val="en-GB"/>
        </w:rPr>
        <w:br w:type="page"/>
      </w:r>
      <w:r w:rsidR="00C145B2">
        <w:rPr>
          <w:lang w:val="en-GB"/>
        </w:rPr>
        <w:lastRenderedPageBreak/>
        <w:t xml:space="preserve">Based on the criteria listed above, I </w:t>
      </w:r>
      <w:r w:rsidR="00FB37FF">
        <w:rPr>
          <w:lang w:val="en-GB"/>
        </w:rPr>
        <w:t xml:space="preserve">believe to </w:t>
      </w:r>
      <w:r w:rsidR="00C145B2">
        <w:rPr>
          <w:lang w:val="en-GB"/>
        </w:rPr>
        <w:t>meet the criteria to become a:</w:t>
      </w:r>
    </w:p>
    <w:p w:rsidR="00C145B2" w:rsidRDefault="00C145B2">
      <w:pPr>
        <w:jc w:val="both"/>
        <w:rPr>
          <w:rFonts w:ascii="Arial" w:hAnsi="Arial"/>
          <w:sz w:val="24"/>
        </w:rPr>
      </w:pPr>
    </w:p>
    <w:p w:rsidR="00C145B2" w:rsidRDefault="00C145B2">
      <w:pPr>
        <w:jc w:val="both"/>
        <w:rPr>
          <w:rFonts w:ascii="Arial" w:hAnsi="Arial"/>
          <w:sz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6345"/>
        <w:gridCol w:w="2177"/>
      </w:tblGrid>
      <w:tr w:rsidR="00C145B2">
        <w:tc>
          <w:tcPr>
            <w:tcW w:w="6345" w:type="dxa"/>
            <w:tcBorders>
              <w:bottom w:val="single" w:sz="12" w:space="0" w:color="000000"/>
            </w:tcBorders>
          </w:tcPr>
          <w:p w:rsidR="00C145B2" w:rsidRDefault="00C145B2">
            <w:pPr>
              <w:jc w:val="both"/>
              <w:rPr>
                <w:rFonts w:ascii="Arial" w:hAnsi="Arial"/>
                <w:sz w:val="24"/>
                <w:lang w:val="en-US"/>
              </w:rPr>
            </w:pPr>
          </w:p>
          <w:p w:rsidR="00C145B2" w:rsidRDefault="00C145B2">
            <w:pPr>
              <w:pStyle w:val="7"/>
              <w:numPr>
                <w:ilvl w:val="0"/>
                <w:numId w:val="26"/>
              </w:numPr>
              <w:ind w:firstLine="774"/>
              <w:jc w:val="left"/>
            </w:pPr>
            <w:r>
              <w:t xml:space="preserve">FULL MEMBER </w:t>
            </w:r>
          </w:p>
          <w:p w:rsidR="00C145B2" w:rsidRDefault="00C145B2">
            <w:pPr>
              <w:ind w:firstLine="774"/>
              <w:rPr>
                <w:rFonts w:ascii="Arial" w:hAnsi="Arial"/>
                <w:sz w:val="24"/>
                <w:lang w:val="en-US"/>
              </w:rPr>
            </w:pPr>
          </w:p>
          <w:p w:rsidR="00C145B2" w:rsidRDefault="00C145B2">
            <w:pPr>
              <w:pStyle w:val="7"/>
              <w:numPr>
                <w:ilvl w:val="0"/>
                <w:numId w:val="26"/>
              </w:numPr>
              <w:ind w:firstLine="774"/>
              <w:jc w:val="left"/>
            </w:pPr>
            <w:r>
              <w:t xml:space="preserve">ORDINARY MEMBER        </w:t>
            </w:r>
          </w:p>
          <w:p w:rsidR="00C145B2" w:rsidRDefault="00C145B2">
            <w:pPr>
              <w:ind w:firstLine="774"/>
            </w:pPr>
          </w:p>
          <w:p w:rsidR="00C145B2" w:rsidRDefault="00C145B2">
            <w:pPr>
              <w:pStyle w:val="4"/>
              <w:numPr>
                <w:ilvl w:val="0"/>
                <w:numId w:val="26"/>
              </w:numPr>
              <w:ind w:firstLine="774"/>
              <w:jc w:val="left"/>
              <w:rPr>
                <w:b w:val="0"/>
                <w:lang w:val="en-US"/>
              </w:rPr>
            </w:pPr>
            <w:r>
              <w:rPr>
                <w:b w:val="0"/>
                <w:lang w:val="en-US"/>
              </w:rPr>
              <w:t xml:space="preserve">OBSERVER MEMBER              </w:t>
            </w:r>
          </w:p>
          <w:p w:rsidR="00C145B2" w:rsidRDefault="00C145B2">
            <w:pPr>
              <w:ind w:firstLine="774"/>
              <w:rPr>
                <w:rFonts w:ascii="Arial" w:hAnsi="Arial"/>
                <w:sz w:val="24"/>
                <w:lang w:val="en-US"/>
              </w:rPr>
            </w:pPr>
          </w:p>
          <w:p w:rsidR="0057621E" w:rsidRDefault="00C145B2">
            <w:pPr>
              <w:pStyle w:val="2"/>
              <w:numPr>
                <w:ilvl w:val="0"/>
                <w:numId w:val="26"/>
              </w:numPr>
              <w:ind w:firstLine="774"/>
              <w:rPr>
                <w:b w:val="0"/>
              </w:rPr>
            </w:pPr>
            <w:r>
              <w:rPr>
                <w:b w:val="0"/>
              </w:rPr>
              <w:t xml:space="preserve">ASSOCIATE MEMBER    </w:t>
            </w:r>
          </w:p>
          <w:p w:rsidR="00C145B2" w:rsidRPr="0057621E" w:rsidRDefault="0057621E" w:rsidP="0057621E">
            <w:pPr>
              <w:pStyle w:val="2"/>
              <w:ind w:left="1440"/>
              <w:rPr>
                <w:rFonts w:cs="Arial"/>
                <w:b w:val="0"/>
                <w:szCs w:val="24"/>
              </w:rPr>
            </w:pPr>
            <w:r w:rsidRPr="0057621E">
              <w:rPr>
                <w:rFonts w:cs="Arial"/>
                <w:b w:val="0"/>
                <w:szCs w:val="24"/>
              </w:rPr>
              <w:t>D.1. Non-Profit Associate Member</w:t>
            </w:r>
          </w:p>
          <w:p w:rsidR="0057621E" w:rsidRPr="0057621E" w:rsidRDefault="0057621E" w:rsidP="0057621E">
            <w:pPr>
              <w:ind w:left="1440"/>
              <w:rPr>
                <w:rFonts w:ascii="Arial" w:hAnsi="Arial" w:cs="Arial"/>
                <w:sz w:val="24"/>
                <w:szCs w:val="24"/>
                <w:lang w:val="en-US"/>
              </w:rPr>
            </w:pPr>
            <w:r w:rsidRPr="0057621E">
              <w:rPr>
                <w:rFonts w:ascii="Arial" w:hAnsi="Arial" w:cs="Arial"/>
                <w:sz w:val="24"/>
                <w:szCs w:val="24"/>
                <w:lang w:val="en-US"/>
              </w:rPr>
              <w:t>D.2. Corporate Associate Member</w:t>
            </w:r>
          </w:p>
          <w:p w:rsidR="0057621E" w:rsidRPr="0057621E" w:rsidRDefault="0057621E" w:rsidP="0057621E">
            <w:pPr>
              <w:rPr>
                <w:lang w:val="en-US"/>
              </w:rPr>
            </w:pPr>
          </w:p>
          <w:p w:rsidR="00C145B2" w:rsidRDefault="00C145B2">
            <w:pPr>
              <w:ind w:firstLine="774"/>
              <w:rPr>
                <w:rFonts w:ascii="Arial" w:hAnsi="Arial"/>
                <w:sz w:val="24"/>
                <w:lang w:val="en-US"/>
              </w:rPr>
            </w:pPr>
          </w:p>
          <w:p w:rsidR="00C145B2" w:rsidRDefault="00C145B2">
            <w:pPr>
              <w:ind w:firstLine="774"/>
              <w:rPr>
                <w:rFonts w:ascii="Arial" w:hAnsi="Arial"/>
                <w:sz w:val="24"/>
                <w:lang w:val="en-US"/>
              </w:rPr>
            </w:pPr>
          </w:p>
          <w:p w:rsidR="00C145B2" w:rsidRDefault="00C145B2">
            <w:pPr>
              <w:rPr>
                <w:rFonts w:ascii="Arial" w:hAnsi="Arial"/>
                <w:sz w:val="24"/>
                <w:lang w:val="en-US"/>
              </w:rPr>
            </w:pPr>
            <w:r>
              <w:rPr>
                <w:rFonts w:ascii="Arial" w:hAnsi="Arial"/>
                <w:sz w:val="24"/>
                <w:lang w:val="en-US"/>
              </w:rPr>
              <w:t>(tick one box only)</w:t>
            </w:r>
          </w:p>
        </w:tc>
        <w:tc>
          <w:tcPr>
            <w:tcW w:w="2177" w:type="dxa"/>
            <w:tcBorders>
              <w:bottom w:val="single" w:sz="12" w:space="0" w:color="000000"/>
            </w:tcBorders>
          </w:tcPr>
          <w:p w:rsidR="0057621E" w:rsidRPr="008964AE" w:rsidRDefault="0057621E" w:rsidP="008964AE">
            <w:pPr>
              <w:spacing w:before="100" w:beforeAutospacing="1" w:after="100" w:afterAutospacing="1"/>
              <w:jc w:val="center"/>
              <w:rPr>
                <w:rFonts w:ascii="Arial" w:hAnsi="Arial" w:cs="Arial"/>
                <w:sz w:val="32"/>
                <w:szCs w:val="32"/>
                <w:lang w:val="en-US"/>
              </w:rPr>
            </w:pPr>
            <w:r w:rsidRPr="008964AE">
              <w:rPr>
                <w:rFonts w:ascii="Arial" w:hAnsi="Arial" w:cs="Arial"/>
                <w:sz w:val="32"/>
                <w:szCs w:val="32"/>
                <w:lang w:val="en-US"/>
              </w:rPr>
              <w:t>□</w:t>
            </w:r>
          </w:p>
          <w:p w:rsidR="00E266F1" w:rsidRPr="008964AE" w:rsidRDefault="00E266F1" w:rsidP="008964AE">
            <w:pPr>
              <w:spacing w:before="100" w:beforeAutospacing="1" w:after="100" w:afterAutospacing="1"/>
              <w:jc w:val="center"/>
              <w:rPr>
                <w:rFonts w:ascii="Arial" w:hAnsi="Arial"/>
                <w:sz w:val="32"/>
                <w:szCs w:val="32"/>
                <w:lang w:val="en-US"/>
              </w:rPr>
            </w:pPr>
            <w:r w:rsidRPr="008964AE">
              <w:rPr>
                <w:rFonts w:ascii="Arial" w:hAnsi="Arial" w:cs="Arial"/>
                <w:sz w:val="32"/>
                <w:szCs w:val="32"/>
                <w:lang w:val="en-US"/>
              </w:rPr>
              <w:t>□</w:t>
            </w:r>
          </w:p>
          <w:p w:rsidR="00E266F1" w:rsidRPr="008964AE" w:rsidRDefault="00D07207" w:rsidP="008964AE">
            <w:pPr>
              <w:spacing w:before="100" w:beforeAutospacing="1" w:after="100" w:afterAutospacing="1"/>
              <w:jc w:val="center"/>
              <w:rPr>
                <w:rFonts w:ascii="Arial" w:hAnsi="Arial"/>
                <w:sz w:val="32"/>
                <w:szCs w:val="32"/>
                <w:lang w:val="en-US"/>
              </w:rPr>
            </w:pPr>
            <w:r>
              <w:rPr>
                <w:rFonts w:ascii="Arial" w:hAnsi="Arial" w:cs="Arial"/>
                <w:sz w:val="32"/>
                <w:szCs w:val="32"/>
                <w:lang w:val="en-US"/>
              </w:rPr>
              <w:t>X</w:t>
            </w:r>
          </w:p>
          <w:p w:rsidR="0057621E" w:rsidRPr="008964AE" w:rsidRDefault="0057621E" w:rsidP="008964AE">
            <w:pPr>
              <w:jc w:val="center"/>
              <w:rPr>
                <w:rFonts w:ascii="Arial" w:hAnsi="Arial" w:cs="Arial"/>
                <w:sz w:val="32"/>
                <w:szCs w:val="32"/>
                <w:lang w:val="en-US"/>
              </w:rPr>
            </w:pPr>
          </w:p>
          <w:p w:rsidR="0057621E" w:rsidRPr="008964AE" w:rsidRDefault="0057621E" w:rsidP="008964AE">
            <w:pPr>
              <w:jc w:val="center"/>
              <w:rPr>
                <w:rFonts w:ascii="Arial" w:hAnsi="Arial" w:cs="Arial"/>
                <w:sz w:val="32"/>
                <w:szCs w:val="32"/>
                <w:lang w:val="en-US"/>
              </w:rPr>
            </w:pPr>
            <w:r w:rsidRPr="008964AE">
              <w:rPr>
                <w:rFonts w:ascii="Arial" w:hAnsi="Arial" w:cs="Arial"/>
                <w:sz w:val="32"/>
                <w:szCs w:val="32"/>
                <w:lang w:val="en-US"/>
              </w:rPr>
              <w:t>□</w:t>
            </w:r>
          </w:p>
          <w:p w:rsidR="0057621E" w:rsidRPr="008964AE" w:rsidRDefault="0057621E" w:rsidP="008964AE">
            <w:pPr>
              <w:jc w:val="center"/>
              <w:rPr>
                <w:rFonts w:ascii="Arial" w:hAnsi="Arial" w:cs="Arial"/>
                <w:sz w:val="32"/>
                <w:szCs w:val="32"/>
                <w:lang w:val="en-US"/>
              </w:rPr>
            </w:pPr>
            <w:r w:rsidRPr="008964AE">
              <w:rPr>
                <w:rFonts w:ascii="Arial" w:hAnsi="Arial" w:cs="Arial"/>
                <w:sz w:val="32"/>
                <w:szCs w:val="32"/>
                <w:lang w:val="en-US"/>
              </w:rPr>
              <w:t>□</w:t>
            </w:r>
          </w:p>
          <w:p w:rsidR="0057621E" w:rsidRDefault="0057621E" w:rsidP="0057621E">
            <w:pPr>
              <w:jc w:val="center"/>
              <w:rPr>
                <w:rFonts w:ascii="Arial" w:hAnsi="Arial" w:cs="Arial"/>
                <w:sz w:val="28"/>
                <w:szCs w:val="28"/>
                <w:lang w:val="en-US"/>
              </w:rPr>
            </w:pPr>
          </w:p>
          <w:p w:rsidR="00E266F1" w:rsidRDefault="00E266F1" w:rsidP="0057621E">
            <w:pPr>
              <w:spacing w:before="100" w:beforeAutospacing="1" w:after="100" w:afterAutospacing="1"/>
              <w:jc w:val="center"/>
              <w:rPr>
                <w:rFonts w:ascii="Arial" w:hAnsi="Arial" w:cs="Arial"/>
                <w:sz w:val="28"/>
                <w:szCs w:val="28"/>
                <w:lang w:val="en-US"/>
              </w:rPr>
            </w:pPr>
          </w:p>
          <w:p w:rsidR="00C145B2" w:rsidRDefault="00C145B2" w:rsidP="0057621E">
            <w:pPr>
              <w:spacing w:before="100" w:beforeAutospacing="1" w:after="100" w:afterAutospacing="1"/>
              <w:jc w:val="center"/>
              <w:rPr>
                <w:rFonts w:ascii="Arial" w:hAnsi="Arial"/>
                <w:sz w:val="24"/>
                <w:lang w:val="en-US"/>
              </w:rPr>
            </w:pPr>
          </w:p>
        </w:tc>
      </w:tr>
    </w:tbl>
    <w:p w:rsidR="00C145B2" w:rsidRDefault="00C145B2">
      <w:pPr>
        <w:jc w:val="both"/>
      </w:pPr>
    </w:p>
    <w:p w:rsidR="00C145B2" w:rsidRDefault="00C145B2">
      <w:pPr>
        <w:jc w:val="both"/>
      </w:pPr>
      <w:r>
        <w:br w:type="page"/>
      </w:r>
    </w:p>
    <w:p w:rsidR="00C145B2" w:rsidRDefault="00C145B2">
      <w:pPr>
        <w:pStyle w:val="2"/>
        <w:jc w:val="both"/>
      </w:pPr>
      <w:r>
        <w:t xml:space="preserve">SECTION 3 - CATEGORY </w:t>
      </w:r>
      <w:r>
        <w:rPr>
          <w:caps/>
        </w:rPr>
        <w:t xml:space="preserve">Of </w:t>
      </w:r>
      <w:r w:rsidR="00886BA7">
        <w:rPr>
          <w:caps/>
        </w:rPr>
        <w:t xml:space="preserve">FULL AND ORDINARY </w:t>
      </w:r>
      <w:r>
        <w:rPr>
          <w:caps/>
        </w:rPr>
        <w:t>European Non Governmental Organisations</w:t>
      </w:r>
      <w:r>
        <w:t xml:space="preserve"> – This section </w:t>
      </w:r>
      <w:r>
        <w:rPr>
          <w:u w:val="single"/>
        </w:rPr>
        <w:t>applie</w:t>
      </w:r>
      <w:r w:rsidR="00886BA7">
        <w:rPr>
          <w:u w:val="single"/>
        </w:rPr>
        <w:t>s to organisations applying for</w:t>
      </w:r>
      <w:r>
        <w:rPr>
          <w:u w:val="single"/>
        </w:rPr>
        <w:t xml:space="preserve"> </w:t>
      </w:r>
      <w:r w:rsidRPr="00886BA7">
        <w:rPr>
          <w:u w:val="single"/>
        </w:rPr>
        <w:t xml:space="preserve">full </w:t>
      </w:r>
      <w:r w:rsidR="00886BA7" w:rsidRPr="00886BA7">
        <w:rPr>
          <w:u w:val="single"/>
        </w:rPr>
        <w:t>and ordinary</w:t>
      </w:r>
      <w:r w:rsidR="00886BA7">
        <w:t xml:space="preserve"> </w:t>
      </w:r>
      <w:r>
        <w:t>membership status only.</w:t>
      </w:r>
    </w:p>
    <w:p w:rsidR="00C145B2" w:rsidRDefault="00C145B2">
      <w:pPr>
        <w:pStyle w:val="a7"/>
        <w:jc w:val="both"/>
        <w:rPr>
          <w:rFonts w:ascii="Arial" w:hAnsi="Arial"/>
          <w:lang w:val="en-US"/>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AF"/>
      </w:tblPr>
      <w:tblGrid>
        <w:gridCol w:w="6629"/>
        <w:gridCol w:w="1134"/>
        <w:gridCol w:w="1417"/>
      </w:tblGrid>
      <w:tr w:rsidR="00C145B2">
        <w:tc>
          <w:tcPr>
            <w:tcW w:w="9180" w:type="dxa"/>
            <w:gridSpan w:val="3"/>
            <w:tcBorders>
              <w:bottom w:val="single" w:sz="12" w:space="0" w:color="000000"/>
            </w:tcBorders>
          </w:tcPr>
          <w:p w:rsidR="00C145B2" w:rsidRDefault="00C145B2">
            <w:pPr>
              <w:jc w:val="both"/>
              <w:rPr>
                <w:rFonts w:ascii="Arial" w:hAnsi="Arial"/>
                <w:b/>
                <w:sz w:val="24"/>
                <w:lang w:val="en-US"/>
              </w:rPr>
            </w:pPr>
            <w:r>
              <w:rPr>
                <w:rFonts w:ascii="Arial" w:hAnsi="Arial"/>
                <w:b/>
                <w:sz w:val="24"/>
                <w:lang w:val="en-US"/>
              </w:rPr>
              <w:t>Into which of the following categories does your organisation fall?</w:t>
            </w:r>
          </w:p>
          <w:p w:rsidR="00C145B2" w:rsidRDefault="00C145B2">
            <w:pPr>
              <w:jc w:val="both"/>
              <w:rPr>
                <w:rFonts w:ascii="Arial" w:hAnsi="Arial"/>
                <w:b/>
                <w:sz w:val="24"/>
                <w:lang w:val="en-US"/>
              </w:rPr>
            </w:pPr>
          </w:p>
          <w:p w:rsidR="00C145B2" w:rsidRDefault="00C145B2">
            <w:pPr>
              <w:jc w:val="right"/>
              <w:rPr>
                <w:rFonts w:ascii="Arial" w:hAnsi="Arial"/>
                <w:sz w:val="24"/>
                <w:lang w:val="en-US"/>
              </w:rPr>
            </w:pPr>
            <w:r>
              <w:rPr>
                <w:rFonts w:ascii="Arial" w:hAnsi="Arial"/>
                <w:sz w:val="24"/>
                <w:lang w:val="en-US"/>
              </w:rPr>
              <w:t>(choose one category only)</w:t>
            </w:r>
          </w:p>
        </w:tc>
      </w:tr>
      <w:tr w:rsidR="00C145B2">
        <w:trPr>
          <w:cantSplit/>
          <w:trHeight w:val="735"/>
        </w:trPr>
        <w:tc>
          <w:tcPr>
            <w:tcW w:w="7763" w:type="dxa"/>
            <w:gridSpan w:val="2"/>
            <w:tcBorders>
              <w:top w:val="nil"/>
              <w:bottom w:val="single" w:sz="6" w:space="0" w:color="000000"/>
            </w:tcBorders>
          </w:tcPr>
          <w:p w:rsidR="00C145B2" w:rsidRDefault="00C145B2">
            <w:pPr>
              <w:jc w:val="both"/>
              <w:rPr>
                <w:rFonts w:ascii="Arial" w:hAnsi="Arial"/>
                <w:smallCaps/>
                <w:sz w:val="24"/>
                <w:lang w:val="en-US"/>
              </w:rPr>
            </w:pPr>
          </w:p>
          <w:p w:rsidR="00C145B2" w:rsidRDefault="00C145B2">
            <w:pPr>
              <w:numPr>
                <w:ilvl w:val="0"/>
                <w:numId w:val="23"/>
              </w:numPr>
              <w:jc w:val="both"/>
              <w:rPr>
                <w:rFonts w:ascii="Arial" w:hAnsi="Arial"/>
                <w:smallCaps/>
                <w:sz w:val="24"/>
              </w:rPr>
            </w:pPr>
            <w:r>
              <w:rPr>
                <w:rFonts w:ascii="Arial" w:hAnsi="Arial"/>
                <w:smallCaps/>
                <w:sz w:val="24"/>
              </w:rPr>
              <w:t xml:space="preserve">Impairment-specific organisations of disabled people; </w:t>
            </w:r>
          </w:p>
          <w:p w:rsidR="00C145B2" w:rsidRDefault="00C145B2">
            <w:pPr>
              <w:jc w:val="both"/>
              <w:rPr>
                <w:rFonts w:ascii="Arial" w:hAnsi="Arial"/>
                <w:smallCaps/>
                <w:sz w:val="24"/>
              </w:rPr>
            </w:pPr>
          </w:p>
        </w:tc>
        <w:tc>
          <w:tcPr>
            <w:tcW w:w="1417" w:type="dxa"/>
            <w:tcBorders>
              <w:top w:val="nil"/>
              <w:bottom w:val="single" w:sz="6" w:space="0" w:color="000000"/>
            </w:tcBorders>
          </w:tcPr>
          <w:p w:rsidR="00C145B2" w:rsidRDefault="00C145B2">
            <w:pPr>
              <w:jc w:val="center"/>
              <w:rPr>
                <w:rFonts w:ascii="Arial" w:hAnsi="Arial"/>
                <w:sz w:val="24"/>
              </w:rPr>
            </w:pPr>
          </w:p>
          <w:p w:rsidR="00E266F1" w:rsidRPr="00E266F1" w:rsidRDefault="00E266F1" w:rsidP="00E266F1">
            <w:pPr>
              <w:jc w:val="center"/>
              <w:rPr>
                <w:rFonts w:ascii="Arial" w:hAnsi="Arial"/>
                <w:sz w:val="28"/>
                <w:szCs w:val="28"/>
                <w:lang w:val="en-US"/>
              </w:rPr>
            </w:pPr>
            <w:r w:rsidRPr="00E266F1">
              <w:rPr>
                <w:rFonts w:ascii="Arial" w:hAnsi="Arial" w:cs="Arial"/>
                <w:sz w:val="28"/>
                <w:szCs w:val="28"/>
                <w:lang w:val="en-US"/>
              </w:rPr>
              <w:t>□</w:t>
            </w:r>
          </w:p>
          <w:p w:rsidR="00C145B2" w:rsidRDefault="00C145B2">
            <w:pPr>
              <w:jc w:val="center"/>
              <w:rPr>
                <w:rFonts w:ascii="Arial" w:hAnsi="Arial"/>
                <w:sz w:val="22"/>
              </w:rPr>
            </w:pPr>
          </w:p>
        </w:tc>
      </w:tr>
      <w:tr w:rsidR="00C145B2">
        <w:trPr>
          <w:cantSplit/>
          <w:trHeight w:val="735"/>
        </w:trPr>
        <w:tc>
          <w:tcPr>
            <w:tcW w:w="7763" w:type="dxa"/>
            <w:gridSpan w:val="2"/>
            <w:tcBorders>
              <w:top w:val="single" w:sz="6" w:space="0" w:color="000000"/>
              <w:bottom w:val="single" w:sz="6" w:space="0" w:color="000000"/>
            </w:tcBorders>
          </w:tcPr>
          <w:p w:rsidR="00C145B2" w:rsidRDefault="00C145B2">
            <w:pPr>
              <w:numPr>
                <w:ilvl w:val="0"/>
                <w:numId w:val="24"/>
              </w:numPr>
              <w:jc w:val="both"/>
              <w:rPr>
                <w:rFonts w:ascii="Arial" w:hAnsi="Arial"/>
                <w:smallCaps/>
                <w:sz w:val="24"/>
              </w:rPr>
            </w:pPr>
            <w:r>
              <w:rPr>
                <w:rFonts w:ascii="Arial" w:hAnsi="Arial"/>
                <w:smallCaps/>
                <w:sz w:val="24"/>
              </w:rPr>
              <w:t xml:space="preserve">Organisations of parents of disabled people unable to represent themselves; </w:t>
            </w:r>
          </w:p>
          <w:p w:rsidR="00C145B2" w:rsidRDefault="00C145B2">
            <w:pPr>
              <w:jc w:val="both"/>
              <w:rPr>
                <w:rFonts w:ascii="Arial" w:hAnsi="Arial"/>
                <w:smallCaps/>
                <w:sz w:val="24"/>
                <w:lang w:val="en-US"/>
              </w:rPr>
            </w:pPr>
          </w:p>
        </w:tc>
        <w:tc>
          <w:tcPr>
            <w:tcW w:w="1417" w:type="dxa"/>
            <w:tcBorders>
              <w:top w:val="single" w:sz="6" w:space="0" w:color="000000"/>
              <w:bottom w:val="single" w:sz="6" w:space="0" w:color="000000"/>
            </w:tcBorders>
          </w:tcPr>
          <w:p w:rsidR="00C145B2" w:rsidRDefault="00C145B2">
            <w:pPr>
              <w:jc w:val="center"/>
              <w:rPr>
                <w:rFonts w:ascii="Arial" w:hAnsi="Arial"/>
                <w:sz w:val="22"/>
              </w:rPr>
            </w:pPr>
          </w:p>
          <w:p w:rsidR="00E266F1" w:rsidRPr="00E266F1" w:rsidRDefault="00E266F1" w:rsidP="00E266F1">
            <w:pPr>
              <w:jc w:val="center"/>
              <w:rPr>
                <w:rFonts w:ascii="Arial" w:hAnsi="Arial"/>
                <w:sz w:val="28"/>
                <w:szCs w:val="28"/>
                <w:lang w:val="en-US"/>
              </w:rPr>
            </w:pPr>
            <w:r w:rsidRPr="00E266F1">
              <w:rPr>
                <w:rFonts w:ascii="Arial" w:hAnsi="Arial" w:cs="Arial"/>
                <w:sz w:val="28"/>
                <w:szCs w:val="28"/>
                <w:lang w:val="en-US"/>
              </w:rPr>
              <w:t>□</w:t>
            </w:r>
          </w:p>
          <w:p w:rsidR="00C145B2" w:rsidRDefault="00C145B2">
            <w:pPr>
              <w:jc w:val="center"/>
              <w:rPr>
                <w:rFonts w:ascii="Arial" w:hAnsi="Arial"/>
                <w:sz w:val="22"/>
              </w:rPr>
            </w:pPr>
          </w:p>
        </w:tc>
      </w:tr>
      <w:tr w:rsidR="00C145B2">
        <w:trPr>
          <w:cantSplit/>
          <w:trHeight w:val="735"/>
        </w:trPr>
        <w:tc>
          <w:tcPr>
            <w:tcW w:w="7763" w:type="dxa"/>
            <w:gridSpan w:val="2"/>
            <w:tcBorders>
              <w:top w:val="single" w:sz="6" w:space="0" w:color="000000"/>
              <w:bottom w:val="single" w:sz="6" w:space="0" w:color="000000"/>
            </w:tcBorders>
          </w:tcPr>
          <w:p w:rsidR="00C145B2" w:rsidRDefault="00C145B2">
            <w:pPr>
              <w:jc w:val="both"/>
              <w:rPr>
                <w:rFonts w:ascii="Arial" w:hAnsi="Arial"/>
                <w:smallCaps/>
                <w:sz w:val="24"/>
                <w:lang w:val="en-US"/>
              </w:rPr>
            </w:pPr>
            <w:r>
              <w:rPr>
                <w:rFonts w:ascii="Arial" w:hAnsi="Arial"/>
                <w:smallCaps/>
                <w:sz w:val="24"/>
              </w:rPr>
              <w:t>c) Cross-disability organisations with a specialism in a particular arena</w:t>
            </w:r>
          </w:p>
        </w:tc>
        <w:tc>
          <w:tcPr>
            <w:tcW w:w="1417" w:type="dxa"/>
            <w:tcBorders>
              <w:top w:val="single" w:sz="6" w:space="0" w:color="000000"/>
              <w:bottom w:val="single" w:sz="6" w:space="0" w:color="000000"/>
            </w:tcBorders>
          </w:tcPr>
          <w:p w:rsidR="00C145B2" w:rsidRDefault="00C145B2">
            <w:pPr>
              <w:jc w:val="center"/>
              <w:rPr>
                <w:rFonts w:ascii="Arial" w:hAnsi="Arial"/>
                <w:sz w:val="22"/>
              </w:rPr>
            </w:pPr>
          </w:p>
          <w:p w:rsidR="00E266F1" w:rsidRPr="00E266F1" w:rsidRDefault="00E266F1" w:rsidP="00E266F1">
            <w:pPr>
              <w:jc w:val="center"/>
              <w:rPr>
                <w:rFonts w:ascii="Arial" w:hAnsi="Arial"/>
                <w:sz w:val="28"/>
                <w:szCs w:val="28"/>
                <w:lang w:val="en-US"/>
              </w:rPr>
            </w:pPr>
            <w:r w:rsidRPr="00E266F1">
              <w:rPr>
                <w:rFonts w:ascii="Arial" w:hAnsi="Arial" w:cs="Arial"/>
                <w:sz w:val="28"/>
                <w:szCs w:val="28"/>
                <w:lang w:val="en-US"/>
              </w:rPr>
              <w:t>□</w:t>
            </w:r>
          </w:p>
          <w:p w:rsidR="00C145B2" w:rsidRDefault="00C145B2">
            <w:pPr>
              <w:jc w:val="center"/>
              <w:rPr>
                <w:rFonts w:ascii="Arial" w:hAnsi="Arial"/>
                <w:sz w:val="22"/>
              </w:rPr>
            </w:pPr>
          </w:p>
        </w:tc>
      </w:tr>
      <w:tr w:rsidR="00C145B2">
        <w:trPr>
          <w:trHeight w:val="538"/>
        </w:trPr>
        <w:tc>
          <w:tcPr>
            <w:tcW w:w="9180" w:type="dxa"/>
            <w:gridSpan w:val="3"/>
            <w:tcBorders>
              <w:top w:val="single" w:sz="6" w:space="0" w:color="000000"/>
              <w:bottom w:val="single" w:sz="6" w:space="0" w:color="000000"/>
            </w:tcBorders>
          </w:tcPr>
          <w:p w:rsidR="00C145B2" w:rsidRDefault="00C145B2">
            <w:pPr>
              <w:jc w:val="both"/>
              <w:rPr>
                <w:rFonts w:ascii="Arial" w:hAnsi="Arial"/>
                <w:b/>
                <w:sz w:val="24"/>
                <w:lang w:val="en-US"/>
              </w:rPr>
            </w:pPr>
          </w:p>
          <w:p w:rsidR="00C145B2" w:rsidRDefault="00C145B2">
            <w:pPr>
              <w:jc w:val="both"/>
              <w:rPr>
                <w:rFonts w:ascii="Arial" w:hAnsi="Arial"/>
                <w:b/>
                <w:sz w:val="24"/>
                <w:lang w:val="en-US"/>
              </w:rPr>
            </w:pPr>
            <w:r>
              <w:rPr>
                <w:rFonts w:ascii="Arial" w:hAnsi="Arial"/>
                <w:b/>
                <w:sz w:val="24"/>
                <w:lang w:val="en-US"/>
              </w:rPr>
              <w:t>If you have ticked (a), please state which of the following subcategories your organisation belongs to:</w:t>
            </w:r>
          </w:p>
          <w:p w:rsidR="00C145B2" w:rsidRDefault="00C145B2">
            <w:pPr>
              <w:jc w:val="right"/>
              <w:rPr>
                <w:rFonts w:ascii="Arial" w:hAnsi="Arial"/>
                <w:b/>
                <w:sz w:val="24"/>
                <w:lang w:val="en-US"/>
              </w:rPr>
            </w:pPr>
            <w:r>
              <w:rPr>
                <w:rFonts w:ascii="Arial" w:hAnsi="Arial"/>
                <w:sz w:val="24"/>
                <w:lang w:val="en-US"/>
              </w:rPr>
              <w:t>(just tick one box)</w:t>
            </w:r>
          </w:p>
        </w:tc>
      </w:tr>
      <w:tr w:rsidR="00C145B2">
        <w:trPr>
          <w:trHeight w:val="536"/>
        </w:trPr>
        <w:tc>
          <w:tcPr>
            <w:tcW w:w="6629" w:type="dxa"/>
            <w:tcBorders>
              <w:top w:val="single" w:sz="6" w:space="0" w:color="000000"/>
              <w:bottom w:val="single" w:sz="6" w:space="0" w:color="000000"/>
            </w:tcBorders>
          </w:tcPr>
          <w:p w:rsidR="00C145B2" w:rsidRDefault="00C145B2" w:rsidP="00612B8F">
            <w:pPr>
              <w:pStyle w:val="3"/>
              <w:rPr>
                <w:smallCaps/>
                <w:lang w:val="en-US"/>
              </w:rPr>
            </w:pPr>
            <w:r>
              <w:rPr>
                <w:smallCaps/>
              </w:rPr>
              <w:t>Developmental impairments</w:t>
            </w:r>
          </w:p>
        </w:tc>
        <w:tc>
          <w:tcPr>
            <w:tcW w:w="2551" w:type="dxa"/>
            <w:gridSpan w:val="2"/>
            <w:tcBorders>
              <w:top w:val="single" w:sz="6" w:space="0" w:color="000000"/>
              <w:bottom w:val="single" w:sz="6" w:space="0" w:color="000000"/>
            </w:tcBorders>
          </w:tcPr>
          <w:p w:rsidR="00E266F1" w:rsidRPr="00E266F1" w:rsidRDefault="00E266F1" w:rsidP="00612B8F">
            <w:pPr>
              <w:jc w:val="center"/>
              <w:rPr>
                <w:rFonts w:ascii="Arial" w:hAnsi="Arial"/>
                <w:sz w:val="28"/>
                <w:szCs w:val="28"/>
                <w:lang w:val="en-US"/>
              </w:rPr>
            </w:pPr>
            <w:r w:rsidRPr="00E266F1">
              <w:rPr>
                <w:rFonts w:ascii="Arial" w:hAnsi="Arial" w:cs="Arial"/>
                <w:sz w:val="28"/>
                <w:szCs w:val="28"/>
                <w:lang w:val="en-US"/>
              </w:rPr>
              <w:t>□</w:t>
            </w:r>
          </w:p>
          <w:p w:rsidR="00C145B2" w:rsidRDefault="00C145B2" w:rsidP="00612B8F">
            <w:pPr>
              <w:jc w:val="center"/>
              <w:rPr>
                <w:rFonts w:ascii="Arial" w:hAnsi="Arial"/>
                <w:sz w:val="22"/>
              </w:rPr>
            </w:pPr>
          </w:p>
        </w:tc>
      </w:tr>
      <w:tr w:rsidR="00C145B2">
        <w:trPr>
          <w:trHeight w:val="536"/>
        </w:trPr>
        <w:tc>
          <w:tcPr>
            <w:tcW w:w="6629" w:type="dxa"/>
            <w:tcBorders>
              <w:top w:val="single" w:sz="6" w:space="0" w:color="000000"/>
              <w:bottom w:val="single" w:sz="6" w:space="0" w:color="000000"/>
            </w:tcBorders>
          </w:tcPr>
          <w:p w:rsidR="00C145B2" w:rsidRDefault="00C145B2" w:rsidP="00612B8F">
            <w:pPr>
              <w:jc w:val="both"/>
              <w:rPr>
                <w:rFonts w:ascii="Arial" w:hAnsi="Arial"/>
                <w:smallCaps/>
                <w:sz w:val="24"/>
                <w:lang w:val="en-US"/>
              </w:rPr>
            </w:pPr>
            <w:r>
              <w:rPr>
                <w:rFonts w:ascii="Arial" w:hAnsi="Arial"/>
                <w:smallCaps/>
                <w:sz w:val="24"/>
              </w:rPr>
              <w:t>Hearing impairment</w:t>
            </w:r>
          </w:p>
        </w:tc>
        <w:tc>
          <w:tcPr>
            <w:tcW w:w="2551" w:type="dxa"/>
            <w:gridSpan w:val="2"/>
            <w:tcBorders>
              <w:top w:val="single" w:sz="6" w:space="0" w:color="000000"/>
              <w:bottom w:val="single" w:sz="6" w:space="0" w:color="000000"/>
            </w:tcBorders>
          </w:tcPr>
          <w:p w:rsidR="00E266F1" w:rsidRPr="00E266F1" w:rsidRDefault="00E266F1" w:rsidP="00612B8F">
            <w:pPr>
              <w:jc w:val="center"/>
              <w:rPr>
                <w:rFonts w:ascii="Arial" w:hAnsi="Arial"/>
                <w:sz w:val="28"/>
                <w:szCs w:val="28"/>
                <w:lang w:val="en-US"/>
              </w:rPr>
            </w:pPr>
            <w:r w:rsidRPr="00E266F1">
              <w:rPr>
                <w:rFonts w:ascii="Arial" w:hAnsi="Arial" w:cs="Arial"/>
                <w:sz w:val="28"/>
                <w:szCs w:val="28"/>
                <w:lang w:val="en-US"/>
              </w:rPr>
              <w:t>□</w:t>
            </w:r>
          </w:p>
          <w:p w:rsidR="00C145B2" w:rsidRDefault="00C145B2" w:rsidP="00612B8F">
            <w:pPr>
              <w:jc w:val="center"/>
              <w:rPr>
                <w:rFonts w:ascii="Arial" w:hAnsi="Arial"/>
                <w:sz w:val="22"/>
              </w:rPr>
            </w:pPr>
          </w:p>
        </w:tc>
      </w:tr>
      <w:tr w:rsidR="00C145B2">
        <w:trPr>
          <w:trHeight w:val="536"/>
        </w:trPr>
        <w:tc>
          <w:tcPr>
            <w:tcW w:w="6629" w:type="dxa"/>
            <w:tcBorders>
              <w:top w:val="single" w:sz="6" w:space="0" w:color="000000"/>
              <w:bottom w:val="single" w:sz="6" w:space="0" w:color="000000"/>
            </w:tcBorders>
          </w:tcPr>
          <w:p w:rsidR="00C145B2" w:rsidRDefault="00C145B2" w:rsidP="00612B8F">
            <w:pPr>
              <w:jc w:val="both"/>
              <w:rPr>
                <w:rFonts w:ascii="Arial" w:hAnsi="Arial"/>
                <w:smallCaps/>
                <w:sz w:val="24"/>
                <w:lang w:val="en-US"/>
              </w:rPr>
            </w:pPr>
            <w:r>
              <w:rPr>
                <w:rFonts w:ascii="Arial" w:hAnsi="Arial"/>
                <w:smallCaps/>
                <w:sz w:val="24"/>
              </w:rPr>
              <w:t>Intellectual impairment</w:t>
            </w:r>
          </w:p>
        </w:tc>
        <w:tc>
          <w:tcPr>
            <w:tcW w:w="2551" w:type="dxa"/>
            <w:gridSpan w:val="2"/>
            <w:tcBorders>
              <w:top w:val="single" w:sz="6" w:space="0" w:color="000000"/>
              <w:bottom w:val="single" w:sz="6" w:space="0" w:color="000000"/>
            </w:tcBorders>
          </w:tcPr>
          <w:p w:rsidR="00E266F1" w:rsidRPr="00E266F1" w:rsidRDefault="00E266F1" w:rsidP="00612B8F">
            <w:pPr>
              <w:jc w:val="center"/>
              <w:rPr>
                <w:rFonts w:ascii="Arial" w:hAnsi="Arial"/>
                <w:sz w:val="28"/>
                <w:szCs w:val="28"/>
                <w:lang w:val="en-US"/>
              </w:rPr>
            </w:pPr>
            <w:r w:rsidRPr="00E266F1">
              <w:rPr>
                <w:rFonts w:ascii="Arial" w:hAnsi="Arial" w:cs="Arial"/>
                <w:sz w:val="28"/>
                <w:szCs w:val="28"/>
                <w:lang w:val="en-US"/>
              </w:rPr>
              <w:t>□</w:t>
            </w:r>
          </w:p>
          <w:p w:rsidR="00C145B2" w:rsidRDefault="00C145B2" w:rsidP="00612B8F">
            <w:pPr>
              <w:jc w:val="center"/>
              <w:rPr>
                <w:rFonts w:ascii="Arial" w:hAnsi="Arial"/>
                <w:sz w:val="22"/>
              </w:rPr>
            </w:pPr>
          </w:p>
        </w:tc>
      </w:tr>
      <w:tr w:rsidR="00C145B2">
        <w:trPr>
          <w:trHeight w:val="536"/>
        </w:trPr>
        <w:tc>
          <w:tcPr>
            <w:tcW w:w="6629" w:type="dxa"/>
            <w:tcBorders>
              <w:top w:val="single" w:sz="6" w:space="0" w:color="000000"/>
              <w:bottom w:val="single" w:sz="6" w:space="0" w:color="000000"/>
            </w:tcBorders>
          </w:tcPr>
          <w:p w:rsidR="00C145B2" w:rsidRDefault="00C145B2" w:rsidP="00612B8F">
            <w:pPr>
              <w:jc w:val="both"/>
              <w:rPr>
                <w:rFonts w:ascii="Arial" w:hAnsi="Arial"/>
                <w:smallCaps/>
                <w:sz w:val="24"/>
                <w:lang w:val="en-US"/>
              </w:rPr>
            </w:pPr>
            <w:r>
              <w:rPr>
                <w:rFonts w:ascii="Arial" w:hAnsi="Arial"/>
                <w:smallCaps/>
                <w:sz w:val="24"/>
              </w:rPr>
              <w:t>Locomotor impairment</w:t>
            </w:r>
          </w:p>
        </w:tc>
        <w:tc>
          <w:tcPr>
            <w:tcW w:w="2551" w:type="dxa"/>
            <w:gridSpan w:val="2"/>
            <w:tcBorders>
              <w:top w:val="single" w:sz="6" w:space="0" w:color="000000"/>
              <w:bottom w:val="single" w:sz="6" w:space="0" w:color="000000"/>
            </w:tcBorders>
          </w:tcPr>
          <w:p w:rsidR="00E266F1" w:rsidRPr="00E266F1" w:rsidRDefault="00E266F1" w:rsidP="00612B8F">
            <w:pPr>
              <w:jc w:val="center"/>
              <w:rPr>
                <w:rFonts w:ascii="Arial" w:hAnsi="Arial"/>
                <w:sz w:val="28"/>
                <w:szCs w:val="28"/>
                <w:lang w:val="en-US"/>
              </w:rPr>
            </w:pPr>
            <w:r w:rsidRPr="00E266F1">
              <w:rPr>
                <w:rFonts w:ascii="Arial" w:hAnsi="Arial" w:cs="Arial"/>
                <w:sz w:val="28"/>
                <w:szCs w:val="28"/>
                <w:lang w:val="en-US"/>
              </w:rPr>
              <w:t>□</w:t>
            </w:r>
          </w:p>
          <w:p w:rsidR="00C145B2" w:rsidRDefault="00C145B2" w:rsidP="00612B8F">
            <w:pPr>
              <w:jc w:val="center"/>
              <w:rPr>
                <w:rFonts w:ascii="Arial" w:hAnsi="Arial"/>
                <w:sz w:val="22"/>
              </w:rPr>
            </w:pPr>
          </w:p>
        </w:tc>
      </w:tr>
      <w:tr w:rsidR="00C145B2">
        <w:trPr>
          <w:trHeight w:val="536"/>
        </w:trPr>
        <w:tc>
          <w:tcPr>
            <w:tcW w:w="6629" w:type="dxa"/>
            <w:tcBorders>
              <w:top w:val="single" w:sz="6" w:space="0" w:color="000000"/>
              <w:bottom w:val="single" w:sz="6" w:space="0" w:color="000000"/>
            </w:tcBorders>
          </w:tcPr>
          <w:p w:rsidR="00C145B2" w:rsidRDefault="00C145B2" w:rsidP="00612B8F">
            <w:pPr>
              <w:jc w:val="both"/>
              <w:rPr>
                <w:rFonts w:ascii="Arial" w:hAnsi="Arial"/>
                <w:smallCaps/>
                <w:sz w:val="24"/>
                <w:lang w:val="en-US"/>
              </w:rPr>
            </w:pPr>
            <w:r>
              <w:rPr>
                <w:rFonts w:ascii="Arial" w:hAnsi="Arial"/>
                <w:smallCaps/>
                <w:sz w:val="24"/>
              </w:rPr>
              <w:t>Psycho</w:t>
            </w:r>
            <w:r w:rsidR="00886BA7">
              <w:rPr>
                <w:rFonts w:ascii="Arial" w:hAnsi="Arial"/>
                <w:smallCaps/>
                <w:sz w:val="24"/>
              </w:rPr>
              <w:t>social</w:t>
            </w:r>
            <w:r>
              <w:rPr>
                <w:rFonts w:ascii="Arial" w:hAnsi="Arial"/>
                <w:smallCaps/>
                <w:sz w:val="24"/>
              </w:rPr>
              <w:t xml:space="preserve"> impairment</w:t>
            </w:r>
          </w:p>
        </w:tc>
        <w:tc>
          <w:tcPr>
            <w:tcW w:w="2551" w:type="dxa"/>
            <w:gridSpan w:val="2"/>
            <w:tcBorders>
              <w:top w:val="single" w:sz="6" w:space="0" w:color="000000"/>
              <w:bottom w:val="single" w:sz="6" w:space="0" w:color="000000"/>
            </w:tcBorders>
          </w:tcPr>
          <w:p w:rsidR="00E266F1" w:rsidRPr="00E266F1" w:rsidRDefault="00E266F1" w:rsidP="00612B8F">
            <w:pPr>
              <w:jc w:val="center"/>
              <w:rPr>
                <w:rFonts w:ascii="Arial" w:hAnsi="Arial"/>
                <w:sz w:val="28"/>
                <w:szCs w:val="28"/>
                <w:lang w:val="en-US"/>
              </w:rPr>
            </w:pPr>
            <w:r w:rsidRPr="00E266F1">
              <w:rPr>
                <w:rFonts w:ascii="Arial" w:hAnsi="Arial" w:cs="Arial"/>
                <w:sz w:val="28"/>
                <w:szCs w:val="28"/>
                <w:lang w:val="en-US"/>
              </w:rPr>
              <w:t>□</w:t>
            </w:r>
          </w:p>
          <w:p w:rsidR="00C145B2" w:rsidRDefault="00C145B2" w:rsidP="00612B8F">
            <w:pPr>
              <w:jc w:val="center"/>
              <w:rPr>
                <w:rFonts w:ascii="Arial" w:hAnsi="Arial"/>
                <w:sz w:val="22"/>
              </w:rPr>
            </w:pPr>
          </w:p>
        </w:tc>
      </w:tr>
      <w:tr w:rsidR="00C145B2">
        <w:trPr>
          <w:trHeight w:val="536"/>
        </w:trPr>
        <w:tc>
          <w:tcPr>
            <w:tcW w:w="6629" w:type="dxa"/>
            <w:tcBorders>
              <w:top w:val="single" w:sz="6" w:space="0" w:color="000000"/>
              <w:bottom w:val="single" w:sz="6" w:space="0" w:color="000000"/>
            </w:tcBorders>
          </w:tcPr>
          <w:p w:rsidR="00C145B2" w:rsidRDefault="00C145B2" w:rsidP="00612B8F">
            <w:pPr>
              <w:jc w:val="both"/>
              <w:rPr>
                <w:rFonts w:ascii="Arial" w:hAnsi="Arial"/>
                <w:smallCaps/>
                <w:sz w:val="24"/>
                <w:lang w:val="en-US"/>
              </w:rPr>
            </w:pPr>
            <w:r>
              <w:rPr>
                <w:rFonts w:ascii="Arial" w:hAnsi="Arial"/>
                <w:smallCaps/>
                <w:sz w:val="24"/>
              </w:rPr>
              <w:t>Rare diseases</w:t>
            </w:r>
          </w:p>
        </w:tc>
        <w:tc>
          <w:tcPr>
            <w:tcW w:w="2551" w:type="dxa"/>
            <w:gridSpan w:val="2"/>
            <w:tcBorders>
              <w:top w:val="single" w:sz="6" w:space="0" w:color="000000"/>
              <w:bottom w:val="single" w:sz="6" w:space="0" w:color="000000"/>
            </w:tcBorders>
          </w:tcPr>
          <w:p w:rsidR="00E266F1" w:rsidRPr="00E266F1" w:rsidRDefault="00E266F1" w:rsidP="00612B8F">
            <w:pPr>
              <w:jc w:val="center"/>
              <w:rPr>
                <w:rFonts w:ascii="Arial" w:hAnsi="Arial"/>
                <w:sz w:val="28"/>
                <w:szCs w:val="28"/>
                <w:lang w:val="en-US"/>
              </w:rPr>
            </w:pPr>
            <w:r w:rsidRPr="00E266F1">
              <w:rPr>
                <w:rFonts w:ascii="Arial" w:hAnsi="Arial" w:cs="Arial"/>
                <w:sz w:val="28"/>
                <w:szCs w:val="28"/>
                <w:lang w:val="en-US"/>
              </w:rPr>
              <w:t>□</w:t>
            </w:r>
          </w:p>
          <w:p w:rsidR="00C145B2" w:rsidRDefault="00C145B2" w:rsidP="00612B8F">
            <w:pPr>
              <w:jc w:val="center"/>
              <w:rPr>
                <w:rFonts w:ascii="Arial" w:hAnsi="Arial"/>
                <w:sz w:val="22"/>
              </w:rPr>
            </w:pPr>
          </w:p>
        </w:tc>
      </w:tr>
      <w:tr w:rsidR="00C145B2">
        <w:trPr>
          <w:trHeight w:val="536"/>
        </w:trPr>
        <w:tc>
          <w:tcPr>
            <w:tcW w:w="6629" w:type="dxa"/>
            <w:tcBorders>
              <w:top w:val="single" w:sz="6" w:space="0" w:color="000000"/>
              <w:bottom w:val="single" w:sz="6" w:space="0" w:color="000000"/>
            </w:tcBorders>
          </w:tcPr>
          <w:p w:rsidR="00C145B2" w:rsidRDefault="00C145B2" w:rsidP="00612B8F">
            <w:pPr>
              <w:jc w:val="both"/>
              <w:rPr>
                <w:rFonts w:ascii="Arial" w:hAnsi="Arial"/>
                <w:smallCaps/>
                <w:sz w:val="24"/>
              </w:rPr>
            </w:pPr>
            <w:r>
              <w:rPr>
                <w:rFonts w:ascii="Arial" w:hAnsi="Arial"/>
                <w:smallCaps/>
                <w:sz w:val="24"/>
              </w:rPr>
              <w:t>Visual impairment</w:t>
            </w:r>
          </w:p>
        </w:tc>
        <w:tc>
          <w:tcPr>
            <w:tcW w:w="2551" w:type="dxa"/>
            <w:gridSpan w:val="2"/>
            <w:tcBorders>
              <w:top w:val="single" w:sz="6" w:space="0" w:color="000000"/>
              <w:bottom w:val="single" w:sz="6" w:space="0" w:color="000000"/>
            </w:tcBorders>
          </w:tcPr>
          <w:p w:rsidR="00E266F1" w:rsidRPr="00E266F1" w:rsidRDefault="00E266F1" w:rsidP="00612B8F">
            <w:pPr>
              <w:jc w:val="center"/>
              <w:rPr>
                <w:rFonts w:ascii="Arial" w:hAnsi="Arial"/>
                <w:sz w:val="28"/>
                <w:szCs w:val="28"/>
                <w:lang w:val="en-US"/>
              </w:rPr>
            </w:pPr>
            <w:r w:rsidRPr="00E266F1">
              <w:rPr>
                <w:rFonts w:ascii="Arial" w:hAnsi="Arial" w:cs="Arial"/>
                <w:sz w:val="28"/>
                <w:szCs w:val="28"/>
                <w:lang w:val="en-US"/>
              </w:rPr>
              <w:t>□</w:t>
            </w:r>
          </w:p>
          <w:p w:rsidR="00C145B2" w:rsidRDefault="00C145B2" w:rsidP="00612B8F">
            <w:pPr>
              <w:jc w:val="center"/>
              <w:rPr>
                <w:rFonts w:ascii="Arial" w:hAnsi="Arial"/>
                <w:sz w:val="22"/>
              </w:rPr>
            </w:pPr>
          </w:p>
        </w:tc>
      </w:tr>
      <w:tr w:rsidR="00C145B2" w:rsidTr="00612B8F">
        <w:trPr>
          <w:trHeight w:val="536"/>
        </w:trPr>
        <w:tc>
          <w:tcPr>
            <w:tcW w:w="6629" w:type="dxa"/>
            <w:tcBorders>
              <w:top w:val="single" w:sz="6" w:space="0" w:color="000000"/>
              <w:bottom w:val="single" w:sz="6" w:space="0" w:color="000000"/>
            </w:tcBorders>
          </w:tcPr>
          <w:p w:rsidR="00C145B2" w:rsidRDefault="00C145B2" w:rsidP="00612B8F">
            <w:pPr>
              <w:jc w:val="both"/>
              <w:rPr>
                <w:rFonts w:ascii="Arial" w:hAnsi="Arial"/>
                <w:smallCaps/>
                <w:sz w:val="24"/>
                <w:lang w:val="en-US"/>
              </w:rPr>
            </w:pPr>
            <w:r>
              <w:rPr>
                <w:rFonts w:ascii="Arial" w:hAnsi="Arial"/>
                <w:smallCaps/>
                <w:sz w:val="24"/>
              </w:rPr>
              <w:t>Multiple and other impairments</w:t>
            </w:r>
          </w:p>
        </w:tc>
        <w:tc>
          <w:tcPr>
            <w:tcW w:w="2551" w:type="dxa"/>
            <w:gridSpan w:val="2"/>
            <w:tcBorders>
              <w:top w:val="single" w:sz="6" w:space="0" w:color="000000"/>
              <w:bottom w:val="single" w:sz="6" w:space="0" w:color="000000"/>
            </w:tcBorders>
          </w:tcPr>
          <w:p w:rsidR="00C145B2" w:rsidRDefault="00C145B2" w:rsidP="00612B8F">
            <w:pPr>
              <w:jc w:val="center"/>
              <w:rPr>
                <w:rFonts w:ascii="Arial" w:hAnsi="Arial"/>
                <w:sz w:val="22"/>
              </w:rPr>
            </w:pPr>
          </w:p>
          <w:p w:rsidR="00C145B2" w:rsidRPr="00E266F1" w:rsidRDefault="00E266F1" w:rsidP="00612B8F">
            <w:pPr>
              <w:jc w:val="center"/>
              <w:rPr>
                <w:rFonts w:ascii="Arial" w:hAnsi="Arial"/>
                <w:sz w:val="28"/>
                <w:szCs w:val="28"/>
                <w:lang w:val="en-US"/>
              </w:rPr>
            </w:pPr>
            <w:r w:rsidRPr="00E266F1">
              <w:rPr>
                <w:rFonts w:ascii="Arial" w:hAnsi="Arial" w:cs="Arial"/>
                <w:sz w:val="28"/>
                <w:szCs w:val="28"/>
                <w:lang w:val="en-US"/>
              </w:rPr>
              <w:t>□</w:t>
            </w:r>
          </w:p>
        </w:tc>
      </w:tr>
      <w:tr w:rsidR="00612B8F">
        <w:trPr>
          <w:trHeight w:val="536"/>
        </w:trPr>
        <w:tc>
          <w:tcPr>
            <w:tcW w:w="6629" w:type="dxa"/>
            <w:tcBorders>
              <w:top w:val="single" w:sz="6" w:space="0" w:color="000000"/>
            </w:tcBorders>
          </w:tcPr>
          <w:p w:rsidR="00612B8F" w:rsidRDefault="00612B8F" w:rsidP="00612B8F">
            <w:pPr>
              <w:jc w:val="both"/>
              <w:rPr>
                <w:rFonts w:ascii="Arial" w:hAnsi="Arial"/>
                <w:smallCaps/>
                <w:sz w:val="24"/>
              </w:rPr>
            </w:pPr>
            <w:r>
              <w:rPr>
                <w:rFonts w:ascii="Arial" w:hAnsi="Arial"/>
                <w:smallCaps/>
                <w:sz w:val="24"/>
              </w:rPr>
              <w:t>Chronic illness</w:t>
            </w:r>
          </w:p>
        </w:tc>
        <w:tc>
          <w:tcPr>
            <w:tcW w:w="2551" w:type="dxa"/>
            <w:gridSpan w:val="2"/>
            <w:tcBorders>
              <w:top w:val="single" w:sz="6" w:space="0" w:color="000000"/>
            </w:tcBorders>
          </w:tcPr>
          <w:p w:rsidR="00612B8F" w:rsidRDefault="00612B8F" w:rsidP="00612B8F">
            <w:pPr>
              <w:jc w:val="center"/>
              <w:rPr>
                <w:rFonts w:ascii="Arial" w:hAnsi="Arial"/>
                <w:sz w:val="22"/>
              </w:rPr>
            </w:pPr>
            <w:r w:rsidRPr="00E266F1">
              <w:rPr>
                <w:rFonts w:ascii="Arial" w:hAnsi="Arial" w:cs="Arial"/>
                <w:sz w:val="28"/>
                <w:szCs w:val="28"/>
                <w:lang w:val="en-US"/>
              </w:rPr>
              <w:t>□</w:t>
            </w:r>
          </w:p>
        </w:tc>
      </w:tr>
    </w:tbl>
    <w:p w:rsidR="00C145B2" w:rsidRDefault="00C145B2">
      <w:pPr>
        <w:rPr>
          <w:rFonts w:ascii="Arial" w:hAnsi="Arial"/>
          <w:sz w:val="24"/>
          <w:lang w:val="en-US"/>
        </w:rPr>
      </w:pPr>
    </w:p>
    <w:p w:rsidR="00C145B2" w:rsidRDefault="00612B8F" w:rsidP="00E266F1">
      <w:pPr>
        <w:pStyle w:val="2"/>
        <w:rPr>
          <w:b w:val="0"/>
        </w:rPr>
      </w:pPr>
      <w:r>
        <w:rPr>
          <w:b w:val="0"/>
        </w:rPr>
        <w:br w:type="column"/>
      </w:r>
    </w:p>
    <w:p w:rsidR="00C145B2" w:rsidRDefault="00C145B2">
      <w:pPr>
        <w:pStyle w:val="2"/>
        <w:jc w:val="center"/>
      </w:pPr>
      <w:r>
        <w:t>SECTION 4 – REASONS FOR APPLYING</w:t>
      </w:r>
    </w:p>
    <w:p w:rsidR="00C145B2" w:rsidRDefault="00C145B2">
      <w:pPr>
        <w:rPr>
          <w:rFonts w:ascii="Arial" w:hAnsi="Arial"/>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45B2">
        <w:tc>
          <w:tcPr>
            <w:tcW w:w="8522" w:type="dxa"/>
          </w:tcPr>
          <w:p w:rsidR="00C145B2" w:rsidRDefault="00C145B2">
            <w:pPr>
              <w:pStyle w:val="30"/>
              <w:rPr>
                <w:lang w:val="en-US"/>
              </w:rPr>
            </w:pPr>
            <w:r>
              <w:rPr>
                <w:lang w:val="en-US"/>
              </w:rPr>
              <w:t>Please state briefly why you are applying to EDF membership and how your organisation would like to contribute to EDF activities and campaigns</w:t>
            </w:r>
          </w:p>
          <w:p w:rsidR="00C145B2" w:rsidRDefault="00C145B2">
            <w:pPr>
              <w:rPr>
                <w:rFonts w:ascii="Arial" w:hAnsi="Arial"/>
                <w:sz w:val="24"/>
                <w:lang w:val="en-US"/>
              </w:rPr>
            </w:pPr>
          </w:p>
          <w:p w:rsidR="002A2AEA" w:rsidRPr="002A2AEA" w:rsidRDefault="002A2AEA" w:rsidP="002A2AEA">
            <w:pPr>
              <w:rPr>
                <w:sz w:val="24"/>
                <w:szCs w:val="24"/>
                <w:lang w:val="en-US"/>
              </w:rPr>
            </w:pPr>
            <w:r w:rsidRPr="002A2AEA">
              <w:rPr>
                <w:sz w:val="24"/>
                <w:szCs w:val="24"/>
                <w:lang w:val="en-US"/>
              </w:rPr>
              <w:t>Understanding that we are strong when we are united, NAPD strives to uphold the rights of persons with disabilities together with international organizations. We all advocate for the rights of persons with disabilities in our countries, but when we pull together we become a powerful disability movement to which it is impossible to say ‘No’.</w:t>
            </w:r>
            <w:r>
              <w:rPr>
                <w:sz w:val="24"/>
                <w:szCs w:val="24"/>
                <w:lang w:val="en-US"/>
              </w:rPr>
              <w:t xml:space="preserve"> </w:t>
            </w:r>
          </w:p>
          <w:p w:rsidR="002A2AEA" w:rsidRPr="002A2AEA" w:rsidRDefault="002A2AEA" w:rsidP="002A2AEA">
            <w:pPr>
              <w:rPr>
                <w:sz w:val="24"/>
                <w:szCs w:val="24"/>
                <w:lang w:val="en-US"/>
              </w:rPr>
            </w:pPr>
            <w:r w:rsidRPr="002A2AEA">
              <w:rPr>
                <w:sz w:val="24"/>
                <w:szCs w:val="24"/>
                <w:lang w:val="en-US"/>
              </w:rPr>
              <w:t>NAPD member organizations can enhance their capacity to defend the rights of people with disabilities in Ukraine drawing on knowledge and expertise of EDF members. This will help us work towards implementation of the UN Convention on the Rights of Persons with Disabilities.</w:t>
            </w:r>
          </w:p>
          <w:p w:rsidR="002A2AEA" w:rsidRPr="002A2AEA" w:rsidRDefault="002A2AEA">
            <w:pPr>
              <w:rPr>
                <w:sz w:val="24"/>
                <w:szCs w:val="24"/>
                <w:lang w:val="en-US"/>
              </w:rPr>
            </w:pPr>
          </w:p>
          <w:p w:rsidR="002A2AEA" w:rsidRPr="002A2AEA" w:rsidRDefault="002A2AEA" w:rsidP="002A2AEA">
            <w:pPr>
              <w:rPr>
                <w:sz w:val="24"/>
                <w:szCs w:val="24"/>
                <w:lang w:val="en-US"/>
              </w:rPr>
            </w:pPr>
            <w:r w:rsidRPr="002A2AEA">
              <w:rPr>
                <w:sz w:val="24"/>
                <w:szCs w:val="24"/>
                <w:lang w:val="en-US"/>
              </w:rPr>
              <w:t>At the same time, NAPD, being the largest DPO platform in Europe, will become a reliable Ukrainian partner in the EPF network.</w:t>
            </w:r>
          </w:p>
          <w:p w:rsidR="002A2AEA" w:rsidRPr="002A2AEA" w:rsidRDefault="002A2AEA">
            <w:pPr>
              <w:rPr>
                <w:sz w:val="24"/>
                <w:szCs w:val="24"/>
                <w:lang w:val="en-US"/>
              </w:rPr>
            </w:pPr>
          </w:p>
          <w:p w:rsidR="00C145B2" w:rsidRDefault="00D07207">
            <w:pPr>
              <w:rPr>
                <w:sz w:val="24"/>
                <w:szCs w:val="24"/>
                <w:lang w:val="en-US"/>
              </w:rPr>
            </w:pPr>
            <w:r w:rsidRPr="002A2AEA">
              <w:rPr>
                <w:sz w:val="24"/>
                <w:szCs w:val="24"/>
                <w:lang w:val="en-US"/>
              </w:rPr>
              <w:t xml:space="preserve">During a meeting we had with EDF president he invited us to join the network. Given our particular difficult political situation and the fact that most of the members of our members, persons with disabilities are in danger, the best way that EDF can help and defend us is being part of it. Moreover, our country decided they want to join the EU it is even more important for us to be part of the European movement. </w:t>
            </w:r>
          </w:p>
          <w:p w:rsidR="007014A7" w:rsidRDefault="007014A7">
            <w:pPr>
              <w:rPr>
                <w:sz w:val="24"/>
                <w:szCs w:val="24"/>
                <w:lang w:val="en-US"/>
              </w:rPr>
            </w:pPr>
          </w:p>
          <w:p w:rsidR="002A2AEA" w:rsidRDefault="007014A7">
            <w:pPr>
              <w:rPr>
                <w:sz w:val="24"/>
                <w:szCs w:val="24"/>
                <w:lang w:val="en-US"/>
              </w:rPr>
            </w:pPr>
            <w:r w:rsidRPr="007014A7">
              <w:rPr>
                <w:sz w:val="24"/>
                <w:szCs w:val="24"/>
                <w:lang w:val="en-US"/>
              </w:rPr>
              <w:t>NAPD was ac</w:t>
            </w:r>
            <w:r>
              <w:rPr>
                <w:sz w:val="24"/>
                <w:szCs w:val="24"/>
                <w:lang w:val="en-US"/>
              </w:rPr>
              <w:t>cepted as associate member temp</w:t>
            </w:r>
            <w:r w:rsidRPr="007014A7">
              <w:rPr>
                <w:sz w:val="24"/>
                <w:szCs w:val="24"/>
                <w:lang w:val="en-US"/>
              </w:rPr>
              <w:t>orarily</w:t>
            </w:r>
            <w:r>
              <w:rPr>
                <w:sz w:val="24"/>
                <w:szCs w:val="24"/>
                <w:lang w:val="en-US"/>
              </w:rPr>
              <w:t>. Now</w:t>
            </w:r>
            <w:r w:rsidRPr="007014A7">
              <w:rPr>
                <w:sz w:val="24"/>
                <w:szCs w:val="24"/>
                <w:lang w:val="en-US"/>
              </w:rPr>
              <w:t xml:space="preserve"> that it is clear on political level that </w:t>
            </w:r>
            <w:r>
              <w:rPr>
                <w:sz w:val="24"/>
                <w:szCs w:val="24"/>
                <w:lang w:val="en-US"/>
              </w:rPr>
              <w:t xml:space="preserve">Ukraine </w:t>
            </w:r>
            <w:r w:rsidR="00A93F43">
              <w:rPr>
                <w:sz w:val="24"/>
                <w:szCs w:val="24"/>
                <w:lang w:val="en-US"/>
              </w:rPr>
              <w:t>is</w:t>
            </w:r>
            <w:r>
              <w:rPr>
                <w:sz w:val="24"/>
                <w:szCs w:val="24"/>
                <w:lang w:val="en-US"/>
              </w:rPr>
              <w:t xml:space="preserve"> in process of </w:t>
            </w:r>
            <w:r w:rsidRPr="007014A7">
              <w:rPr>
                <w:sz w:val="24"/>
                <w:szCs w:val="24"/>
                <w:lang w:val="en-US"/>
              </w:rPr>
              <w:t>accession</w:t>
            </w:r>
            <w:r>
              <w:rPr>
                <w:sz w:val="24"/>
                <w:szCs w:val="24"/>
                <w:lang w:val="en-US"/>
              </w:rPr>
              <w:t>, presently we</w:t>
            </w:r>
            <w:r w:rsidRPr="007014A7">
              <w:rPr>
                <w:sz w:val="24"/>
                <w:szCs w:val="24"/>
                <w:lang w:val="en-US"/>
              </w:rPr>
              <w:t xml:space="preserve"> </w:t>
            </w:r>
            <w:r>
              <w:rPr>
                <w:sz w:val="24"/>
                <w:szCs w:val="24"/>
                <w:lang w:val="en-US"/>
              </w:rPr>
              <w:t xml:space="preserve">comply </w:t>
            </w:r>
            <w:r w:rsidRPr="007014A7">
              <w:rPr>
                <w:sz w:val="24"/>
                <w:szCs w:val="24"/>
                <w:lang w:val="en-US"/>
              </w:rPr>
              <w:t xml:space="preserve">fully </w:t>
            </w:r>
            <w:r>
              <w:rPr>
                <w:sz w:val="24"/>
                <w:szCs w:val="24"/>
                <w:lang w:val="en-US"/>
              </w:rPr>
              <w:t>with observer membership. A</w:t>
            </w:r>
            <w:r w:rsidRPr="007014A7">
              <w:rPr>
                <w:sz w:val="24"/>
                <w:szCs w:val="24"/>
                <w:lang w:val="en-US"/>
              </w:rPr>
              <w:t xml:space="preserve">s it is important </w:t>
            </w:r>
            <w:r>
              <w:rPr>
                <w:sz w:val="24"/>
                <w:szCs w:val="24"/>
                <w:lang w:val="en-US"/>
              </w:rPr>
              <w:t xml:space="preserve">for NAPD </w:t>
            </w:r>
            <w:r w:rsidRPr="007014A7">
              <w:rPr>
                <w:sz w:val="24"/>
                <w:szCs w:val="24"/>
                <w:lang w:val="en-US"/>
              </w:rPr>
              <w:t xml:space="preserve">to have a permanent contact with </w:t>
            </w:r>
            <w:r>
              <w:rPr>
                <w:sz w:val="24"/>
                <w:szCs w:val="24"/>
                <w:lang w:val="en-US"/>
              </w:rPr>
              <w:t>EDF</w:t>
            </w:r>
            <w:r w:rsidRPr="007014A7">
              <w:rPr>
                <w:sz w:val="24"/>
                <w:szCs w:val="24"/>
                <w:lang w:val="en-US"/>
              </w:rPr>
              <w:t xml:space="preserve"> and observer members can join the Board meetings</w:t>
            </w:r>
            <w:r>
              <w:rPr>
                <w:sz w:val="24"/>
                <w:szCs w:val="24"/>
                <w:lang w:val="en-US"/>
              </w:rPr>
              <w:t>,</w:t>
            </w:r>
            <w:r w:rsidRPr="007014A7">
              <w:rPr>
                <w:sz w:val="24"/>
                <w:szCs w:val="24"/>
                <w:lang w:val="en-US"/>
              </w:rPr>
              <w:t xml:space="preserve"> this is an opportunity </w:t>
            </w:r>
            <w:r>
              <w:rPr>
                <w:sz w:val="24"/>
                <w:szCs w:val="24"/>
                <w:lang w:val="en-US"/>
              </w:rPr>
              <w:t>that our organization</w:t>
            </w:r>
            <w:r w:rsidRPr="007014A7">
              <w:rPr>
                <w:sz w:val="24"/>
                <w:szCs w:val="24"/>
                <w:lang w:val="en-US"/>
              </w:rPr>
              <w:t xml:space="preserve"> want</w:t>
            </w:r>
            <w:r>
              <w:rPr>
                <w:sz w:val="24"/>
                <w:szCs w:val="24"/>
                <w:lang w:val="en-US"/>
              </w:rPr>
              <w:t>s</w:t>
            </w:r>
            <w:r w:rsidRPr="007014A7">
              <w:rPr>
                <w:sz w:val="24"/>
                <w:szCs w:val="24"/>
                <w:lang w:val="en-US"/>
              </w:rPr>
              <w:t xml:space="preserve"> to fully use</w:t>
            </w:r>
            <w:r>
              <w:rPr>
                <w:sz w:val="24"/>
                <w:szCs w:val="24"/>
                <w:lang w:val="en-US"/>
              </w:rPr>
              <w:t>.</w:t>
            </w:r>
          </w:p>
          <w:p w:rsidR="007014A7" w:rsidRPr="002A2AEA" w:rsidRDefault="007014A7">
            <w:pPr>
              <w:rPr>
                <w:sz w:val="24"/>
                <w:szCs w:val="24"/>
                <w:lang w:val="en-US"/>
              </w:rPr>
            </w:pPr>
          </w:p>
          <w:p w:rsidR="00D07207" w:rsidRPr="002A2AEA" w:rsidRDefault="00D07207">
            <w:pPr>
              <w:rPr>
                <w:sz w:val="24"/>
                <w:szCs w:val="24"/>
                <w:lang w:val="en-US"/>
              </w:rPr>
            </w:pPr>
            <w:r w:rsidRPr="002A2AEA">
              <w:rPr>
                <w:sz w:val="24"/>
                <w:szCs w:val="24"/>
                <w:lang w:val="en-US"/>
              </w:rPr>
              <w:t xml:space="preserve">Our organisation works with many UN </w:t>
            </w:r>
            <w:r w:rsidR="002A2AEA" w:rsidRPr="002A2AEA">
              <w:rPr>
                <w:sz w:val="24"/>
                <w:szCs w:val="24"/>
                <w:lang w:val="en-US"/>
              </w:rPr>
              <w:t>organizations, such as</w:t>
            </w:r>
            <w:r w:rsidRPr="002A2AEA">
              <w:rPr>
                <w:sz w:val="24"/>
                <w:szCs w:val="24"/>
                <w:lang w:val="en-US"/>
              </w:rPr>
              <w:t xml:space="preserve"> UNICEF</w:t>
            </w:r>
            <w:r w:rsidR="002A2AEA" w:rsidRPr="002A2AEA">
              <w:rPr>
                <w:sz w:val="24"/>
                <w:szCs w:val="24"/>
                <w:lang w:val="en-US"/>
              </w:rPr>
              <w:t xml:space="preserve"> and </w:t>
            </w:r>
            <w:r w:rsidRPr="002A2AEA">
              <w:rPr>
                <w:sz w:val="24"/>
                <w:szCs w:val="24"/>
                <w:lang w:val="en-US"/>
              </w:rPr>
              <w:t>WHO</w:t>
            </w:r>
            <w:r w:rsidR="002A2AEA" w:rsidRPr="002A2AEA">
              <w:rPr>
                <w:sz w:val="24"/>
                <w:szCs w:val="24"/>
                <w:lang w:val="en-US"/>
              </w:rPr>
              <w:t>,</w:t>
            </w:r>
            <w:r w:rsidRPr="002A2AEA">
              <w:rPr>
                <w:sz w:val="24"/>
                <w:szCs w:val="24"/>
                <w:lang w:val="en-US"/>
              </w:rPr>
              <w:t xml:space="preserve"> and we think we can also contribute to EDF with information from our country. We really hope to be part of the European Disability movement that showed and shows so much solidarity in these unprecedent times for us. </w:t>
            </w:r>
          </w:p>
          <w:p w:rsidR="00C145B2" w:rsidRPr="002A2AEA" w:rsidRDefault="00C145B2">
            <w:pPr>
              <w:rPr>
                <w:sz w:val="24"/>
                <w:szCs w:val="24"/>
                <w:lang w:val="en-US"/>
              </w:rPr>
            </w:pPr>
          </w:p>
          <w:p w:rsidR="00C145B2" w:rsidRPr="002A2AEA" w:rsidRDefault="00C145B2">
            <w:pPr>
              <w:rPr>
                <w:sz w:val="24"/>
                <w:szCs w:val="24"/>
                <w:highlight w:val="yellow"/>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rsidP="00951285">
            <w:pPr>
              <w:rPr>
                <w:rFonts w:ascii="Arial" w:hAnsi="Arial"/>
                <w:sz w:val="24"/>
                <w:lang w:val="en-US"/>
              </w:rPr>
            </w:pPr>
          </w:p>
        </w:tc>
      </w:tr>
    </w:tbl>
    <w:p w:rsidR="007B29E4" w:rsidRDefault="007B29E4">
      <w:pPr>
        <w:pStyle w:val="aa"/>
        <w:jc w:val="center"/>
      </w:pPr>
    </w:p>
    <w:p w:rsidR="00C145B2" w:rsidRDefault="007B29E4">
      <w:pPr>
        <w:pStyle w:val="aa"/>
        <w:jc w:val="center"/>
      </w:pPr>
      <w:r>
        <w:br w:type="column"/>
      </w:r>
      <w:r w:rsidR="00C145B2">
        <w:lastRenderedPageBreak/>
        <w:t>SECTION 5 – DESCRIBE YOUR ORGANISATION</w:t>
      </w:r>
    </w:p>
    <w:p w:rsidR="00C145B2" w:rsidRDefault="00C145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45B2">
        <w:tc>
          <w:tcPr>
            <w:tcW w:w="8522" w:type="dxa"/>
          </w:tcPr>
          <w:p w:rsidR="00C145B2" w:rsidRDefault="00C145B2">
            <w:pPr>
              <w:rPr>
                <w:rFonts w:ascii="Arial" w:hAnsi="Arial"/>
                <w:sz w:val="24"/>
                <w:lang w:val="en-US"/>
              </w:rPr>
            </w:pPr>
            <w:r>
              <w:rPr>
                <w:rFonts w:ascii="Arial" w:hAnsi="Arial"/>
                <w:sz w:val="24"/>
                <w:lang w:val="en-US"/>
              </w:rPr>
              <w:t>Please write a brief description of your association, organisation or company, of its aims and activities</w:t>
            </w:r>
          </w:p>
          <w:p w:rsidR="00C145B2" w:rsidRDefault="00C145B2">
            <w:pPr>
              <w:rPr>
                <w:rFonts w:ascii="Arial" w:hAnsi="Arial"/>
                <w:sz w:val="24"/>
                <w:lang w:val="en-US"/>
              </w:rPr>
            </w:pPr>
          </w:p>
          <w:p w:rsidR="002B3710" w:rsidRDefault="002B3710" w:rsidP="002B3710">
            <w:pPr>
              <w:spacing w:before="100" w:beforeAutospacing="1" w:after="100" w:afterAutospacing="1"/>
              <w:rPr>
                <w:sz w:val="24"/>
                <w:szCs w:val="24"/>
              </w:rPr>
            </w:pPr>
            <w:r>
              <w:rPr>
                <w:b/>
                <w:bCs/>
                <w:sz w:val="24"/>
                <w:szCs w:val="24"/>
              </w:rPr>
              <w:t>NAPD</w:t>
            </w:r>
            <w:r>
              <w:rPr>
                <w:sz w:val="24"/>
                <w:szCs w:val="24"/>
              </w:rPr>
              <w:t xml:space="preserve"> was founded on September, 22, 2001.</w:t>
            </w:r>
          </w:p>
          <w:p w:rsidR="002B3710" w:rsidRDefault="002B3710" w:rsidP="002B3710">
            <w:pPr>
              <w:spacing w:before="100" w:beforeAutospacing="1" w:after="100" w:afterAutospacing="1"/>
              <w:rPr>
                <w:sz w:val="24"/>
                <w:szCs w:val="24"/>
              </w:rPr>
            </w:pPr>
            <w:r>
              <w:rPr>
                <w:sz w:val="24"/>
                <w:szCs w:val="24"/>
              </w:rPr>
              <w:t xml:space="preserve">For the time being </w:t>
            </w:r>
            <w:r>
              <w:rPr>
                <w:b/>
                <w:bCs/>
                <w:sz w:val="24"/>
                <w:szCs w:val="24"/>
              </w:rPr>
              <w:t>120 public organizations</w:t>
            </w:r>
            <w:r>
              <w:rPr>
                <w:sz w:val="24"/>
                <w:szCs w:val="24"/>
              </w:rPr>
              <w:t xml:space="preserve"> are the members of NAPD which represent interests of people with disabilities from all regions of Ukraine. NAPD includes DPOs that represent people with different disabilities and health conditions, DPOs of women with disabilities, DPOs run by parents of children with disabilities, and others.</w:t>
            </w:r>
            <w:r w:rsidR="00C84391">
              <w:rPr>
                <w:sz w:val="24"/>
                <w:szCs w:val="24"/>
              </w:rPr>
              <w:t xml:space="preserve"> These member DPOs are established by people with disabilities themselves and/or their parents/carers.</w:t>
            </w:r>
          </w:p>
          <w:p w:rsidR="00C84391" w:rsidRPr="00C84391" w:rsidRDefault="00C84391" w:rsidP="002B3710">
            <w:pPr>
              <w:spacing w:before="100" w:beforeAutospacing="1" w:after="100" w:afterAutospacing="1"/>
              <w:rPr>
                <w:b/>
                <w:bCs/>
                <w:sz w:val="24"/>
                <w:szCs w:val="24"/>
              </w:rPr>
            </w:pPr>
            <w:r w:rsidRPr="00C84391">
              <w:rPr>
                <w:b/>
                <w:bCs/>
                <w:sz w:val="24"/>
                <w:szCs w:val="24"/>
              </w:rPr>
              <w:t>Our key objectives are to:</w:t>
            </w:r>
          </w:p>
          <w:p w:rsidR="00C84391" w:rsidRPr="00C84391" w:rsidRDefault="00C84391" w:rsidP="00C84391">
            <w:pPr>
              <w:numPr>
                <w:ilvl w:val="0"/>
                <w:numId w:val="48"/>
              </w:numPr>
              <w:ind w:left="714" w:hanging="357"/>
              <w:rPr>
                <w:sz w:val="24"/>
                <w:szCs w:val="24"/>
              </w:rPr>
            </w:pPr>
            <w:r w:rsidRPr="00C84391">
              <w:rPr>
                <w:sz w:val="24"/>
                <w:szCs w:val="24"/>
              </w:rPr>
              <w:t>protect the rights of people with disabilities</w:t>
            </w:r>
          </w:p>
          <w:p w:rsidR="00C84391" w:rsidRPr="00C84391" w:rsidRDefault="00C84391" w:rsidP="00C84391">
            <w:pPr>
              <w:numPr>
                <w:ilvl w:val="0"/>
                <w:numId w:val="48"/>
              </w:numPr>
              <w:ind w:left="714" w:hanging="357"/>
              <w:rPr>
                <w:sz w:val="24"/>
                <w:szCs w:val="24"/>
              </w:rPr>
            </w:pPr>
            <w:r w:rsidRPr="00C84391">
              <w:rPr>
                <w:sz w:val="24"/>
                <w:szCs w:val="24"/>
              </w:rPr>
              <w:t>rais</w:t>
            </w:r>
            <w:r>
              <w:rPr>
                <w:sz w:val="24"/>
                <w:szCs w:val="24"/>
              </w:rPr>
              <w:t>e the</w:t>
            </w:r>
            <w:r w:rsidRPr="00C84391">
              <w:rPr>
                <w:sz w:val="24"/>
                <w:szCs w:val="24"/>
              </w:rPr>
              <w:t xml:space="preserve"> social status of people with disabilities in society</w:t>
            </w:r>
          </w:p>
          <w:p w:rsidR="002A2AEA" w:rsidRDefault="00C84391" w:rsidP="00C84391">
            <w:pPr>
              <w:numPr>
                <w:ilvl w:val="0"/>
                <w:numId w:val="48"/>
              </w:numPr>
              <w:ind w:left="714" w:hanging="357"/>
              <w:rPr>
                <w:sz w:val="24"/>
                <w:szCs w:val="24"/>
              </w:rPr>
            </w:pPr>
            <w:r w:rsidRPr="00C84391">
              <w:rPr>
                <w:sz w:val="24"/>
                <w:szCs w:val="24"/>
              </w:rPr>
              <w:t>participat</w:t>
            </w:r>
            <w:r>
              <w:rPr>
                <w:sz w:val="24"/>
                <w:szCs w:val="24"/>
              </w:rPr>
              <w:t>e</w:t>
            </w:r>
            <w:r w:rsidRPr="00C84391">
              <w:rPr>
                <w:sz w:val="24"/>
                <w:szCs w:val="24"/>
              </w:rPr>
              <w:t xml:space="preserve"> in</w:t>
            </w:r>
            <w:r>
              <w:rPr>
                <w:sz w:val="24"/>
                <w:szCs w:val="24"/>
              </w:rPr>
              <w:t xml:space="preserve"> the</w:t>
            </w:r>
            <w:r w:rsidRPr="00C84391">
              <w:rPr>
                <w:sz w:val="24"/>
                <w:szCs w:val="24"/>
              </w:rPr>
              <w:t xml:space="preserve"> development of </w:t>
            </w:r>
            <w:r>
              <w:rPr>
                <w:sz w:val="24"/>
                <w:szCs w:val="24"/>
              </w:rPr>
              <w:t xml:space="preserve">public policy on social affairs, </w:t>
            </w:r>
            <w:r w:rsidRPr="00C84391">
              <w:rPr>
                <w:sz w:val="24"/>
                <w:szCs w:val="24"/>
              </w:rPr>
              <w:t>etc.</w:t>
            </w:r>
          </w:p>
          <w:p w:rsidR="00C84391" w:rsidRDefault="00C84391" w:rsidP="00C84391">
            <w:pPr>
              <w:rPr>
                <w:sz w:val="24"/>
                <w:szCs w:val="24"/>
              </w:rPr>
            </w:pPr>
          </w:p>
          <w:p w:rsidR="00C84391" w:rsidRPr="00C84391" w:rsidRDefault="00C84391" w:rsidP="00C84391">
            <w:pPr>
              <w:rPr>
                <w:sz w:val="24"/>
                <w:szCs w:val="24"/>
              </w:rPr>
            </w:pPr>
            <w:r>
              <w:rPr>
                <w:sz w:val="24"/>
                <w:szCs w:val="24"/>
              </w:rPr>
              <w:t xml:space="preserve">NAPD works to promote the implementation of the UN Convention on the Rights of Persons with Disabilities. It carried out the largest advocacy campaign in the country to support the ratification the CRPD by Ukraine. </w:t>
            </w:r>
          </w:p>
          <w:p w:rsidR="002B3710" w:rsidRDefault="002B3710" w:rsidP="002B3710">
            <w:pPr>
              <w:spacing w:before="100" w:beforeAutospacing="1" w:after="100" w:afterAutospacing="1"/>
              <w:rPr>
                <w:sz w:val="24"/>
                <w:szCs w:val="24"/>
              </w:rPr>
            </w:pPr>
            <w:r>
              <w:rPr>
                <w:b/>
                <w:bCs/>
                <w:sz w:val="24"/>
                <w:szCs w:val="24"/>
              </w:rPr>
              <w:t>Social partnerships at the national and regional levels:</w:t>
            </w:r>
          </w:p>
          <w:p w:rsidR="002B3710" w:rsidRDefault="002B3710" w:rsidP="002B3710">
            <w:pPr>
              <w:numPr>
                <w:ilvl w:val="0"/>
                <w:numId w:val="48"/>
              </w:numPr>
              <w:spacing w:before="100" w:beforeAutospacing="1" w:after="100" w:afterAutospacing="1"/>
              <w:rPr>
                <w:sz w:val="24"/>
                <w:szCs w:val="24"/>
              </w:rPr>
            </w:pPr>
            <w:r>
              <w:rPr>
                <w:sz w:val="24"/>
                <w:szCs w:val="24"/>
              </w:rPr>
              <w:t>NAPD representatives are members of expert committees and working groups that operate under the national, regional and local authorities;</w:t>
            </w:r>
          </w:p>
          <w:p w:rsidR="002B3710" w:rsidRDefault="002B3710" w:rsidP="002B3710">
            <w:pPr>
              <w:numPr>
                <w:ilvl w:val="0"/>
                <w:numId w:val="48"/>
              </w:numPr>
              <w:spacing w:before="100" w:beforeAutospacing="1" w:after="100" w:afterAutospacing="1"/>
              <w:rPr>
                <w:sz w:val="24"/>
                <w:szCs w:val="24"/>
              </w:rPr>
            </w:pPr>
            <w:r>
              <w:rPr>
                <w:sz w:val="24"/>
                <w:szCs w:val="24"/>
              </w:rPr>
              <w:t>NAPD representatives are members of working groups created under the relevant ministries to support improvement of legislation and policy-making;</w:t>
            </w:r>
          </w:p>
          <w:p w:rsidR="002B3710" w:rsidRDefault="002B3710" w:rsidP="002B3710">
            <w:pPr>
              <w:numPr>
                <w:ilvl w:val="0"/>
                <w:numId w:val="48"/>
              </w:numPr>
              <w:spacing w:before="100" w:beforeAutospacing="1" w:after="100" w:afterAutospacing="1"/>
              <w:rPr>
                <w:sz w:val="24"/>
                <w:szCs w:val="24"/>
              </w:rPr>
            </w:pPr>
            <w:r>
              <w:rPr>
                <w:sz w:val="24"/>
                <w:szCs w:val="24"/>
              </w:rPr>
              <w:t>NAPD representatives work as councilors for social issues to the heads of regional administrations in many regions of Ukraine.</w:t>
            </w:r>
          </w:p>
          <w:p w:rsidR="002B3710" w:rsidRDefault="002B3710" w:rsidP="002B3710">
            <w:pPr>
              <w:spacing w:before="100" w:beforeAutospacing="1" w:after="100" w:afterAutospacing="1"/>
              <w:rPr>
                <w:sz w:val="24"/>
                <w:szCs w:val="24"/>
              </w:rPr>
            </w:pPr>
            <w:r>
              <w:rPr>
                <w:b/>
                <w:bCs/>
                <w:sz w:val="24"/>
                <w:szCs w:val="24"/>
              </w:rPr>
              <w:t>NAPD protects the rights of women and men with disabilities by implementing national and international programmes in the following fields:</w:t>
            </w:r>
          </w:p>
          <w:p w:rsidR="002B3710" w:rsidRDefault="002B3710" w:rsidP="002B3710">
            <w:pPr>
              <w:numPr>
                <w:ilvl w:val="0"/>
                <w:numId w:val="49"/>
              </w:numPr>
              <w:spacing w:before="100" w:beforeAutospacing="1" w:after="100" w:afterAutospacing="1"/>
              <w:rPr>
                <w:sz w:val="24"/>
                <w:szCs w:val="24"/>
              </w:rPr>
            </w:pPr>
            <w:r>
              <w:rPr>
                <w:sz w:val="24"/>
                <w:szCs w:val="24"/>
              </w:rPr>
              <w:t>Monitoring and evaluation of the implementation of the CRPD and CEDAW, international human rights treaties; preparing alternative reports and delivery of advocacy campaigns;</w:t>
            </w:r>
          </w:p>
          <w:p w:rsidR="002B3710" w:rsidRDefault="002B3710" w:rsidP="002B3710">
            <w:pPr>
              <w:numPr>
                <w:ilvl w:val="0"/>
                <w:numId w:val="49"/>
              </w:numPr>
              <w:spacing w:before="100" w:beforeAutospacing="1" w:after="100" w:afterAutospacing="1"/>
              <w:rPr>
                <w:sz w:val="24"/>
                <w:szCs w:val="24"/>
              </w:rPr>
            </w:pPr>
            <w:r>
              <w:rPr>
                <w:sz w:val="24"/>
                <w:szCs w:val="24"/>
              </w:rPr>
              <w:t>Lobbing improvements in legislation, participation in policy-making;</w:t>
            </w:r>
          </w:p>
          <w:p w:rsidR="002B3710" w:rsidRDefault="002B3710" w:rsidP="002B3710">
            <w:pPr>
              <w:numPr>
                <w:ilvl w:val="0"/>
                <w:numId w:val="49"/>
              </w:numPr>
              <w:spacing w:before="100" w:beforeAutospacing="1" w:after="100" w:afterAutospacing="1"/>
              <w:rPr>
                <w:sz w:val="24"/>
                <w:szCs w:val="24"/>
              </w:rPr>
            </w:pPr>
            <w:r>
              <w:rPr>
                <w:sz w:val="24"/>
                <w:szCs w:val="24"/>
              </w:rPr>
              <w:t>Building the capacity of women and men with disabilities, e.g. by raising the level of their legal literacy;</w:t>
            </w:r>
          </w:p>
          <w:p w:rsidR="002B3710" w:rsidRDefault="002A2AEA" w:rsidP="002B3710">
            <w:pPr>
              <w:numPr>
                <w:ilvl w:val="0"/>
                <w:numId w:val="49"/>
              </w:numPr>
              <w:spacing w:before="100" w:beforeAutospacing="1" w:after="100" w:afterAutospacing="1"/>
              <w:rPr>
                <w:sz w:val="24"/>
                <w:szCs w:val="24"/>
              </w:rPr>
            </w:pPr>
            <w:r>
              <w:rPr>
                <w:sz w:val="24"/>
                <w:szCs w:val="24"/>
              </w:rPr>
              <w:t>A</w:t>
            </w:r>
            <w:r w:rsidR="002B3710">
              <w:rPr>
                <w:sz w:val="24"/>
                <w:szCs w:val="24"/>
              </w:rPr>
              <w:t>dvocating the rights of women and men with disabilities at different agencies;</w:t>
            </w:r>
          </w:p>
          <w:p w:rsidR="002B3710" w:rsidRDefault="002B3710" w:rsidP="002B3710">
            <w:pPr>
              <w:numPr>
                <w:ilvl w:val="0"/>
                <w:numId w:val="49"/>
              </w:numPr>
              <w:spacing w:before="100" w:beforeAutospacing="1" w:after="100" w:afterAutospacing="1"/>
              <w:rPr>
                <w:sz w:val="24"/>
                <w:szCs w:val="24"/>
              </w:rPr>
            </w:pPr>
            <w:r>
              <w:rPr>
                <w:sz w:val="24"/>
                <w:szCs w:val="24"/>
              </w:rPr>
              <w:t>Ensuring participation of women and men with disabilities in making decisions, which affect them, at all levels;</w:t>
            </w:r>
          </w:p>
          <w:p w:rsidR="002B3710" w:rsidRDefault="002B3710" w:rsidP="002B3710">
            <w:pPr>
              <w:numPr>
                <w:ilvl w:val="0"/>
                <w:numId w:val="49"/>
              </w:numPr>
              <w:spacing w:before="100" w:beforeAutospacing="1" w:after="100" w:afterAutospacing="1"/>
              <w:rPr>
                <w:sz w:val="24"/>
                <w:szCs w:val="24"/>
              </w:rPr>
            </w:pPr>
            <w:r>
              <w:rPr>
                <w:sz w:val="24"/>
                <w:szCs w:val="24"/>
              </w:rPr>
              <w:lastRenderedPageBreak/>
              <w:t>Creating accessible environment and services by implementing the principles of universal design;</w:t>
            </w:r>
          </w:p>
          <w:p w:rsidR="002B3710" w:rsidRDefault="002B3710" w:rsidP="002B3710">
            <w:pPr>
              <w:numPr>
                <w:ilvl w:val="0"/>
                <w:numId w:val="49"/>
              </w:numPr>
              <w:spacing w:before="100" w:beforeAutospacing="1" w:after="100" w:afterAutospacing="1"/>
              <w:rPr>
                <w:sz w:val="24"/>
                <w:szCs w:val="24"/>
              </w:rPr>
            </w:pPr>
            <w:r>
              <w:rPr>
                <w:sz w:val="24"/>
                <w:szCs w:val="24"/>
              </w:rPr>
              <w:t>Ensuring the right to education, quality healthcare, employment and social protection;</w:t>
            </w:r>
          </w:p>
          <w:p w:rsidR="002B3710" w:rsidRDefault="002B3710" w:rsidP="002B3710">
            <w:pPr>
              <w:numPr>
                <w:ilvl w:val="0"/>
                <w:numId w:val="49"/>
              </w:numPr>
              <w:spacing w:before="100" w:beforeAutospacing="1" w:after="100" w:afterAutospacing="1"/>
              <w:rPr>
                <w:sz w:val="24"/>
                <w:szCs w:val="24"/>
              </w:rPr>
            </w:pPr>
            <w:r>
              <w:rPr>
                <w:sz w:val="24"/>
                <w:szCs w:val="24"/>
              </w:rPr>
              <w:t>Ensuring the rights of internally displaced women and men with disabilities.</w:t>
            </w:r>
          </w:p>
          <w:p w:rsidR="002B3710" w:rsidRDefault="002B3710" w:rsidP="002B3710">
            <w:pPr>
              <w:spacing w:before="100" w:beforeAutospacing="1" w:after="100" w:afterAutospacing="1"/>
              <w:rPr>
                <w:sz w:val="24"/>
                <w:szCs w:val="24"/>
              </w:rPr>
            </w:pPr>
            <w:r>
              <w:rPr>
                <w:sz w:val="24"/>
                <w:szCs w:val="24"/>
              </w:rPr>
              <w:t xml:space="preserve">NAPD cooperates with international agencies, public and faith-based organizations, media, and public authorities. In </w:t>
            </w:r>
            <w:r>
              <w:rPr>
                <w:sz w:val="24"/>
                <w:szCs w:val="24"/>
                <w:lang w:val="en-US"/>
              </w:rPr>
              <w:t xml:space="preserve">their </w:t>
            </w:r>
            <w:r>
              <w:rPr>
                <w:sz w:val="24"/>
                <w:szCs w:val="24"/>
              </w:rPr>
              <w:t xml:space="preserve">project work </w:t>
            </w:r>
            <w:r w:rsidR="00C84391">
              <w:rPr>
                <w:sz w:val="24"/>
                <w:szCs w:val="24"/>
                <w:lang w:val="en-US"/>
              </w:rPr>
              <w:t>we</w:t>
            </w:r>
            <w:r>
              <w:rPr>
                <w:sz w:val="24"/>
                <w:szCs w:val="24"/>
                <w:lang w:val="en-US"/>
              </w:rPr>
              <w:t xml:space="preserve"> </w:t>
            </w:r>
            <w:r>
              <w:rPr>
                <w:sz w:val="24"/>
                <w:szCs w:val="24"/>
              </w:rPr>
              <w:t>cooperate with UNDP, UNICEF, WHO, UN High Commissioner for Refugees, NATO, Embassies, USAID, International Foundation SOFT tulip, IFES, HealthProm and others.</w:t>
            </w:r>
          </w:p>
          <w:p w:rsidR="00C145B2" w:rsidRPr="002B3710" w:rsidRDefault="00C145B2">
            <w:pPr>
              <w:rPr>
                <w:rFonts w:ascii="Arial" w:hAnsi="Arial"/>
                <w:sz w:val="24"/>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tc>
      </w:tr>
    </w:tbl>
    <w:p w:rsidR="00C145B2" w:rsidRDefault="00C145B2">
      <w:pPr>
        <w:jc w:val="center"/>
        <w:rPr>
          <w:rFonts w:ascii="Arial" w:hAnsi="Arial"/>
          <w:b/>
          <w:sz w:val="24"/>
          <w:lang w:val="en-US"/>
        </w:rPr>
      </w:pPr>
    </w:p>
    <w:p w:rsidR="0087250C" w:rsidRDefault="0087250C">
      <w:pPr>
        <w:jc w:val="center"/>
        <w:rPr>
          <w:rFonts w:ascii="Arial" w:hAnsi="Arial"/>
          <w:b/>
          <w:sz w:val="24"/>
          <w:lang w:val="en-US"/>
        </w:rPr>
      </w:pPr>
    </w:p>
    <w:p w:rsidR="00C145B2" w:rsidRDefault="007B29E4">
      <w:pPr>
        <w:jc w:val="center"/>
        <w:rPr>
          <w:rFonts w:ascii="Arial" w:hAnsi="Arial"/>
          <w:sz w:val="24"/>
          <w:lang w:val="en-US"/>
        </w:rPr>
      </w:pPr>
      <w:r>
        <w:rPr>
          <w:rFonts w:ascii="Arial" w:hAnsi="Arial"/>
          <w:b/>
          <w:sz w:val="24"/>
          <w:lang w:val="en-US"/>
        </w:rPr>
        <w:br w:type="column"/>
      </w:r>
      <w:r w:rsidR="00C145B2">
        <w:rPr>
          <w:rFonts w:ascii="Arial" w:hAnsi="Arial"/>
          <w:b/>
          <w:sz w:val="24"/>
          <w:lang w:val="en-US"/>
        </w:rPr>
        <w:lastRenderedPageBreak/>
        <w:t>SECTION 6 – FINANCIAL INFORMATION</w:t>
      </w:r>
    </w:p>
    <w:p w:rsidR="00C145B2" w:rsidRDefault="00C145B2">
      <w:pPr>
        <w:pStyle w:val="30"/>
        <w:rPr>
          <w:lang w:val="en-US"/>
        </w:rPr>
      </w:pPr>
    </w:p>
    <w:p w:rsidR="00A459E6" w:rsidRDefault="00C145B2" w:rsidP="00A459E6">
      <w:pPr>
        <w:pStyle w:val="30"/>
        <w:rPr>
          <w:sz w:val="22"/>
        </w:rPr>
      </w:pPr>
      <w:r>
        <w:t>This information, will allow us to take duly into account the different nature and financial capacity of all our members in the establishment of the membership fee.</w:t>
      </w:r>
    </w:p>
    <w:p w:rsidR="00A459E6" w:rsidRDefault="00A459E6">
      <w:pPr>
        <w:jc w:val="both"/>
      </w:pPr>
    </w:p>
    <w:p w:rsidR="00A459E6" w:rsidRDefault="00A459E6">
      <w:pPr>
        <w:pStyle w:val="30"/>
        <w:numPr>
          <w:ilvl w:val="0"/>
          <w:numId w:val="34"/>
        </w:numPr>
        <w:rPr>
          <w:lang w:val="en-US"/>
        </w:rPr>
      </w:pPr>
      <w:r w:rsidRPr="00902BEE">
        <w:rPr>
          <w:b/>
          <w:bCs/>
          <w:smallCaps/>
          <w:lang w:val="en-US"/>
        </w:rPr>
        <w:t xml:space="preserve">National Councils, </w:t>
      </w:r>
      <w:smartTag w:uri="urn:schemas-microsoft-com:office:smarttags" w:element="stockticker">
        <w:r w:rsidRPr="00902BEE">
          <w:rPr>
            <w:b/>
            <w:bCs/>
            <w:smallCaps/>
            <w:lang w:val="en-US"/>
          </w:rPr>
          <w:t>Full</w:t>
        </w:r>
      </w:smartTag>
      <w:r w:rsidRPr="00902BEE">
        <w:rPr>
          <w:b/>
          <w:bCs/>
          <w:smallCaps/>
          <w:lang w:val="en-US"/>
        </w:rPr>
        <w:t xml:space="preserve"> members</w:t>
      </w:r>
      <w:r>
        <w:rPr>
          <w:lang w:val="en-US"/>
        </w:rPr>
        <w:t xml:space="preserve"> : </w:t>
      </w:r>
      <w:r w:rsidR="00902BEE">
        <w:rPr>
          <w:lang w:val="en-US"/>
        </w:rPr>
        <w:t xml:space="preserve">Between </w:t>
      </w:r>
      <w:r>
        <w:rPr>
          <w:lang w:val="en-US"/>
        </w:rPr>
        <w:t>5</w:t>
      </w:r>
      <w:r w:rsidR="00902BEE">
        <w:rPr>
          <w:lang w:val="en-US"/>
        </w:rPr>
        <w:t>.</w:t>
      </w:r>
      <w:r>
        <w:rPr>
          <w:lang w:val="en-US"/>
        </w:rPr>
        <w:t xml:space="preserve">000 </w:t>
      </w:r>
      <w:r w:rsidR="00902BEE">
        <w:rPr>
          <w:lang w:val="en-US"/>
        </w:rPr>
        <w:t xml:space="preserve">and 10.000 </w:t>
      </w:r>
      <w:r>
        <w:rPr>
          <w:lang w:val="en-US"/>
        </w:rPr>
        <w:t>Euros</w:t>
      </w:r>
      <w:r w:rsidR="00902BEE">
        <w:rPr>
          <w:lang w:val="en-US"/>
        </w:rPr>
        <w:t xml:space="preserve"> depending on the country.</w:t>
      </w:r>
    </w:p>
    <w:p w:rsidR="00A459E6" w:rsidRPr="00A459E6" w:rsidRDefault="00A459E6" w:rsidP="00A459E6">
      <w:pPr>
        <w:pStyle w:val="30"/>
        <w:rPr>
          <w:lang w:val="en-US"/>
        </w:rPr>
      </w:pPr>
    </w:p>
    <w:p w:rsidR="00C145B2" w:rsidRDefault="00886BA7">
      <w:pPr>
        <w:pStyle w:val="30"/>
        <w:numPr>
          <w:ilvl w:val="0"/>
          <w:numId w:val="34"/>
        </w:numPr>
        <w:rPr>
          <w:lang w:val="en-US"/>
        </w:rPr>
      </w:pPr>
      <w:r w:rsidRPr="00A459E6">
        <w:rPr>
          <w:b/>
          <w:bCs/>
          <w:smallCaps/>
          <w:lang w:val="en-US"/>
        </w:rPr>
        <w:t xml:space="preserve">European NGOs, </w:t>
      </w:r>
      <w:r w:rsidR="00C145B2" w:rsidRPr="00A459E6">
        <w:rPr>
          <w:b/>
          <w:bCs/>
          <w:smallCaps/>
          <w:lang w:val="en-US"/>
        </w:rPr>
        <w:t>Full and ordinary members</w:t>
      </w:r>
      <w:r>
        <w:rPr>
          <w:b/>
          <w:smallCaps/>
          <w:lang w:val="en-US"/>
        </w:rPr>
        <w:t>,</w:t>
      </w:r>
      <w:r w:rsidR="00C145B2">
        <w:rPr>
          <w:lang w:val="en-US"/>
        </w:rPr>
        <w:t xml:space="preserve"> annual fees are calculated on their annual income with the exclusion of EU funding. </w:t>
      </w:r>
    </w:p>
    <w:p w:rsidR="00C145B2" w:rsidRDefault="00C145B2">
      <w:pPr>
        <w:pStyle w:val="30"/>
        <w:rPr>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235"/>
        <w:gridCol w:w="3543"/>
        <w:gridCol w:w="2694"/>
      </w:tblGrid>
      <w:tr w:rsidR="00C145B2">
        <w:tc>
          <w:tcPr>
            <w:tcW w:w="8472" w:type="dxa"/>
            <w:gridSpan w:val="3"/>
          </w:tcPr>
          <w:p w:rsidR="00C145B2" w:rsidRDefault="00C145B2">
            <w:pPr>
              <w:rPr>
                <w:rFonts w:ascii="Arial" w:hAnsi="Arial"/>
                <w:b/>
                <w:sz w:val="24"/>
              </w:rPr>
            </w:pPr>
            <w:r>
              <w:rPr>
                <w:rFonts w:ascii="Arial" w:hAnsi="Arial"/>
                <w:sz w:val="24"/>
              </w:rPr>
              <w:t xml:space="preserve">If you are applying for </w:t>
            </w:r>
            <w:r>
              <w:rPr>
                <w:rFonts w:ascii="Arial" w:hAnsi="Arial"/>
                <w:sz w:val="24"/>
                <w:u w:val="single"/>
              </w:rPr>
              <w:t>full or ordinary membership</w:t>
            </w:r>
            <w:r>
              <w:rPr>
                <w:rFonts w:ascii="Arial" w:hAnsi="Arial"/>
                <w:sz w:val="24"/>
              </w:rPr>
              <w:t>, please indicate the level of your last year income (excluding EU core or project funding)</w:t>
            </w:r>
          </w:p>
        </w:tc>
      </w:tr>
      <w:tr w:rsidR="00C145B2">
        <w:tc>
          <w:tcPr>
            <w:tcW w:w="2235" w:type="dxa"/>
          </w:tcPr>
          <w:p w:rsidR="00C145B2" w:rsidRDefault="006A7207">
            <w:pPr>
              <w:rPr>
                <w:rFonts w:ascii="Arial" w:hAnsi="Arial"/>
                <w:sz w:val="22"/>
              </w:rPr>
            </w:pPr>
            <w:r>
              <w:rPr>
                <w:rFonts w:ascii="Arial" w:hAnsi="Arial"/>
                <w:sz w:val="22"/>
              </w:rPr>
              <w:t>(tick the relevant box)</w:t>
            </w:r>
          </w:p>
        </w:tc>
        <w:tc>
          <w:tcPr>
            <w:tcW w:w="3543" w:type="dxa"/>
          </w:tcPr>
          <w:p w:rsidR="00C145B2" w:rsidRDefault="006A7207">
            <w:pPr>
              <w:rPr>
                <w:rFonts w:ascii="Arial" w:hAnsi="Arial"/>
                <w:sz w:val="22"/>
              </w:rPr>
            </w:pPr>
            <w:r>
              <w:rPr>
                <w:rFonts w:ascii="Arial" w:hAnsi="Arial"/>
                <w:sz w:val="22"/>
              </w:rPr>
              <w:t xml:space="preserve">If your organisation’s income level is </w:t>
            </w:r>
          </w:p>
        </w:tc>
        <w:tc>
          <w:tcPr>
            <w:tcW w:w="2694" w:type="dxa"/>
          </w:tcPr>
          <w:p w:rsidR="00C145B2" w:rsidRDefault="00C145B2">
            <w:pPr>
              <w:rPr>
                <w:rFonts w:ascii="Arial" w:hAnsi="Arial"/>
                <w:sz w:val="22"/>
              </w:rPr>
            </w:pPr>
            <w:r>
              <w:rPr>
                <w:rFonts w:ascii="Arial" w:hAnsi="Arial"/>
                <w:sz w:val="22"/>
              </w:rPr>
              <w:t xml:space="preserve">Your annual </w:t>
            </w:r>
          </w:p>
          <w:p w:rsidR="00C145B2" w:rsidRDefault="00C145B2">
            <w:pPr>
              <w:rPr>
                <w:rFonts w:ascii="Arial" w:hAnsi="Arial"/>
                <w:sz w:val="22"/>
              </w:rPr>
            </w:pPr>
            <w:r>
              <w:rPr>
                <w:rFonts w:ascii="Arial" w:hAnsi="Arial"/>
                <w:sz w:val="22"/>
              </w:rPr>
              <w:t xml:space="preserve">membership fee </w:t>
            </w:r>
          </w:p>
          <w:p w:rsidR="00C145B2" w:rsidRDefault="00C145B2">
            <w:pPr>
              <w:rPr>
                <w:rFonts w:ascii="Arial" w:hAnsi="Arial"/>
                <w:sz w:val="22"/>
              </w:rPr>
            </w:pPr>
            <w:r>
              <w:rPr>
                <w:rFonts w:ascii="Arial" w:hAnsi="Arial"/>
                <w:sz w:val="22"/>
              </w:rPr>
              <w:t>will be</w:t>
            </w:r>
          </w:p>
        </w:tc>
      </w:tr>
      <w:tr w:rsidR="00C145B2">
        <w:trPr>
          <w:cantSplit/>
          <w:trHeight w:val="274"/>
        </w:trPr>
        <w:tc>
          <w:tcPr>
            <w:tcW w:w="2235" w:type="dxa"/>
          </w:tcPr>
          <w:p w:rsidR="00C145B2" w:rsidRPr="006A7207" w:rsidRDefault="006A7207">
            <w:pPr>
              <w:jc w:val="center"/>
              <w:rPr>
                <w:rFonts w:ascii="Arial" w:hAnsi="Arial"/>
                <w:sz w:val="28"/>
                <w:szCs w:val="28"/>
              </w:rPr>
            </w:pPr>
            <w:r w:rsidRPr="006A7207">
              <w:rPr>
                <w:rFonts w:ascii="Arial" w:hAnsi="Arial"/>
                <w:sz w:val="28"/>
                <w:szCs w:val="28"/>
              </w:rPr>
              <w:sym w:font="Symbol" w:char="F06F"/>
            </w:r>
          </w:p>
        </w:tc>
        <w:tc>
          <w:tcPr>
            <w:tcW w:w="3543" w:type="dxa"/>
          </w:tcPr>
          <w:p w:rsidR="00C145B2" w:rsidRDefault="00C145B2">
            <w:pPr>
              <w:rPr>
                <w:rFonts w:ascii="Arial" w:hAnsi="Arial"/>
                <w:sz w:val="22"/>
              </w:rPr>
            </w:pPr>
            <w:r>
              <w:rPr>
                <w:rFonts w:ascii="Arial" w:hAnsi="Arial"/>
                <w:sz w:val="22"/>
              </w:rPr>
              <w:t>less than  7,500</w:t>
            </w:r>
            <w:r>
              <w:rPr>
                <w:rFonts w:ascii="Arial" w:hAnsi="Arial"/>
                <w:sz w:val="22"/>
                <w:lang w:val="en-US"/>
              </w:rPr>
              <w:t xml:space="preserve"> Euro</w:t>
            </w:r>
          </w:p>
        </w:tc>
        <w:tc>
          <w:tcPr>
            <w:tcW w:w="2694" w:type="dxa"/>
          </w:tcPr>
          <w:p w:rsidR="00C145B2" w:rsidRDefault="00902BEE" w:rsidP="00902BEE">
            <w:pPr>
              <w:jc w:val="right"/>
              <w:rPr>
                <w:rFonts w:ascii="Arial" w:hAnsi="Arial"/>
                <w:sz w:val="22"/>
                <w:lang w:val="en-US"/>
              </w:rPr>
            </w:pPr>
            <w:r>
              <w:rPr>
                <w:rFonts w:ascii="Arial" w:hAnsi="Arial"/>
                <w:sz w:val="22"/>
                <w:lang w:val="en-US"/>
              </w:rPr>
              <w:t>200</w:t>
            </w:r>
            <w:r w:rsidR="00C145B2">
              <w:rPr>
                <w:rFonts w:ascii="Arial" w:hAnsi="Arial"/>
                <w:sz w:val="22"/>
                <w:lang w:val="en-US"/>
              </w:rPr>
              <w:t xml:space="preserve"> Euro</w:t>
            </w:r>
          </w:p>
        </w:tc>
      </w:tr>
      <w:tr w:rsidR="00C145B2">
        <w:trPr>
          <w:cantSplit/>
          <w:trHeight w:val="264"/>
        </w:trPr>
        <w:tc>
          <w:tcPr>
            <w:tcW w:w="2235" w:type="dxa"/>
          </w:tcPr>
          <w:p w:rsidR="00C145B2" w:rsidRPr="006A7207" w:rsidRDefault="006A7207">
            <w:pPr>
              <w:jc w:val="center"/>
              <w:rPr>
                <w:rFonts w:ascii="Arial" w:hAnsi="Arial"/>
                <w:sz w:val="28"/>
                <w:szCs w:val="28"/>
              </w:rPr>
            </w:pPr>
            <w:r w:rsidRPr="006A7207">
              <w:rPr>
                <w:rFonts w:ascii="Arial" w:hAnsi="Arial"/>
                <w:sz w:val="28"/>
                <w:szCs w:val="28"/>
              </w:rPr>
              <w:sym w:font="Symbol" w:char="F06F"/>
            </w:r>
          </w:p>
        </w:tc>
        <w:tc>
          <w:tcPr>
            <w:tcW w:w="3543" w:type="dxa"/>
          </w:tcPr>
          <w:p w:rsidR="00C145B2" w:rsidRDefault="00C145B2">
            <w:pPr>
              <w:rPr>
                <w:rFonts w:ascii="Arial" w:hAnsi="Arial"/>
                <w:sz w:val="22"/>
              </w:rPr>
            </w:pPr>
            <w:r>
              <w:rPr>
                <w:rFonts w:ascii="Arial" w:hAnsi="Arial"/>
                <w:sz w:val="22"/>
              </w:rPr>
              <w:t>between 7,500 and 15,000</w:t>
            </w:r>
            <w:r>
              <w:rPr>
                <w:rFonts w:ascii="Arial" w:hAnsi="Arial"/>
                <w:sz w:val="22"/>
                <w:lang w:val="en-US"/>
              </w:rPr>
              <w:t xml:space="preserve"> Euro</w:t>
            </w:r>
            <w:r>
              <w:rPr>
                <w:rFonts w:ascii="Arial" w:hAnsi="Arial"/>
                <w:sz w:val="22"/>
              </w:rPr>
              <w:t xml:space="preserve"> </w:t>
            </w:r>
          </w:p>
        </w:tc>
        <w:tc>
          <w:tcPr>
            <w:tcW w:w="2694" w:type="dxa"/>
          </w:tcPr>
          <w:p w:rsidR="00C145B2" w:rsidRDefault="00C145B2">
            <w:pPr>
              <w:jc w:val="right"/>
              <w:rPr>
                <w:rFonts w:ascii="Arial" w:hAnsi="Arial"/>
                <w:sz w:val="22"/>
                <w:lang w:val="en-US"/>
              </w:rPr>
            </w:pPr>
            <w:r>
              <w:rPr>
                <w:rFonts w:ascii="Arial" w:hAnsi="Arial"/>
                <w:sz w:val="22"/>
                <w:lang w:val="en-US"/>
              </w:rPr>
              <w:t>3</w:t>
            </w:r>
            <w:r w:rsidR="00902BEE">
              <w:rPr>
                <w:rFonts w:ascii="Arial" w:hAnsi="Arial"/>
                <w:sz w:val="22"/>
                <w:lang w:val="en-US"/>
              </w:rPr>
              <w:t>50</w:t>
            </w:r>
            <w:r>
              <w:rPr>
                <w:rFonts w:ascii="Arial" w:hAnsi="Arial"/>
                <w:sz w:val="22"/>
                <w:lang w:val="en-US"/>
              </w:rPr>
              <w:t xml:space="preserve"> Euro</w:t>
            </w:r>
          </w:p>
        </w:tc>
      </w:tr>
      <w:tr w:rsidR="00C145B2">
        <w:trPr>
          <w:cantSplit/>
          <w:trHeight w:val="267"/>
        </w:trPr>
        <w:tc>
          <w:tcPr>
            <w:tcW w:w="2235" w:type="dxa"/>
          </w:tcPr>
          <w:p w:rsidR="00C145B2" w:rsidRPr="006A7207" w:rsidRDefault="006A7207">
            <w:pPr>
              <w:jc w:val="center"/>
              <w:rPr>
                <w:rFonts w:ascii="Arial" w:hAnsi="Arial"/>
                <w:sz w:val="28"/>
                <w:szCs w:val="28"/>
              </w:rPr>
            </w:pPr>
            <w:r w:rsidRPr="006A7207">
              <w:rPr>
                <w:rFonts w:ascii="Arial" w:hAnsi="Arial"/>
                <w:sz w:val="28"/>
                <w:szCs w:val="28"/>
              </w:rPr>
              <w:sym w:font="Symbol" w:char="F06F"/>
            </w:r>
          </w:p>
        </w:tc>
        <w:tc>
          <w:tcPr>
            <w:tcW w:w="3543" w:type="dxa"/>
          </w:tcPr>
          <w:p w:rsidR="00C145B2" w:rsidRDefault="00C145B2">
            <w:pPr>
              <w:rPr>
                <w:rFonts w:ascii="Arial" w:hAnsi="Arial"/>
                <w:sz w:val="22"/>
              </w:rPr>
            </w:pPr>
            <w:r>
              <w:rPr>
                <w:rFonts w:ascii="Arial" w:hAnsi="Arial"/>
                <w:sz w:val="22"/>
              </w:rPr>
              <w:t>between 15,000 and 25,000</w:t>
            </w:r>
            <w:r>
              <w:rPr>
                <w:rFonts w:ascii="Arial" w:hAnsi="Arial"/>
                <w:sz w:val="22"/>
                <w:lang w:val="en-US"/>
              </w:rPr>
              <w:t xml:space="preserve"> Euro</w:t>
            </w:r>
            <w:r>
              <w:rPr>
                <w:rFonts w:ascii="Arial" w:hAnsi="Arial"/>
                <w:sz w:val="22"/>
              </w:rPr>
              <w:t xml:space="preserve"> </w:t>
            </w:r>
          </w:p>
        </w:tc>
        <w:tc>
          <w:tcPr>
            <w:tcW w:w="2694" w:type="dxa"/>
          </w:tcPr>
          <w:p w:rsidR="00C145B2" w:rsidRDefault="00C145B2">
            <w:pPr>
              <w:jc w:val="right"/>
              <w:rPr>
                <w:rFonts w:ascii="Arial" w:hAnsi="Arial"/>
                <w:sz w:val="22"/>
                <w:lang w:val="en-US"/>
              </w:rPr>
            </w:pPr>
            <w:r>
              <w:rPr>
                <w:rFonts w:ascii="Arial" w:hAnsi="Arial"/>
                <w:sz w:val="22"/>
                <w:lang w:val="en-US"/>
              </w:rPr>
              <w:t>5</w:t>
            </w:r>
            <w:r w:rsidR="00902BEE">
              <w:rPr>
                <w:rFonts w:ascii="Arial" w:hAnsi="Arial"/>
                <w:sz w:val="22"/>
                <w:lang w:val="en-US"/>
              </w:rPr>
              <w:t>50</w:t>
            </w:r>
            <w:r>
              <w:rPr>
                <w:rFonts w:ascii="Arial" w:hAnsi="Arial"/>
                <w:sz w:val="22"/>
                <w:lang w:val="en-US"/>
              </w:rPr>
              <w:t xml:space="preserve"> Euro</w:t>
            </w:r>
          </w:p>
        </w:tc>
      </w:tr>
      <w:tr w:rsidR="00C145B2">
        <w:trPr>
          <w:cantSplit/>
          <w:trHeight w:val="272"/>
        </w:trPr>
        <w:tc>
          <w:tcPr>
            <w:tcW w:w="2235" w:type="dxa"/>
          </w:tcPr>
          <w:p w:rsidR="00C145B2" w:rsidRPr="006A7207" w:rsidRDefault="006A7207">
            <w:pPr>
              <w:jc w:val="center"/>
              <w:rPr>
                <w:rFonts w:ascii="Arial" w:hAnsi="Arial"/>
                <w:sz w:val="28"/>
                <w:szCs w:val="28"/>
              </w:rPr>
            </w:pPr>
            <w:r w:rsidRPr="006A7207">
              <w:rPr>
                <w:rFonts w:ascii="Arial" w:hAnsi="Arial"/>
                <w:sz w:val="28"/>
                <w:szCs w:val="28"/>
              </w:rPr>
              <w:sym w:font="Symbol" w:char="F06F"/>
            </w:r>
          </w:p>
        </w:tc>
        <w:tc>
          <w:tcPr>
            <w:tcW w:w="3543" w:type="dxa"/>
          </w:tcPr>
          <w:p w:rsidR="00C145B2" w:rsidRDefault="00C145B2">
            <w:pPr>
              <w:rPr>
                <w:rFonts w:ascii="Arial" w:hAnsi="Arial"/>
                <w:sz w:val="22"/>
              </w:rPr>
            </w:pPr>
            <w:r>
              <w:rPr>
                <w:rFonts w:ascii="Arial" w:hAnsi="Arial"/>
                <w:sz w:val="22"/>
              </w:rPr>
              <w:t>between 25,000 and 50,000</w:t>
            </w:r>
            <w:r>
              <w:rPr>
                <w:rFonts w:ascii="Arial" w:hAnsi="Arial"/>
                <w:sz w:val="22"/>
                <w:lang w:val="en-US"/>
              </w:rPr>
              <w:t xml:space="preserve"> Euro</w:t>
            </w:r>
            <w:r>
              <w:rPr>
                <w:rFonts w:ascii="Arial" w:hAnsi="Arial"/>
                <w:sz w:val="22"/>
              </w:rPr>
              <w:t xml:space="preserve"> </w:t>
            </w:r>
          </w:p>
        </w:tc>
        <w:tc>
          <w:tcPr>
            <w:tcW w:w="2694" w:type="dxa"/>
          </w:tcPr>
          <w:p w:rsidR="00C145B2" w:rsidRDefault="00C145B2">
            <w:pPr>
              <w:jc w:val="right"/>
              <w:rPr>
                <w:rFonts w:ascii="Arial" w:hAnsi="Arial"/>
                <w:sz w:val="22"/>
                <w:lang w:val="en-US"/>
              </w:rPr>
            </w:pPr>
            <w:r>
              <w:rPr>
                <w:rFonts w:ascii="Arial" w:hAnsi="Arial"/>
                <w:sz w:val="22"/>
                <w:lang w:val="en-US"/>
              </w:rPr>
              <w:t>1,</w:t>
            </w:r>
            <w:r w:rsidR="00902BEE">
              <w:rPr>
                <w:rFonts w:ascii="Arial" w:hAnsi="Arial"/>
                <w:sz w:val="22"/>
                <w:lang w:val="en-US"/>
              </w:rPr>
              <w:t>100</w:t>
            </w:r>
            <w:r>
              <w:rPr>
                <w:rFonts w:ascii="Arial" w:hAnsi="Arial"/>
                <w:sz w:val="22"/>
                <w:lang w:val="en-US"/>
              </w:rPr>
              <w:t xml:space="preserve"> Euro</w:t>
            </w:r>
          </w:p>
        </w:tc>
      </w:tr>
      <w:tr w:rsidR="00C145B2">
        <w:trPr>
          <w:cantSplit/>
          <w:trHeight w:val="261"/>
        </w:trPr>
        <w:tc>
          <w:tcPr>
            <w:tcW w:w="2235" w:type="dxa"/>
          </w:tcPr>
          <w:p w:rsidR="00C145B2" w:rsidRPr="006A7207" w:rsidRDefault="006A7207">
            <w:pPr>
              <w:jc w:val="center"/>
              <w:rPr>
                <w:rFonts w:ascii="Arial" w:hAnsi="Arial"/>
                <w:sz w:val="28"/>
                <w:szCs w:val="28"/>
              </w:rPr>
            </w:pPr>
            <w:r w:rsidRPr="006A7207">
              <w:rPr>
                <w:rFonts w:ascii="Arial" w:hAnsi="Arial"/>
                <w:sz w:val="28"/>
                <w:szCs w:val="28"/>
              </w:rPr>
              <w:sym w:font="Symbol" w:char="F06F"/>
            </w:r>
          </w:p>
        </w:tc>
        <w:tc>
          <w:tcPr>
            <w:tcW w:w="3543" w:type="dxa"/>
          </w:tcPr>
          <w:p w:rsidR="00C145B2" w:rsidRDefault="00C145B2">
            <w:pPr>
              <w:rPr>
                <w:rFonts w:ascii="Arial" w:hAnsi="Arial"/>
                <w:sz w:val="22"/>
              </w:rPr>
            </w:pPr>
            <w:r>
              <w:rPr>
                <w:rFonts w:ascii="Arial" w:hAnsi="Arial"/>
                <w:sz w:val="22"/>
              </w:rPr>
              <w:t xml:space="preserve">over 50,000 </w:t>
            </w:r>
            <w:r>
              <w:rPr>
                <w:rFonts w:ascii="Arial" w:hAnsi="Arial"/>
                <w:sz w:val="22"/>
                <w:lang w:val="en-US"/>
              </w:rPr>
              <w:t>Euro</w:t>
            </w:r>
            <w:r>
              <w:rPr>
                <w:rFonts w:ascii="Arial" w:hAnsi="Arial"/>
                <w:sz w:val="22"/>
              </w:rPr>
              <w:t xml:space="preserve"> </w:t>
            </w:r>
          </w:p>
        </w:tc>
        <w:tc>
          <w:tcPr>
            <w:tcW w:w="2694" w:type="dxa"/>
          </w:tcPr>
          <w:p w:rsidR="00C145B2" w:rsidRDefault="00C145B2">
            <w:pPr>
              <w:jc w:val="right"/>
              <w:rPr>
                <w:rFonts w:ascii="Arial" w:hAnsi="Arial"/>
                <w:sz w:val="22"/>
                <w:lang w:val="en-US"/>
              </w:rPr>
            </w:pPr>
            <w:r>
              <w:rPr>
                <w:rFonts w:ascii="Arial" w:hAnsi="Arial"/>
                <w:sz w:val="22"/>
                <w:lang w:val="en-US"/>
              </w:rPr>
              <w:t>2,</w:t>
            </w:r>
            <w:r w:rsidR="00902BEE">
              <w:rPr>
                <w:rFonts w:ascii="Arial" w:hAnsi="Arial"/>
                <w:sz w:val="22"/>
                <w:lang w:val="en-US"/>
              </w:rPr>
              <w:t>750</w:t>
            </w:r>
            <w:r>
              <w:rPr>
                <w:rFonts w:ascii="Arial" w:hAnsi="Arial"/>
                <w:sz w:val="22"/>
                <w:lang w:val="en-US"/>
              </w:rPr>
              <w:t xml:space="preserve"> Euro</w:t>
            </w:r>
          </w:p>
        </w:tc>
      </w:tr>
    </w:tbl>
    <w:p w:rsidR="00C145B2" w:rsidRDefault="00C145B2">
      <w:pPr>
        <w:rPr>
          <w:rFonts w:ascii="Arial" w:hAnsi="Arial"/>
          <w:sz w:val="24"/>
          <w:lang w:val="en-US"/>
        </w:rPr>
      </w:pPr>
    </w:p>
    <w:p w:rsidR="00F74D8D" w:rsidRDefault="00F74D8D">
      <w:pPr>
        <w:rPr>
          <w:rFonts w:ascii="Arial" w:hAnsi="Arial"/>
          <w:sz w:val="24"/>
          <w:lang w:val="en-US"/>
        </w:rPr>
      </w:pPr>
    </w:p>
    <w:p w:rsidR="00F74D8D" w:rsidRDefault="002B3710" w:rsidP="002B3710">
      <w:pPr>
        <w:jc w:val="both"/>
        <w:rPr>
          <w:rFonts w:ascii="Arial" w:hAnsi="Arial"/>
          <w:sz w:val="24"/>
        </w:rPr>
      </w:pPr>
      <w:r w:rsidRPr="00E670B5">
        <w:rPr>
          <w:rFonts w:ascii="Arial" w:hAnsi="Arial"/>
          <w:b/>
          <w:smallCaps/>
          <w:sz w:val="24"/>
        </w:rPr>
        <w:t>X</w:t>
      </w:r>
      <w:r>
        <w:rPr>
          <w:rFonts w:ascii="Arial" w:hAnsi="Arial"/>
          <w:b/>
          <w:smallCaps/>
          <w:sz w:val="24"/>
        </w:rPr>
        <w:t xml:space="preserve"> </w:t>
      </w:r>
      <w:r w:rsidR="00F74D8D">
        <w:rPr>
          <w:rFonts w:ascii="Arial" w:hAnsi="Arial"/>
          <w:b/>
          <w:smallCaps/>
          <w:sz w:val="24"/>
        </w:rPr>
        <w:t>Observer members</w:t>
      </w:r>
      <w:r w:rsidR="00F74D8D">
        <w:rPr>
          <w:rFonts w:ascii="Arial" w:hAnsi="Arial"/>
          <w:sz w:val="24"/>
        </w:rPr>
        <w:t>: one National Council from each European country outside the EU and EEA pay an annual fee of 500 Euros</w:t>
      </w:r>
    </w:p>
    <w:p w:rsidR="00F74D8D" w:rsidRPr="00F74D8D" w:rsidRDefault="00F74D8D">
      <w:pPr>
        <w:rPr>
          <w:rFonts w:ascii="Arial" w:hAnsi="Arial"/>
          <w:sz w:val="24"/>
        </w:rPr>
      </w:pPr>
    </w:p>
    <w:p w:rsidR="00C145B2" w:rsidRDefault="00C145B2">
      <w:pPr>
        <w:rPr>
          <w:rFonts w:ascii="Arial" w:hAnsi="Arial"/>
          <w:sz w:val="24"/>
          <w:lang w:val="en-US"/>
        </w:rPr>
      </w:pPr>
    </w:p>
    <w:p w:rsidR="00C145B2" w:rsidRDefault="00C145B2">
      <w:pPr>
        <w:pStyle w:val="30"/>
        <w:numPr>
          <w:ilvl w:val="0"/>
          <w:numId w:val="35"/>
        </w:numPr>
        <w:rPr>
          <w:lang w:val="en-US"/>
        </w:rPr>
      </w:pPr>
      <w:r>
        <w:rPr>
          <w:b/>
          <w:smallCaps/>
          <w:lang w:val="en-US"/>
        </w:rPr>
        <w:t>Associate members</w:t>
      </w:r>
      <w:r>
        <w:rPr>
          <w:b/>
          <w:lang w:val="en-US"/>
        </w:rPr>
        <w:t xml:space="preserve">: </w:t>
      </w:r>
    </w:p>
    <w:p w:rsidR="00C145B2" w:rsidRDefault="00C145B2">
      <w:pPr>
        <w:pStyle w:val="30"/>
        <w:rPr>
          <w:lang w:val="en-US"/>
        </w:rPr>
      </w:pPr>
    </w:p>
    <w:p w:rsidR="00C145B2" w:rsidRDefault="00644F63">
      <w:pPr>
        <w:pStyle w:val="30"/>
        <w:rPr>
          <w:rFonts w:cs="Arial"/>
          <w:b/>
          <w:lang w:val="en-US"/>
        </w:rPr>
      </w:pPr>
      <w:r>
        <w:rPr>
          <w:lang w:val="en-US"/>
        </w:rPr>
        <w:t xml:space="preserve"> &gt;</w:t>
      </w:r>
      <w:r w:rsidR="00C145B2">
        <w:rPr>
          <w:lang w:val="en-US"/>
        </w:rPr>
        <w:t xml:space="preserve"> </w:t>
      </w:r>
      <w:r w:rsidR="00C145B2">
        <w:rPr>
          <w:b/>
          <w:bCs/>
          <w:lang w:val="en-US"/>
        </w:rPr>
        <w:t>European disability organizations</w:t>
      </w:r>
      <w:r w:rsidR="00C145B2">
        <w:rPr>
          <w:lang w:val="en-US"/>
        </w:rPr>
        <w:t xml:space="preserve"> (with members in several EU/EEA countries):  f</w:t>
      </w:r>
      <w:r w:rsidR="00C145B2">
        <w:rPr>
          <w:rFonts w:cs="Arial"/>
          <w:lang w:val="en-US"/>
        </w:rPr>
        <w:t>ees are calculated on their annual income with the exclusion of EU funding according to the table below</w:t>
      </w:r>
    </w:p>
    <w:p w:rsidR="00C145B2" w:rsidRDefault="00C145B2">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376"/>
        <w:gridCol w:w="3686"/>
        <w:gridCol w:w="2460"/>
      </w:tblGrid>
      <w:tr w:rsidR="00C145B2">
        <w:tc>
          <w:tcPr>
            <w:tcW w:w="8522" w:type="dxa"/>
            <w:gridSpan w:val="3"/>
          </w:tcPr>
          <w:p w:rsidR="00C145B2" w:rsidRDefault="00C145B2">
            <w:pPr>
              <w:pStyle w:val="3"/>
            </w:pPr>
            <w:r>
              <w:t xml:space="preserve">If you are applying for </w:t>
            </w:r>
            <w:r>
              <w:rPr>
                <w:u w:val="single"/>
              </w:rPr>
              <w:t>associate membership</w:t>
            </w:r>
            <w:r>
              <w:t>, please indicate the level of your last year income</w:t>
            </w:r>
          </w:p>
        </w:tc>
      </w:tr>
      <w:tr w:rsidR="00C145B2">
        <w:trPr>
          <w:trHeight w:val="526"/>
        </w:trPr>
        <w:tc>
          <w:tcPr>
            <w:tcW w:w="2376" w:type="dxa"/>
          </w:tcPr>
          <w:p w:rsidR="00C145B2" w:rsidRDefault="006A7207">
            <w:pPr>
              <w:pStyle w:val="3"/>
              <w:rPr>
                <w:sz w:val="22"/>
              </w:rPr>
            </w:pPr>
            <w:r>
              <w:rPr>
                <w:sz w:val="22"/>
              </w:rPr>
              <w:t>(tick one box)</w:t>
            </w:r>
          </w:p>
        </w:tc>
        <w:tc>
          <w:tcPr>
            <w:tcW w:w="3686" w:type="dxa"/>
          </w:tcPr>
          <w:p w:rsidR="006A7207" w:rsidRDefault="006A7207" w:rsidP="006A7207">
            <w:pPr>
              <w:pStyle w:val="3"/>
              <w:rPr>
                <w:sz w:val="22"/>
              </w:rPr>
            </w:pPr>
            <w:r>
              <w:rPr>
                <w:sz w:val="22"/>
              </w:rPr>
              <w:t xml:space="preserve">If your annual </w:t>
            </w:r>
          </w:p>
          <w:p w:rsidR="00C145B2" w:rsidRDefault="006A7207" w:rsidP="006A7207">
            <w:pPr>
              <w:pStyle w:val="3"/>
              <w:rPr>
                <w:sz w:val="22"/>
              </w:rPr>
            </w:pPr>
            <w:r>
              <w:rPr>
                <w:sz w:val="22"/>
              </w:rPr>
              <w:t xml:space="preserve">income is </w:t>
            </w:r>
          </w:p>
        </w:tc>
        <w:tc>
          <w:tcPr>
            <w:tcW w:w="2460" w:type="dxa"/>
          </w:tcPr>
          <w:p w:rsidR="00C145B2" w:rsidRDefault="00C145B2">
            <w:pPr>
              <w:pStyle w:val="3"/>
              <w:jc w:val="left"/>
              <w:rPr>
                <w:sz w:val="22"/>
              </w:rPr>
            </w:pPr>
            <w:r>
              <w:rPr>
                <w:sz w:val="22"/>
              </w:rPr>
              <w:t>Your annual membership fee is</w:t>
            </w:r>
          </w:p>
        </w:tc>
      </w:tr>
      <w:tr w:rsidR="00C145B2">
        <w:trPr>
          <w:cantSplit/>
          <w:trHeight w:val="265"/>
        </w:trPr>
        <w:tc>
          <w:tcPr>
            <w:tcW w:w="2376" w:type="dxa"/>
          </w:tcPr>
          <w:p w:rsidR="00C145B2" w:rsidRPr="006A7207" w:rsidRDefault="006A7207">
            <w:pPr>
              <w:jc w:val="center"/>
              <w:rPr>
                <w:rFonts w:ascii="Arial" w:hAnsi="Arial"/>
                <w:sz w:val="28"/>
                <w:szCs w:val="28"/>
              </w:rPr>
            </w:pPr>
            <w:r w:rsidRPr="006A7207">
              <w:rPr>
                <w:rFonts w:ascii="Arial" w:hAnsi="Arial"/>
                <w:sz w:val="28"/>
                <w:szCs w:val="28"/>
              </w:rPr>
              <w:sym w:font="Symbol" w:char="F06F"/>
            </w:r>
          </w:p>
        </w:tc>
        <w:tc>
          <w:tcPr>
            <w:tcW w:w="3686" w:type="dxa"/>
          </w:tcPr>
          <w:p w:rsidR="00C145B2" w:rsidRDefault="00C145B2">
            <w:pPr>
              <w:rPr>
                <w:rFonts w:ascii="Arial" w:hAnsi="Arial"/>
                <w:sz w:val="22"/>
              </w:rPr>
            </w:pPr>
            <w:r>
              <w:rPr>
                <w:rFonts w:ascii="Arial" w:hAnsi="Arial"/>
                <w:sz w:val="22"/>
              </w:rPr>
              <w:t>less than  7,500</w:t>
            </w:r>
            <w:r>
              <w:rPr>
                <w:rFonts w:ascii="Arial" w:hAnsi="Arial"/>
                <w:sz w:val="22"/>
                <w:lang w:val="en-US"/>
              </w:rPr>
              <w:t xml:space="preserve"> Euro</w:t>
            </w:r>
          </w:p>
        </w:tc>
        <w:tc>
          <w:tcPr>
            <w:tcW w:w="2460" w:type="dxa"/>
          </w:tcPr>
          <w:p w:rsidR="00C145B2" w:rsidRDefault="00902BEE">
            <w:pPr>
              <w:jc w:val="right"/>
              <w:rPr>
                <w:rFonts w:ascii="Arial" w:hAnsi="Arial"/>
                <w:sz w:val="22"/>
                <w:lang w:val="en-US"/>
              </w:rPr>
            </w:pPr>
            <w:r>
              <w:rPr>
                <w:rFonts w:ascii="Arial" w:hAnsi="Arial"/>
                <w:sz w:val="22"/>
                <w:lang w:val="en-US"/>
              </w:rPr>
              <w:t>200</w:t>
            </w:r>
            <w:r w:rsidR="00C145B2">
              <w:rPr>
                <w:rFonts w:ascii="Arial" w:hAnsi="Arial"/>
                <w:sz w:val="22"/>
                <w:lang w:val="en-US"/>
              </w:rPr>
              <w:t xml:space="preserve"> Euro</w:t>
            </w:r>
          </w:p>
        </w:tc>
      </w:tr>
      <w:tr w:rsidR="00C145B2">
        <w:trPr>
          <w:cantSplit/>
          <w:trHeight w:val="265"/>
        </w:trPr>
        <w:tc>
          <w:tcPr>
            <w:tcW w:w="2376" w:type="dxa"/>
          </w:tcPr>
          <w:p w:rsidR="00C145B2" w:rsidRPr="006A7207" w:rsidRDefault="006A7207">
            <w:pPr>
              <w:jc w:val="center"/>
              <w:rPr>
                <w:rFonts w:ascii="Arial" w:hAnsi="Arial"/>
                <w:sz w:val="28"/>
                <w:szCs w:val="28"/>
              </w:rPr>
            </w:pPr>
            <w:r w:rsidRPr="006A7207">
              <w:rPr>
                <w:rFonts w:ascii="Arial" w:hAnsi="Arial"/>
                <w:sz w:val="28"/>
                <w:szCs w:val="28"/>
              </w:rPr>
              <w:sym w:font="Symbol" w:char="F06F"/>
            </w:r>
          </w:p>
        </w:tc>
        <w:tc>
          <w:tcPr>
            <w:tcW w:w="3686" w:type="dxa"/>
          </w:tcPr>
          <w:p w:rsidR="00C145B2" w:rsidRDefault="00C145B2">
            <w:pPr>
              <w:rPr>
                <w:rFonts w:ascii="Arial" w:hAnsi="Arial"/>
                <w:sz w:val="22"/>
              </w:rPr>
            </w:pPr>
            <w:r>
              <w:rPr>
                <w:rFonts w:ascii="Arial" w:hAnsi="Arial"/>
                <w:sz w:val="22"/>
              </w:rPr>
              <w:t>between 7,500 and 15,000</w:t>
            </w:r>
            <w:r>
              <w:rPr>
                <w:rFonts w:ascii="Arial" w:hAnsi="Arial"/>
                <w:sz w:val="22"/>
                <w:lang w:val="en-US"/>
              </w:rPr>
              <w:t xml:space="preserve"> Euro</w:t>
            </w:r>
            <w:r>
              <w:rPr>
                <w:rFonts w:ascii="Arial" w:hAnsi="Arial"/>
                <w:sz w:val="22"/>
              </w:rPr>
              <w:t xml:space="preserve"> </w:t>
            </w:r>
          </w:p>
        </w:tc>
        <w:tc>
          <w:tcPr>
            <w:tcW w:w="2460" w:type="dxa"/>
          </w:tcPr>
          <w:p w:rsidR="00C145B2" w:rsidRDefault="00C145B2">
            <w:pPr>
              <w:jc w:val="right"/>
              <w:rPr>
                <w:rFonts w:ascii="Arial" w:hAnsi="Arial"/>
                <w:sz w:val="22"/>
                <w:lang w:val="en-US"/>
              </w:rPr>
            </w:pPr>
            <w:r>
              <w:rPr>
                <w:rFonts w:ascii="Arial" w:hAnsi="Arial"/>
                <w:sz w:val="22"/>
                <w:lang w:val="en-US"/>
              </w:rPr>
              <w:t>3</w:t>
            </w:r>
            <w:r w:rsidR="00902BEE">
              <w:rPr>
                <w:rFonts w:ascii="Arial" w:hAnsi="Arial"/>
                <w:sz w:val="22"/>
                <w:lang w:val="en-US"/>
              </w:rPr>
              <w:t>50</w:t>
            </w:r>
            <w:r>
              <w:rPr>
                <w:rFonts w:ascii="Arial" w:hAnsi="Arial"/>
                <w:sz w:val="22"/>
                <w:lang w:val="en-US"/>
              </w:rPr>
              <w:t xml:space="preserve"> Euro</w:t>
            </w:r>
          </w:p>
        </w:tc>
      </w:tr>
      <w:tr w:rsidR="00C145B2">
        <w:trPr>
          <w:cantSplit/>
          <w:trHeight w:val="265"/>
        </w:trPr>
        <w:tc>
          <w:tcPr>
            <w:tcW w:w="2376" w:type="dxa"/>
          </w:tcPr>
          <w:p w:rsidR="00C145B2" w:rsidRPr="006A7207" w:rsidRDefault="006A7207">
            <w:pPr>
              <w:jc w:val="center"/>
              <w:rPr>
                <w:rFonts w:ascii="Arial" w:hAnsi="Arial"/>
                <w:sz w:val="28"/>
                <w:szCs w:val="28"/>
              </w:rPr>
            </w:pPr>
            <w:r w:rsidRPr="006A7207">
              <w:rPr>
                <w:rFonts w:ascii="Arial" w:hAnsi="Arial"/>
                <w:sz w:val="28"/>
                <w:szCs w:val="28"/>
              </w:rPr>
              <w:sym w:font="Symbol" w:char="F06F"/>
            </w:r>
          </w:p>
        </w:tc>
        <w:tc>
          <w:tcPr>
            <w:tcW w:w="3686" w:type="dxa"/>
          </w:tcPr>
          <w:p w:rsidR="00C145B2" w:rsidRDefault="00C145B2">
            <w:pPr>
              <w:rPr>
                <w:rFonts w:ascii="Arial" w:hAnsi="Arial"/>
                <w:sz w:val="22"/>
              </w:rPr>
            </w:pPr>
            <w:r>
              <w:rPr>
                <w:rFonts w:ascii="Arial" w:hAnsi="Arial"/>
                <w:sz w:val="22"/>
              </w:rPr>
              <w:t>between 15,000 and 25,000</w:t>
            </w:r>
            <w:r>
              <w:rPr>
                <w:rFonts w:ascii="Arial" w:hAnsi="Arial"/>
                <w:sz w:val="22"/>
                <w:lang w:val="en-US"/>
              </w:rPr>
              <w:t xml:space="preserve"> Euro</w:t>
            </w:r>
            <w:r>
              <w:rPr>
                <w:rFonts w:ascii="Arial" w:hAnsi="Arial"/>
                <w:sz w:val="22"/>
              </w:rPr>
              <w:t xml:space="preserve"> </w:t>
            </w:r>
          </w:p>
        </w:tc>
        <w:tc>
          <w:tcPr>
            <w:tcW w:w="2460" w:type="dxa"/>
          </w:tcPr>
          <w:p w:rsidR="00C145B2" w:rsidRDefault="00C145B2">
            <w:pPr>
              <w:jc w:val="right"/>
              <w:rPr>
                <w:rFonts w:ascii="Arial" w:hAnsi="Arial"/>
                <w:sz w:val="22"/>
                <w:lang w:val="en-US"/>
              </w:rPr>
            </w:pPr>
            <w:r>
              <w:rPr>
                <w:rFonts w:ascii="Arial" w:hAnsi="Arial"/>
                <w:sz w:val="22"/>
                <w:lang w:val="en-US"/>
              </w:rPr>
              <w:t>5</w:t>
            </w:r>
            <w:r w:rsidR="00902BEE">
              <w:rPr>
                <w:rFonts w:ascii="Arial" w:hAnsi="Arial"/>
                <w:sz w:val="22"/>
                <w:lang w:val="en-US"/>
              </w:rPr>
              <w:t>50</w:t>
            </w:r>
            <w:r>
              <w:rPr>
                <w:rFonts w:ascii="Arial" w:hAnsi="Arial"/>
                <w:sz w:val="22"/>
                <w:lang w:val="en-US"/>
              </w:rPr>
              <w:t xml:space="preserve"> Euro</w:t>
            </w:r>
          </w:p>
        </w:tc>
      </w:tr>
      <w:tr w:rsidR="00C145B2">
        <w:trPr>
          <w:cantSplit/>
          <w:trHeight w:val="265"/>
        </w:trPr>
        <w:tc>
          <w:tcPr>
            <w:tcW w:w="2376" w:type="dxa"/>
          </w:tcPr>
          <w:p w:rsidR="00C145B2" w:rsidRPr="006A7207" w:rsidRDefault="006A7207">
            <w:pPr>
              <w:jc w:val="center"/>
              <w:rPr>
                <w:rFonts w:ascii="Arial" w:hAnsi="Arial"/>
                <w:sz w:val="28"/>
                <w:szCs w:val="28"/>
              </w:rPr>
            </w:pPr>
            <w:r w:rsidRPr="006A7207">
              <w:rPr>
                <w:rFonts w:ascii="Arial" w:hAnsi="Arial"/>
                <w:sz w:val="28"/>
                <w:szCs w:val="28"/>
              </w:rPr>
              <w:sym w:font="Symbol" w:char="F06F"/>
            </w:r>
          </w:p>
        </w:tc>
        <w:tc>
          <w:tcPr>
            <w:tcW w:w="3686" w:type="dxa"/>
          </w:tcPr>
          <w:p w:rsidR="00C145B2" w:rsidRDefault="00C145B2">
            <w:pPr>
              <w:rPr>
                <w:rFonts w:ascii="Arial" w:hAnsi="Arial"/>
                <w:sz w:val="22"/>
              </w:rPr>
            </w:pPr>
            <w:r>
              <w:rPr>
                <w:rFonts w:ascii="Arial" w:hAnsi="Arial"/>
                <w:sz w:val="22"/>
              </w:rPr>
              <w:t>between 25,000 and 50,000</w:t>
            </w:r>
            <w:r>
              <w:rPr>
                <w:rFonts w:ascii="Arial" w:hAnsi="Arial"/>
                <w:sz w:val="22"/>
                <w:lang w:val="en-US"/>
              </w:rPr>
              <w:t xml:space="preserve"> Euro</w:t>
            </w:r>
            <w:r>
              <w:rPr>
                <w:rFonts w:ascii="Arial" w:hAnsi="Arial"/>
                <w:sz w:val="22"/>
              </w:rPr>
              <w:t xml:space="preserve"> </w:t>
            </w:r>
          </w:p>
        </w:tc>
        <w:tc>
          <w:tcPr>
            <w:tcW w:w="2460" w:type="dxa"/>
          </w:tcPr>
          <w:p w:rsidR="00C145B2" w:rsidRDefault="00C145B2">
            <w:pPr>
              <w:jc w:val="right"/>
              <w:rPr>
                <w:rFonts w:ascii="Arial" w:hAnsi="Arial"/>
                <w:sz w:val="22"/>
                <w:lang w:val="en-US"/>
              </w:rPr>
            </w:pPr>
            <w:r>
              <w:rPr>
                <w:rFonts w:ascii="Arial" w:hAnsi="Arial"/>
                <w:sz w:val="22"/>
                <w:lang w:val="en-US"/>
              </w:rPr>
              <w:t>1,</w:t>
            </w:r>
            <w:r w:rsidR="00902BEE">
              <w:rPr>
                <w:rFonts w:ascii="Arial" w:hAnsi="Arial"/>
                <w:sz w:val="22"/>
                <w:lang w:val="en-US"/>
              </w:rPr>
              <w:t>100</w:t>
            </w:r>
            <w:r>
              <w:rPr>
                <w:rFonts w:ascii="Arial" w:hAnsi="Arial"/>
                <w:sz w:val="22"/>
                <w:lang w:val="en-US"/>
              </w:rPr>
              <w:t xml:space="preserve"> Euro</w:t>
            </w:r>
          </w:p>
        </w:tc>
      </w:tr>
      <w:tr w:rsidR="00C145B2">
        <w:trPr>
          <w:cantSplit/>
          <w:trHeight w:val="265"/>
        </w:trPr>
        <w:tc>
          <w:tcPr>
            <w:tcW w:w="2376" w:type="dxa"/>
          </w:tcPr>
          <w:p w:rsidR="00C145B2" w:rsidRPr="006A7207" w:rsidRDefault="006A7207">
            <w:pPr>
              <w:jc w:val="center"/>
              <w:rPr>
                <w:rFonts w:ascii="Arial" w:hAnsi="Arial"/>
                <w:sz w:val="28"/>
                <w:szCs w:val="28"/>
              </w:rPr>
            </w:pPr>
            <w:r w:rsidRPr="006A7207">
              <w:rPr>
                <w:rFonts w:ascii="Arial" w:hAnsi="Arial"/>
                <w:sz w:val="28"/>
                <w:szCs w:val="28"/>
              </w:rPr>
              <w:sym w:font="Symbol" w:char="F06F"/>
            </w:r>
          </w:p>
        </w:tc>
        <w:tc>
          <w:tcPr>
            <w:tcW w:w="3686" w:type="dxa"/>
          </w:tcPr>
          <w:p w:rsidR="00C145B2" w:rsidRDefault="00C145B2">
            <w:pPr>
              <w:rPr>
                <w:rFonts w:ascii="Arial" w:hAnsi="Arial"/>
                <w:sz w:val="22"/>
              </w:rPr>
            </w:pPr>
            <w:r>
              <w:rPr>
                <w:rFonts w:ascii="Arial" w:hAnsi="Arial"/>
                <w:sz w:val="22"/>
              </w:rPr>
              <w:t>over 50,000 Euro</w:t>
            </w:r>
          </w:p>
        </w:tc>
        <w:tc>
          <w:tcPr>
            <w:tcW w:w="2460" w:type="dxa"/>
          </w:tcPr>
          <w:p w:rsidR="00C145B2" w:rsidRDefault="00C145B2">
            <w:pPr>
              <w:jc w:val="right"/>
              <w:rPr>
                <w:rFonts w:ascii="Arial" w:hAnsi="Arial"/>
                <w:sz w:val="22"/>
              </w:rPr>
            </w:pPr>
            <w:r>
              <w:rPr>
                <w:rFonts w:ascii="Arial" w:hAnsi="Arial"/>
                <w:sz w:val="22"/>
              </w:rPr>
              <w:t>2,</w:t>
            </w:r>
            <w:r w:rsidR="00902BEE">
              <w:rPr>
                <w:rFonts w:ascii="Arial" w:hAnsi="Arial"/>
                <w:sz w:val="22"/>
              </w:rPr>
              <w:t>750</w:t>
            </w:r>
            <w:r>
              <w:rPr>
                <w:rFonts w:ascii="Arial" w:hAnsi="Arial"/>
                <w:sz w:val="22"/>
              </w:rPr>
              <w:t xml:space="preserve"> Euro</w:t>
            </w:r>
          </w:p>
        </w:tc>
      </w:tr>
    </w:tbl>
    <w:p w:rsidR="00C145B2" w:rsidRDefault="00C145B2">
      <w:pPr>
        <w:jc w:val="both"/>
      </w:pPr>
      <w:r>
        <w:t xml:space="preserve"> </w:t>
      </w:r>
    </w:p>
    <w:p w:rsidR="00C145B2" w:rsidRDefault="00A459E6">
      <w:pPr>
        <w:pStyle w:val="3"/>
        <w:rPr>
          <w:rFonts w:cs="Arial"/>
          <w:b/>
          <w:bCs/>
        </w:rPr>
      </w:pPr>
      <w:r>
        <w:rPr>
          <w:rFonts w:cs="Arial"/>
          <w:b/>
          <w:bCs/>
        </w:rPr>
        <w:br w:type="column"/>
      </w:r>
    </w:p>
    <w:p w:rsidR="00644F63" w:rsidRDefault="00644F63" w:rsidP="00644F63">
      <w:pPr>
        <w:pStyle w:val="3"/>
        <w:rPr>
          <w:rFonts w:cs="Arial"/>
          <w:b/>
          <w:bCs/>
        </w:rPr>
      </w:pPr>
      <w:r>
        <w:rPr>
          <w:rFonts w:cs="Arial"/>
          <w:b/>
          <w:bCs/>
        </w:rPr>
        <w:t xml:space="preserve">&gt; Other not for profit organisations, associate members : </w:t>
      </w:r>
    </w:p>
    <w:p w:rsidR="00644F63" w:rsidRDefault="00644F63" w:rsidP="00644F63">
      <w:pPr>
        <w:pStyle w:val="3"/>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633"/>
        <w:gridCol w:w="2214"/>
      </w:tblGrid>
      <w:tr w:rsidR="00644F63" w:rsidTr="00FD04FE">
        <w:tc>
          <w:tcPr>
            <w:tcW w:w="675" w:type="dxa"/>
          </w:tcPr>
          <w:p w:rsidR="00644F63" w:rsidRPr="00FD04FE" w:rsidRDefault="00644F63" w:rsidP="00644F63">
            <w:pPr>
              <w:rPr>
                <w:rFonts w:ascii="Arial" w:hAnsi="Arial"/>
                <w:sz w:val="28"/>
                <w:szCs w:val="28"/>
              </w:rPr>
            </w:pPr>
          </w:p>
          <w:p w:rsidR="00644F63" w:rsidRPr="00FD04FE" w:rsidRDefault="006A7207" w:rsidP="00644F63">
            <w:pPr>
              <w:rPr>
                <w:rFonts w:ascii="Arial" w:hAnsi="Arial" w:cs="Arial"/>
                <w:b/>
                <w:sz w:val="28"/>
                <w:szCs w:val="28"/>
              </w:rPr>
            </w:pPr>
            <w:r w:rsidRPr="00FD04FE">
              <w:rPr>
                <w:rFonts w:ascii="Arial" w:hAnsi="Arial"/>
                <w:sz w:val="28"/>
                <w:szCs w:val="28"/>
              </w:rPr>
              <w:sym w:font="Symbol" w:char="F06F"/>
            </w:r>
          </w:p>
        </w:tc>
        <w:tc>
          <w:tcPr>
            <w:tcW w:w="5633" w:type="dxa"/>
          </w:tcPr>
          <w:p w:rsidR="00644F63" w:rsidRPr="00FD04FE" w:rsidRDefault="00644F63" w:rsidP="00644F63">
            <w:pPr>
              <w:rPr>
                <w:rFonts w:ascii="Arial" w:hAnsi="Arial" w:cs="Arial"/>
                <w:b/>
                <w:sz w:val="24"/>
                <w:szCs w:val="24"/>
              </w:rPr>
            </w:pPr>
            <w:r w:rsidRPr="00FD04FE">
              <w:rPr>
                <w:rFonts w:ascii="Arial" w:hAnsi="Arial" w:cs="Arial"/>
                <w:b/>
                <w:sz w:val="24"/>
                <w:szCs w:val="24"/>
              </w:rPr>
              <w:t>National Disability Organisations</w:t>
            </w:r>
          </w:p>
          <w:p w:rsidR="00644F63" w:rsidRPr="00FD04FE" w:rsidRDefault="00644F63" w:rsidP="00644F63">
            <w:pPr>
              <w:rPr>
                <w:rFonts w:ascii="Arial" w:hAnsi="Arial" w:cs="Arial"/>
                <w:sz w:val="24"/>
                <w:szCs w:val="24"/>
              </w:rPr>
            </w:pPr>
            <w:r w:rsidRPr="00FD04FE">
              <w:rPr>
                <w:rFonts w:ascii="Arial" w:hAnsi="Arial" w:cs="Arial"/>
                <w:sz w:val="24"/>
                <w:szCs w:val="24"/>
              </w:rPr>
              <w:t>&gt; from EU and EEA countries</w:t>
            </w:r>
          </w:p>
          <w:p w:rsidR="00644F63" w:rsidRPr="00FD04FE" w:rsidRDefault="00644F63" w:rsidP="00644F63">
            <w:pPr>
              <w:rPr>
                <w:sz w:val="24"/>
                <w:szCs w:val="24"/>
              </w:rPr>
            </w:pPr>
            <w:r w:rsidRPr="00FD04FE">
              <w:rPr>
                <w:rFonts w:ascii="Arial" w:hAnsi="Arial" w:cs="Arial"/>
                <w:sz w:val="24"/>
                <w:szCs w:val="24"/>
              </w:rPr>
              <w:t>&gt; from other countries</w:t>
            </w:r>
          </w:p>
        </w:tc>
        <w:tc>
          <w:tcPr>
            <w:tcW w:w="2214" w:type="dxa"/>
          </w:tcPr>
          <w:p w:rsidR="00644F63" w:rsidRPr="00FD04FE" w:rsidRDefault="00644F63" w:rsidP="00644F63">
            <w:pPr>
              <w:pStyle w:val="3"/>
              <w:rPr>
                <w:rFonts w:cs="Arial"/>
                <w:szCs w:val="24"/>
              </w:rPr>
            </w:pPr>
          </w:p>
          <w:p w:rsidR="00644F63" w:rsidRPr="00FD04FE" w:rsidRDefault="00644F63" w:rsidP="00644F63">
            <w:pPr>
              <w:pStyle w:val="3"/>
              <w:rPr>
                <w:rFonts w:cs="Arial"/>
                <w:szCs w:val="24"/>
              </w:rPr>
            </w:pPr>
            <w:r w:rsidRPr="00FD04FE">
              <w:rPr>
                <w:rFonts w:cs="Arial"/>
                <w:szCs w:val="24"/>
              </w:rPr>
              <w:t>&gt; 1000 Euros</w:t>
            </w:r>
          </w:p>
          <w:p w:rsidR="00644F63" w:rsidRPr="00FD04FE" w:rsidRDefault="00644F63" w:rsidP="00644F63">
            <w:pPr>
              <w:rPr>
                <w:rFonts w:ascii="Arial" w:hAnsi="Arial" w:cs="Arial"/>
                <w:sz w:val="24"/>
                <w:szCs w:val="24"/>
              </w:rPr>
            </w:pPr>
            <w:r w:rsidRPr="00FD04FE">
              <w:rPr>
                <w:rFonts w:ascii="Arial" w:hAnsi="Arial" w:cs="Arial"/>
                <w:sz w:val="24"/>
                <w:szCs w:val="24"/>
              </w:rPr>
              <w:t>&gt; 500 Euros</w:t>
            </w:r>
          </w:p>
          <w:p w:rsidR="00644F63" w:rsidRPr="00FD04FE" w:rsidRDefault="00644F63" w:rsidP="00644F63">
            <w:pPr>
              <w:rPr>
                <w:sz w:val="24"/>
                <w:szCs w:val="24"/>
              </w:rPr>
            </w:pPr>
          </w:p>
        </w:tc>
      </w:tr>
      <w:tr w:rsidR="00644F63" w:rsidTr="00FD04FE">
        <w:tc>
          <w:tcPr>
            <w:tcW w:w="675" w:type="dxa"/>
          </w:tcPr>
          <w:p w:rsidR="00644F63" w:rsidRPr="00FD04FE" w:rsidRDefault="00644F63" w:rsidP="00644F63">
            <w:pPr>
              <w:rPr>
                <w:rFonts w:ascii="Arial" w:hAnsi="Arial"/>
                <w:sz w:val="28"/>
                <w:szCs w:val="28"/>
              </w:rPr>
            </w:pPr>
          </w:p>
          <w:p w:rsidR="00644F63" w:rsidRPr="00FD04FE" w:rsidRDefault="006A7207" w:rsidP="00644F63">
            <w:pPr>
              <w:rPr>
                <w:rFonts w:ascii="Arial" w:hAnsi="Arial" w:cs="Arial"/>
                <w:sz w:val="28"/>
                <w:szCs w:val="28"/>
              </w:rPr>
            </w:pPr>
            <w:r w:rsidRPr="00FD04FE">
              <w:rPr>
                <w:rFonts w:ascii="Arial" w:hAnsi="Arial"/>
                <w:sz w:val="28"/>
                <w:szCs w:val="28"/>
              </w:rPr>
              <w:sym w:font="Symbol" w:char="F06F"/>
            </w:r>
          </w:p>
        </w:tc>
        <w:tc>
          <w:tcPr>
            <w:tcW w:w="5633" w:type="dxa"/>
          </w:tcPr>
          <w:p w:rsidR="00644F63" w:rsidRPr="00FD04FE" w:rsidRDefault="00644F63" w:rsidP="00644F63">
            <w:pPr>
              <w:rPr>
                <w:rFonts w:ascii="Arial" w:hAnsi="Arial" w:cs="Arial"/>
                <w:sz w:val="24"/>
                <w:szCs w:val="24"/>
              </w:rPr>
            </w:pPr>
          </w:p>
          <w:p w:rsidR="00644F63" w:rsidRPr="00FD04FE" w:rsidRDefault="00644F63" w:rsidP="00644F63">
            <w:pPr>
              <w:rPr>
                <w:rFonts w:ascii="Arial" w:hAnsi="Arial" w:cs="Arial"/>
                <w:sz w:val="24"/>
                <w:szCs w:val="24"/>
              </w:rPr>
            </w:pPr>
            <w:r w:rsidRPr="00FD04FE">
              <w:rPr>
                <w:rFonts w:ascii="Arial" w:hAnsi="Arial" w:cs="Arial"/>
                <w:sz w:val="24"/>
                <w:szCs w:val="24"/>
              </w:rPr>
              <w:t>Regional disability organisations</w:t>
            </w:r>
          </w:p>
          <w:p w:rsidR="00644F63" w:rsidRPr="00FD04FE" w:rsidRDefault="00644F63" w:rsidP="00644F63">
            <w:pPr>
              <w:rPr>
                <w:rFonts w:ascii="Arial" w:hAnsi="Arial" w:cs="Arial"/>
                <w:sz w:val="24"/>
                <w:szCs w:val="24"/>
              </w:rPr>
            </w:pPr>
          </w:p>
        </w:tc>
        <w:tc>
          <w:tcPr>
            <w:tcW w:w="2214" w:type="dxa"/>
          </w:tcPr>
          <w:p w:rsidR="00644F63" w:rsidRPr="00FD04FE" w:rsidRDefault="00644F63" w:rsidP="00644F63">
            <w:pPr>
              <w:rPr>
                <w:rFonts w:ascii="Arial" w:hAnsi="Arial" w:cs="Arial"/>
                <w:sz w:val="24"/>
                <w:szCs w:val="24"/>
              </w:rPr>
            </w:pPr>
          </w:p>
          <w:p w:rsidR="00644F63" w:rsidRPr="00FD04FE" w:rsidRDefault="00644F63" w:rsidP="00644F63">
            <w:pPr>
              <w:rPr>
                <w:rFonts w:ascii="Arial" w:hAnsi="Arial" w:cs="Arial"/>
                <w:sz w:val="24"/>
                <w:szCs w:val="24"/>
              </w:rPr>
            </w:pPr>
            <w:r w:rsidRPr="00FD04FE">
              <w:rPr>
                <w:rFonts w:ascii="Arial" w:hAnsi="Arial" w:cs="Arial"/>
                <w:sz w:val="24"/>
                <w:szCs w:val="24"/>
              </w:rPr>
              <w:t>&gt; 300 Euros</w:t>
            </w:r>
          </w:p>
        </w:tc>
      </w:tr>
      <w:tr w:rsidR="00644F63" w:rsidTr="00FD04FE">
        <w:tc>
          <w:tcPr>
            <w:tcW w:w="675" w:type="dxa"/>
          </w:tcPr>
          <w:p w:rsidR="00644F63" w:rsidRPr="00FD04FE" w:rsidRDefault="00644F63" w:rsidP="00644F63">
            <w:pPr>
              <w:rPr>
                <w:rFonts w:ascii="Arial" w:hAnsi="Arial"/>
                <w:sz w:val="28"/>
                <w:szCs w:val="28"/>
              </w:rPr>
            </w:pPr>
          </w:p>
          <w:p w:rsidR="00644F63" w:rsidRPr="00FD04FE" w:rsidRDefault="006A7207" w:rsidP="00644F63">
            <w:pPr>
              <w:rPr>
                <w:rFonts w:ascii="Arial" w:hAnsi="Arial" w:cs="Arial"/>
                <w:sz w:val="28"/>
                <w:szCs w:val="28"/>
              </w:rPr>
            </w:pPr>
            <w:r w:rsidRPr="00FD04FE">
              <w:rPr>
                <w:rFonts w:ascii="Arial" w:hAnsi="Arial"/>
                <w:sz w:val="28"/>
                <w:szCs w:val="28"/>
              </w:rPr>
              <w:sym w:font="Symbol" w:char="F06F"/>
            </w:r>
          </w:p>
        </w:tc>
        <w:tc>
          <w:tcPr>
            <w:tcW w:w="5633" w:type="dxa"/>
          </w:tcPr>
          <w:p w:rsidR="00644F63" w:rsidRPr="00FD04FE" w:rsidRDefault="00644F63" w:rsidP="00644F63">
            <w:pPr>
              <w:rPr>
                <w:rFonts w:ascii="Arial" w:hAnsi="Arial" w:cs="Arial"/>
                <w:sz w:val="24"/>
                <w:szCs w:val="24"/>
              </w:rPr>
            </w:pPr>
          </w:p>
          <w:p w:rsidR="00644F63" w:rsidRPr="00FD04FE" w:rsidRDefault="00644F63" w:rsidP="00644F63">
            <w:pPr>
              <w:rPr>
                <w:rFonts w:ascii="Arial" w:hAnsi="Arial" w:cs="Arial"/>
                <w:sz w:val="24"/>
                <w:szCs w:val="24"/>
              </w:rPr>
            </w:pPr>
            <w:r w:rsidRPr="00FD04FE">
              <w:rPr>
                <w:rFonts w:ascii="Arial" w:hAnsi="Arial" w:cs="Arial"/>
                <w:sz w:val="24"/>
                <w:szCs w:val="24"/>
              </w:rPr>
              <w:t>Local disability organisations</w:t>
            </w:r>
          </w:p>
        </w:tc>
        <w:tc>
          <w:tcPr>
            <w:tcW w:w="2214" w:type="dxa"/>
          </w:tcPr>
          <w:p w:rsidR="00644F63" w:rsidRPr="00FD04FE" w:rsidRDefault="00644F63" w:rsidP="00644F63">
            <w:pPr>
              <w:rPr>
                <w:rFonts w:ascii="Arial" w:hAnsi="Arial" w:cs="Arial"/>
                <w:sz w:val="24"/>
                <w:szCs w:val="24"/>
              </w:rPr>
            </w:pPr>
          </w:p>
          <w:p w:rsidR="00644F63" w:rsidRPr="00FD04FE" w:rsidRDefault="00644F63" w:rsidP="00644F63">
            <w:pPr>
              <w:rPr>
                <w:rFonts w:ascii="Arial" w:hAnsi="Arial" w:cs="Arial"/>
                <w:sz w:val="24"/>
                <w:szCs w:val="24"/>
              </w:rPr>
            </w:pPr>
            <w:r w:rsidRPr="00FD04FE">
              <w:rPr>
                <w:rFonts w:ascii="Arial" w:hAnsi="Arial" w:cs="Arial"/>
                <w:sz w:val="24"/>
                <w:szCs w:val="24"/>
              </w:rPr>
              <w:t>&gt; 150 Euros</w:t>
            </w:r>
          </w:p>
          <w:p w:rsidR="00644F63" w:rsidRPr="00FD04FE" w:rsidRDefault="00644F63" w:rsidP="00644F63">
            <w:pPr>
              <w:rPr>
                <w:rFonts w:ascii="Arial" w:hAnsi="Arial" w:cs="Arial"/>
                <w:sz w:val="24"/>
                <w:szCs w:val="24"/>
              </w:rPr>
            </w:pPr>
          </w:p>
        </w:tc>
      </w:tr>
      <w:tr w:rsidR="00644F63" w:rsidTr="00FD04FE">
        <w:tc>
          <w:tcPr>
            <w:tcW w:w="675" w:type="dxa"/>
          </w:tcPr>
          <w:p w:rsidR="00644F63" w:rsidRPr="00FD04FE" w:rsidRDefault="00644F63" w:rsidP="00644F63">
            <w:pPr>
              <w:rPr>
                <w:rFonts w:ascii="Arial" w:hAnsi="Arial" w:cs="Arial"/>
                <w:sz w:val="28"/>
                <w:szCs w:val="28"/>
              </w:rPr>
            </w:pPr>
          </w:p>
          <w:p w:rsidR="00644F63" w:rsidRPr="00FD04FE" w:rsidRDefault="006A7207" w:rsidP="00644F63">
            <w:pPr>
              <w:rPr>
                <w:rFonts w:ascii="Arial" w:hAnsi="Arial" w:cs="Arial"/>
                <w:sz w:val="28"/>
                <w:szCs w:val="28"/>
              </w:rPr>
            </w:pPr>
            <w:r w:rsidRPr="00FD04FE">
              <w:rPr>
                <w:rFonts w:ascii="Arial" w:hAnsi="Arial"/>
                <w:sz w:val="28"/>
                <w:szCs w:val="28"/>
              </w:rPr>
              <w:sym w:font="Symbol" w:char="F06F"/>
            </w:r>
          </w:p>
        </w:tc>
        <w:tc>
          <w:tcPr>
            <w:tcW w:w="5633" w:type="dxa"/>
          </w:tcPr>
          <w:p w:rsidR="00644F63" w:rsidRPr="00FD04FE" w:rsidRDefault="00644F63" w:rsidP="00644F63">
            <w:pPr>
              <w:rPr>
                <w:rFonts w:ascii="Arial" w:hAnsi="Arial" w:cs="Arial"/>
                <w:sz w:val="24"/>
                <w:szCs w:val="24"/>
              </w:rPr>
            </w:pPr>
          </w:p>
          <w:p w:rsidR="00644F63" w:rsidRPr="00FD04FE" w:rsidRDefault="00644F63" w:rsidP="00644F63">
            <w:pPr>
              <w:rPr>
                <w:rFonts w:ascii="Arial" w:hAnsi="Arial" w:cs="Arial"/>
                <w:sz w:val="24"/>
                <w:szCs w:val="24"/>
              </w:rPr>
            </w:pPr>
            <w:r w:rsidRPr="00FD04FE">
              <w:rPr>
                <w:rFonts w:ascii="Arial" w:hAnsi="Arial" w:cs="Arial"/>
                <w:sz w:val="24"/>
                <w:szCs w:val="24"/>
              </w:rPr>
              <w:t>Other type of not for profit organisations (e.g. universities or local authorities)</w:t>
            </w:r>
          </w:p>
        </w:tc>
        <w:tc>
          <w:tcPr>
            <w:tcW w:w="2214" w:type="dxa"/>
          </w:tcPr>
          <w:p w:rsidR="00644F63" w:rsidRPr="00FD04FE" w:rsidRDefault="00644F63" w:rsidP="00644F63">
            <w:pPr>
              <w:rPr>
                <w:rFonts w:ascii="Arial" w:hAnsi="Arial" w:cs="Arial"/>
                <w:sz w:val="24"/>
                <w:szCs w:val="24"/>
              </w:rPr>
            </w:pPr>
          </w:p>
          <w:p w:rsidR="00644F63" w:rsidRPr="00FD04FE" w:rsidRDefault="00644F63" w:rsidP="00644F63">
            <w:pPr>
              <w:rPr>
                <w:rFonts w:ascii="Arial" w:hAnsi="Arial" w:cs="Arial"/>
                <w:sz w:val="24"/>
                <w:szCs w:val="24"/>
              </w:rPr>
            </w:pPr>
            <w:r w:rsidRPr="00FD04FE">
              <w:rPr>
                <w:rFonts w:ascii="Arial" w:hAnsi="Arial" w:cs="Arial"/>
                <w:sz w:val="24"/>
                <w:szCs w:val="24"/>
              </w:rPr>
              <w:t>&gt; 1000 Euros</w:t>
            </w:r>
          </w:p>
        </w:tc>
      </w:tr>
    </w:tbl>
    <w:p w:rsidR="00644F63" w:rsidRDefault="00644F63" w:rsidP="00644F63"/>
    <w:p w:rsidR="00C145B2" w:rsidRDefault="00C145B2">
      <w:pPr>
        <w:rPr>
          <w:rFonts w:ascii="Arial" w:hAnsi="Arial" w:cs="Arial"/>
          <w:sz w:val="24"/>
        </w:rPr>
      </w:pPr>
    </w:p>
    <w:p w:rsidR="00886BA7" w:rsidRDefault="00644F63" w:rsidP="00644F63">
      <w:pPr>
        <w:rPr>
          <w:rFonts w:ascii="Arial" w:hAnsi="Arial" w:cs="Arial"/>
          <w:sz w:val="24"/>
        </w:rPr>
      </w:pPr>
      <w:r>
        <w:rPr>
          <w:rFonts w:ascii="Arial" w:hAnsi="Arial" w:cs="Arial"/>
          <w:b/>
          <w:sz w:val="24"/>
        </w:rPr>
        <w:t xml:space="preserve">&gt; </w:t>
      </w:r>
      <w:r w:rsidR="00886BA7" w:rsidRPr="00886BA7">
        <w:rPr>
          <w:rFonts w:ascii="Arial" w:hAnsi="Arial" w:cs="Arial"/>
          <w:b/>
          <w:sz w:val="24"/>
        </w:rPr>
        <w:t>Corporate associate members (e.g. companies)</w:t>
      </w:r>
      <w:r>
        <w:rPr>
          <w:rFonts w:ascii="Arial" w:hAnsi="Arial" w:cs="Arial"/>
          <w:b/>
          <w:sz w:val="24"/>
        </w:rPr>
        <w:t xml:space="preserve">  : </w:t>
      </w:r>
      <w:r w:rsidR="00886BA7">
        <w:rPr>
          <w:rFonts w:ascii="Arial" w:hAnsi="Arial" w:cs="Arial"/>
          <w:sz w:val="24"/>
        </w:rPr>
        <w:t>2000 Euros</w:t>
      </w:r>
    </w:p>
    <w:p w:rsidR="00C145B2" w:rsidRDefault="00C145B2"/>
    <w:p w:rsidR="00C145B2" w:rsidRDefault="00C145B2">
      <w:pPr>
        <w:jc w:val="both"/>
        <w:rPr>
          <w:rFonts w:ascii="Arial" w:hAnsi="Arial" w:cs="Arial"/>
          <w:b/>
          <w:sz w:val="24"/>
        </w:rPr>
      </w:pPr>
    </w:p>
    <w:p w:rsidR="00C145B2" w:rsidRDefault="00C145B2">
      <w:pPr>
        <w:jc w:val="both"/>
        <w:rPr>
          <w:rFonts w:ascii="Arial" w:hAnsi="Arial"/>
          <w:smallCaps/>
          <w:sz w:val="24"/>
        </w:rPr>
      </w:pPr>
    </w:p>
    <w:p w:rsidR="00C145B2" w:rsidRDefault="00C145B2">
      <w:pPr>
        <w:pStyle w:val="4"/>
      </w:pPr>
    </w:p>
    <w:p w:rsidR="00C145B2" w:rsidRDefault="00C145B2">
      <w:pPr>
        <w:pStyle w:val="30"/>
        <w:rPr>
          <w:rFonts w:cs="Arial"/>
          <w:lang w:val="en-GB"/>
        </w:rPr>
      </w:pPr>
    </w:p>
    <w:p w:rsidR="00C145B2" w:rsidRDefault="00C145B2">
      <w:pPr>
        <w:pStyle w:val="30"/>
        <w:rPr>
          <w:rFonts w:cs="Arial"/>
          <w:smallCaps/>
          <w:lang w:val="en-GB"/>
        </w:rPr>
      </w:pPr>
      <w:r>
        <w:rPr>
          <w:rFonts w:cs="Arial"/>
          <w:smallCaps/>
          <w:lang w:val="en-GB"/>
        </w:rPr>
        <w:t>If you are a European organisations applying for full, ordinary or associate membership and you have chosen in this form an annual contribution lower than 2.500 Euros,  please enclose a copy of your annual accounts.</w:t>
      </w:r>
    </w:p>
    <w:p w:rsidR="00C145B2" w:rsidRPr="00D15564" w:rsidRDefault="00C145B2">
      <w:pPr>
        <w:rPr>
          <w:rFonts w:ascii="Arial" w:hAnsi="Arial"/>
          <w:sz w:val="24"/>
        </w:rPr>
      </w:pPr>
    </w:p>
    <w:p w:rsidR="00C145B2" w:rsidRDefault="00C145B2">
      <w:pPr>
        <w:pStyle w:val="2"/>
        <w:jc w:val="center"/>
      </w:pPr>
      <w:r>
        <w:br w:type="page"/>
      </w:r>
      <w:bookmarkStart w:id="1" w:name="_Hlk536087309"/>
      <w:r>
        <w:lastRenderedPageBreak/>
        <w:t xml:space="preserve">SECTION </w:t>
      </w:r>
      <w:r w:rsidR="0087250C">
        <w:t>7</w:t>
      </w:r>
      <w:r>
        <w:t xml:space="preserve"> </w:t>
      </w:r>
      <w:bookmarkEnd w:id="1"/>
      <w:r>
        <w:t>– DECLARATION</w:t>
      </w:r>
    </w:p>
    <w:p w:rsidR="00C145B2" w:rsidRDefault="00C145B2">
      <w:pPr>
        <w:rPr>
          <w:rFonts w:ascii="Arial" w:hAnsi="Arial"/>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C145B2">
        <w:tc>
          <w:tcPr>
            <w:tcW w:w="8522" w:type="dxa"/>
          </w:tcPr>
          <w:p w:rsidR="00C145B2" w:rsidRDefault="00C145B2">
            <w:pPr>
              <w:pStyle w:val="a5"/>
            </w:pPr>
          </w:p>
          <w:p w:rsidR="00C145B2" w:rsidRDefault="00C145B2">
            <w:pPr>
              <w:pStyle w:val="a5"/>
              <w:spacing w:line="360" w:lineRule="auto"/>
            </w:pPr>
            <w:r>
              <w:rPr>
                <w:b/>
              </w:rPr>
              <w:t>I hereby declare</w:t>
            </w:r>
            <w:r>
              <w:t xml:space="preserve"> on behalf of </w:t>
            </w:r>
            <w:r w:rsidR="00E670B5" w:rsidRPr="00E670B5">
              <w:t>Ukrainian public association “National Assembly of Persons with Disabilities”</w:t>
            </w:r>
            <w:r>
              <w:t xml:space="preserve"> that, by becoming member of EDF, my organisation will:</w:t>
            </w:r>
          </w:p>
          <w:p w:rsidR="00C145B2" w:rsidRDefault="00C145B2">
            <w:pPr>
              <w:pStyle w:val="a5"/>
              <w:numPr>
                <w:ilvl w:val="0"/>
                <w:numId w:val="33"/>
              </w:numPr>
              <w:tabs>
                <w:tab w:val="clear" w:pos="360"/>
                <w:tab w:val="num" w:pos="1494"/>
              </w:tabs>
              <w:ind w:left="1494"/>
              <w:jc w:val="both"/>
            </w:pPr>
            <w:r>
              <w:t>commit to EDF aims and objectives: the promotion of disabled people’s human, civil, social and economic rights and the equalisation of opportunities for all in accordance with the principles of non discrimination</w:t>
            </w:r>
          </w:p>
          <w:p w:rsidR="00C145B2" w:rsidRDefault="00C145B2">
            <w:pPr>
              <w:pStyle w:val="a5"/>
              <w:ind w:left="1134"/>
              <w:jc w:val="both"/>
            </w:pPr>
          </w:p>
          <w:p w:rsidR="00C145B2" w:rsidRDefault="00C145B2">
            <w:pPr>
              <w:pStyle w:val="a5"/>
              <w:numPr>
                <w:ilvl w:val="0"/>
                <w:numId w:val="33"/>
              </w:numPr>
              <w:tabs>
                <w:tab w:val="clear" w:pos="360"/>
                <w:tab w:val="num" w:pos="1494"/>
              </w:tabs>
              <w:ind w:left="1494"/>
              <w:jc w:val="both"/>
            </w:pPr>
            <w:r>
              <w:t>fully respect and support human and social rights and equal opportunities for disabled people in all the dimensions of my external and internal policies and activities as well as in my working practices</w:t>
            </w:r>
          </w:p>
          <w:p w:rsidR="00C145B2" w:rsidRDefault="00C145B2">
            <w:pPr>
              <w:pStyle w:val="a5"/>
              <w:tabs>
                <w:tab w:val="num" w:pos="1494"/>
              </w:tabs>
              <w:ind w:left="1494"/>
              <w:jc w:val="both"/>
            </w:pPr>
          </w:p>
          <w:p w:rsidR="00C145B2" w:rsidRDefault="00C145B2">
            <w:pPr>
              <w:pStyle w:val="a5"/>
              <w:numPr>
                <w:ilvl w:val="0"/>
                <w:numId w:val="33"/>
              </w:numPr>
              <w:tabs>
                <w:tab w:val="clear" w:pos="360"/>
                <w:tab w:val="num" w:pos="1494"/>
              </w:tabs>
              <w:ind w:left="1494"/>
              <w:jc w:val="both"/>
            </w:pPr>
            <w:r>
              <w:t xml:space="preserve">respect EDF By-laws and internal rules </w:t>
            </w:r>
          </w:p>
          <w:p w:rsidR="00C145B2" w:rsidRDefault="00C145B2">
            <w:pPr>
              <w:pStyle w:val="a5"/>
              <w:tabs>
                <w:tab w:val="num" w:pos="1494"/>
              </w:tabs>
              <w:ind w:left="1494"/>
              <w:jc w:val="both"/>
            </w:pPr>
          </w:p>
          <w:p w:rsidR="00C145B2" w:rsidRDefault="00C145B2">
            <w:pPr>
              <w:pStyle w:val="a5"/>
              <w:numPr>
                <w:ilvl w:val="0"/>
                <w:numId w:val="33"/>
              </w:numPr>
              <w:tabs>
                <w:tab w:val="clear" w:pos="360"/>
                <w:tab w:val="num" w:pos="1494"/>
              </w:tabs>
              <w:ind w:left="1494"/>
              <w:jc w:val="both"/>
            </w:pPr>
            <w:r>
              <w:t>accept all the financial obligations towards EDF deriving from my membership</w:t>
            </w:r>
          </w:p>
          <w:p w:rsidR="00C145B2" w:rsidRDefault="00C145B2">
            <w:pPr>
              <w:pStyle w:val="a5"/>
              <w:tabs>
                <w:tab w:val="num" w:pos="1494"/>
              </w:tabs>
              <w:ind w:left="1494"/>
              <w:jc w:val="both"/>
            </w:pPr>
          </w:p>
          <w:p w:rsidR="00C145B2" w:rsidRDefault="00C145B2">
            <w:pPr>
              <w:pStyle w:val="a5"/>
              <w:numPr>
                <w:ilvl w:val="0"/>
                <w:numId w:val="33"/>
              </w:numPr>
              <w:tabs>
                <w:tab w:val="clear" w:pos="360"/>
                <w:tab w:val="num" w:pos="1494"/>
              </w:tabs>
              <w:ind w:left="1494"/>
              <w:jc w:val="both"/>
            </w:pPr>
            <w:r>
              <w:t xml:space="preserve">engage in disseminating official information coming from EDF among my own members, in my organisation or company, </w:t>
            </w:r>
          </w:p>
          <w:p w:rsidR="00C145B2" w:rsidRDefault="00C145B2">
            <w:pPr>
              <w:pStyle w:val="a5"/>
              <w:tabs>
                <w:tab w:val="num" w:pos="1494"/>
              </w:tabs>
              <w:ind w:left="1494"/>
              <w:jc w:val="both"/>
            </w:pPr>
          </w:p>
          <w:p w:rsidR="00C145B2" w:rsidRDefault="00C145B2">
            <w:pPr>
              <w:pStyle w:val="a5"/>
              <w:numPr>
                <w:ilvl w:val="0"/>
                <w:numId w:val="33"/>
              </w:numPr>
              <w:tabs>
                <w:tab w:val="clear" w:pos="360"/>
                <w:tab w:val="num" w:pos="1494"/>
              </w:tabs>
              <w:ind w:left="1494"/>
              <w:jc w:val="both"/>
            </w:pPr>
            <w:r>
              <w:t>not attempt to speak on behalf of EDF or represent the Association unless specifically mandated by the relevant governing bodies in writing</w:t>
            </w:r>
          </w:p>
          <w:p w:rsidR="00C145B2" w:rsidRDefault="00C145B2">
            <w:pPr>
              <w:pStyle w:val="a5"/>
              <w:tabs>
                <w:tab w:val="num" w:pos="1494"/>
              </w:tabs>
              <w:ind w:left="1494"/>
              <w:jc w:val="both"/>
            </w:pPr>
          </w:p>
          <w:p w:rsidR="00C145B2" w:rsidRDefault="00C145B2">
            <w:pPr>
              <w:pStyle w:val="a5"/>
              <w:numPr>
                <w:ilvl w:val="0"/>
                <w:numId w:val="33"/>
              </w:numPr>
              <w:tabs>
                <w:tab w:val="clear" w:pos="360"/>
                <w:tab w:val="num" w:pos="1494"/>
              </w:tabs>
              <w:ind w:left="1494"/>
              <w:jc w:val="both"/>
            </w:pPr>
            <w:r>
              <w:t>not use membership of EDF for the promotion of private, commercial or political interests</w:t>
            </w:r>
          </w:p>
          <w:p w:rsidR="00C145B2" w:rsidRDefault="00C145B2">
            <w:pPr>
              <w:pStyle w:val="a5"/>
              <w:jc w:val="both"/>
            </w:pPr>
          </w:p>
          <w:p w:rsidR="00C145B2" w:rsidRDefault="00C145B2">
            <w:pPr>
              <w:pStyle w:val="a5"/>
              <w:jc w:val="both"/>
            </w:pPr>
            <w:r>
              <w:t>I am also fully aware that in case of violation of any of these rules, my membership could be revoked</w:t>
            </w:r>
          </w:p>
          <w:p w:rsidR="00C145B2" w:rsidRDefault="00C145B2">
            <w:pPr>
              <w:pStyle w:val="a5"/>
              <w:jc w:val="both"/>
            </w:pPr>
          </w:p>
          <w:p w:rsidR="00C145B2" w:rsidRDefault="00C145B2">
            <w:pPr>
              <w:pStyle w:val="a5"/>
              <w:jc w:val="both"/>
            </w:pPr>
            <w:r>
              <w:t>I declare that the information I have provided is accurate and complete</w:t>
            </w:r>
          </w:p>
          <w:p w:rsidR="00C145B2" w:rsidRDefault="00DB0DBA">
            <w:pPr>
              <w:pStyle w:val="a5"/>
            </w:pPr>
            <w:r w:rsidRPr="00DB0D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45pt;margin-top:8.5pt;width:50.6pt;height:72.75pt;z-index:-251658752">
                  <v:imagedata r:id="rId11" o:title="1ig" chromakey="#fffffa" gain="1.25"/>
                </v:shape>
              </w:pict>
            </w:r>
          </w:p>
          <w:p w:rsidR="00C145B2" w:rsidRDefault="00C145B2">
            <w:pPr>
              <w:pStyle w:val="a5"/>
              <w:rPr>
                <w:lang w:val="fr-BE"/>
              </w:rPr>
            </w:pPr>
            <w:r>
              <w:rPr>
                <w:lang w:val="fr-BE"/>
              </w:rPr>
              <w:t xml:space="preserve">Place    </w:t>
            </w:r>
            <w:r w:rsidRPr="00E670B5">
              <w:rPr>
                <w:lang w:val="fr-BE"/>
              </w:rPr>
              <w:t>__</w:t>
            </w:r>
            <w:r w:rsidR="00E670B5" w:rsidRPr="00E670B5">
              <w:rPr>
                <w:u w:val="single"/>
                <w:lang w:val="fr-BE"/>
              </w:rPr>
              <w:t>Kiev, Ukraine</w:t>
            </w:r>
            <w:r w:rsidR="00E670B5" w:rsidRPr="00E670B5">
              <w:rPr>
                <w:lang w:val="fr-BE"/>
              </w:rPr>
              <w:t xml:space="preserve"> </w:t>
            </w:r>
            <w:r w:rsidRPr="00E670B5">
              <w:rPr>
                <w:lang w:val="fr-BE"/>
              </w:rPr>
              <w:t>________</w:t>
            </w:r>
            <w:r w:rsidR="00E670B5">
              <w:rPr>
                <w:lang w:val="fr-BE"/>
              </w:rPr>
              <w:t xml:space="preserve">    </w:t>
            </w:r>
            <w:r>
              <w:rPr>
                <w:lang w:val="fr-BE"/>
              </w:rPr>
              <w:t xml:space="preserve">          date   __</w:t>
            </w:r>
            <w:r w:rsidR="00E670B5" w:rsidRPr="00E670B5">
              <w:rPr>
                <w:u w:val="single"/>
                <w:lang w:val="fr-BE"/>
              </w:rPr>
              <w:t>March 3, 202</w:t>
            </w:r>
            <w:r w:rsidR="00A93F43">
              <w:rPr>
                <w:u w:val="single"/>
                <w:lang w:val="fr-BE"/>
              </w:rPr>
              <w:t>3</w:t>
            </w:r>
            <w:r w:rsidRPr="00E670B5">
              <w:rPr>
                <w:lang w:val="fr-BE"/>
              </w:rPr>
              <w:t>____</w:t>
            </w:r>
          </w:p>
          <w:p w:rsidR="00C145B2" w:rsidRDefault="00C145B2">
            <w:pPr>
              <w:pStyle w:val="a5"/>
              <w:rPr>
                <w:lang w:val="fr-BE"/>
              </w:rPr>
            </w:pPr>
            <w:bookmarkStart w:id="2" w:name="_GoBack"/>
            <w:bookmarkEnd w:id="2"/>
          </w:p>
          <w:p w:rsidR="00C145B2" w:rsidRDefault="00C145B2">
            <w:pPr>
              <w:pStyle w:val="a5"/>
              <w:rPr>
                <w:lang w:val="fr-BE"/>
              </w:rPr>
            </w:pPr>
            <w:r>
              <w:rPr>
                <w:lang w:val="fr-BE"/>
              </w:rPr>
              <w:t xml:space="preserve">Signature  </w:t>
            </w:r>
            <w:r w:rsidRPr="003F052E">
              <w:rPr>
                <w:u w:val="single"/>
                <w:lang w:val="fr-BE"/>
              </w:rPr>
              <w:t>__</w:t>
            </w:r>
            <w:r w:rsidR="003F052E" w:rsidRPr="003F052E">
              <w:rPr>
                <w:u w:val="single"/>
              </w:rPr>
              <w:t xml:space="preserve"> Victoria Nazarenko</w:t>
            </w:r>
            <w:r w:rsidR="003F052E" w:rsidRPr="003F052E">
              <w:rPr>
                <w:u w:val="single"/>
                <w:lang w:val="fr-BE"/>
              </w:rPr>
              <w:t xml:space="preserve"> </w:t>
            </w:r>
            <w:r w:rsidRPr="003F052E">
              <w:rPr>
                <w:lang w:val="fr-BE"/>
              </w:rPr>
              <w:t>_________________________________</w:t>
            </w:r>
          </w:p>
          <w:p w:rsidR="00C145B2" w:rsidRDefault="00C145B2">
            <w:pPr>
              <w:pStyle w:val="a5"/>
              <w:rPr>
                <w:lang w:val="fr-BE"/>
              </w:rPr>
            </w:pPr>
          </w:p>
          <w:p w:rsidR="00C145B2" w:rsidRDefault="00C145B2">
            <w:pPr>
              <w:pStyle w:val="a5"/>
              <w:rPr>
                <w:sz w:val="22"/>
              </w:rPr>
            </w:pPr>
            <w:r>
              <w:rPr>
                <w:sz w:val="22"/>
              </w:rPr>
              <w:t>(person entitled to represent the candidate organisation, association or company)</w:t>
            </w:r>
          </w:p>
        </w:tc>
      </w:tr>
    </w:tbl>
    <w:p w:rsidR="00C145B2" w:rsidRDefault="00C145B2">
      <w:pPr>
        <w:pStyle w:val="a7"/>
        <w:rPr>
          <w:rFonts w:ascii="Arial" w:hAnsi="Arial"/>
          <w:lang w:val="en-US"/>
        </w:rPr>
      </w:pPr>
    </w:p>
    <w:p w:rsidR="00C145B2" w:rsidRDefault="00A459E6" w:rsidP="004C641F">
      <w:pPr>
        <w:pStyle w:val="2"/>
        <w:jc w:val="center"/>
      </w:pPr>
      <w:r>
        <w:br w:type="column"/>
      </w:r>
      <w:r w:rsidR="004C641F" w:rsidRPr="004C641F">
        <w:lastRenderedPageBreak/>
        <w:t xml:space="preserve">SECTION </w:t>
      </w:r>
      <w:r w:rsidR="00EA70C4">
        <w:rPr>
          <w:b w:val="0"/>
        </w:rPr>
        <w:t>8</w:t>
      </w:r>
      <w:r w:rsidR="004C641F">
        <w:rPr>
          <w:b w:val="0"/>
        </w:rPr>
        <w:t xml:space="preserve"> </w:t>
      </w:r>
      <w:r w:rsidR="004C641F" w:rsidRPr="004C641F">
        <w:t>D</w:t>
      </w:r>
      <w:r w:rsidR="004C641F">
        <w:t>ATA PROTECTION</w:t>
      </w:r>
    </w:p>
    <w:p w:rsidR="00C265CA" w:rsidRDefault="00C265CA" w:rsidP="00C265CA">
      <w:pPr>
        <w:rPr>
          <w:lang w:val="en-US"/>
        </w:rPr>
      </w:pPr>
    </w:p>
    <w:p w:rsidR="00C265CA" w:rsidRPr="0040489B" w:rsidRDefault="00C265CA" w:rsidP="00C265CA">
      <w:pPr>
        <w:rPr>
          <w:rFonts w:ascii="Tahoma" w:hAnsi="Tahoma"/>
          <w:sz w:val="24"/>
        </w:rPr>
      </w:pPr>
      <w:r w:rsidRPr="0040489B">
        <w:rPr>
          <w:rFonts w:ascii="Tahoma" w:hAnsi="Tahoma"/>
          <w:sz w:val="24"/>
        </w:rPr>
        <w:t>The European Disability Forum respects your privacy and handles your personal data with care. It is responsible for the use of the personal information that is collected by way of this website and takes all measures necessary to ensure the safety of that use of the personal data. The personal data are processed in accordance with the Regulation (EU) 2016/679, the General Data Protection Regulation.</w:t>
      </w:r>
    </w:p>
    <w:p w:rsidR="00C265CA" w:rsidRPr="0040489B" w:rsidRDefault="00C265CA" w:rsidP="00C265CA">
      <w:pPr>
        <w:rPr>
          <w:rFonts w:ascii="Tahoma" w:hAnsi="Tahoma"/>
          <w:sz w:val="24"/>
        </w:rPr>
      </w:pPr>
    </w:p>
    <w:p w:rsidR="00C265CA" w:rsidRPr="0040489B" w:rsidRDefault="00C265CA" w:rsidP="00C265CA">
      <w:pPr>
        <w:rPr>
          <w:rFonts w:ascii="Tahoma" w:hAnsi="Tahoma"/>
          <w:sz w:val="24"/>
        </w:rPr>
      </w:pPr>
      <w:r w:rsidRPr="0040489B">
        <w:rPr>
          <w:rFonts w:ascii="Tahoma" w:hAnsi="Tahoma"/>
          <w:sz w:val="24"/>
        </w:rPr>
        <w:t xml:space="preserve">The personal information and data regarding your organisation collected via this form will be used to communicate with your organisation, to invoice the membership fee and to keep your organisation informed about statutory meetings and other EDF activities. We may use this information to promote your organisation and activites through our media channels to the general public. </w:t>
      </w:r>
    </w:p>
    <w:p w:rsidR="00C265CA" w:rsidRPr="0040489B" w:rsidRDefault="00C265CA" w:rsidP="00C265CA">
      <w:pPr>
        <w:rPr>
          <w:rFonts w:ascii="Tahoma" w:hAnsi="Tahoma"/>
          <w:sz w:val="24"/>
        </w:rPr>
      </w:pPr>
    </w:p>
    <w:p w:rsidR="00C265CA" w:rsidRPr="0040489B" w:rsidRDefault="00C265CA" w:rsidP="00C265CA">
      <w:pPr>
        <w:rPr>
          <w:rFonts w:ascii="Tahoma" w:hAnsi="Tahoma"/>
          <w:sz w:val="24"/>
        </w:rPr>
      </w:pPr>
      <w:r w:rsidRPr="0040489B">
        <w:rPr>
          <w:rFonts w:ascii="Tahoma" w:hAnsi="Tahoma"/>
          <w:sz w:val="24"/>
        </w:rPr>
        <w:t xml:space="preserve">For more information on how EDF treats your data, please consult our </w:t>
      </w:r>
      <w:hyperlink r:id="rId12" w:history="1">
        <w:r w:rsidRPr="00B45BE9">
          <w:rPr>
            <w:rStyle w:val="ab"/>
            <w:rFonts w:ascii="Tahoma" w:hAnsi="Tahoma"/>
            <w:sz w:val="24"/>
          </w:rPr>
          <w:t>Privacy Statement</w:t>
        </w:r>
      </w:hyperlink>
      <w:r w:rsidRPr="0040489B">
        <w:rPr>
          <w:rFonts w:ascii="Tahoma" w:hAnsi="Tahoma"/>
          <w:sz w:val="24"/>
        </w:rPr>
        <w:t xml:space="preserve">. </w:t>
      </w:r>
    </w:p>
    <w:p w:rsidR="0040489B" w:rsidRPr="0040489B" w:rsidRDefault="0040489B">
      <w:pPr>
        <w:rPr>
          <w:rFonts w:ascii="Tahoma" w:hAnsi="Tahoma"/>
          <w:smallCaps/>
          <w:sz w:val="24"/>
          <w:u w:val="single"/>
          <w:lang w:val="en-US"/>
        </w:rPr>
      </w:pPr>
    </w:p>
    <w:p w:rsidR="00C145B2" w:rsidRDefault="002B3710">
      <w:pPr>
        <w:rPr>
          <w:rFonts w:ascii="Arial" w:hAnsi="Arial"/>
          <w:sz w:val="24"/>
          <w:u w:val="single"/>
          <w:lang w:val="en-US"/>
        </w:rPr>
      </w:pPr>
      <w:r w:rsidRPr="00E670B5">
        <w:rPr>
          <w:rFonts w:ascii="Arial" w:hAnsi="Arial"/>
          <w:sz w:val="28"/>
          <w:szCs w:val="28"/>
        </w:rPr>
        <w:t>X</w:t>
      </w:r>
      <w:r>
        <w:rPr>
          <w:rFonts w:ascii="Arial" w:hAnsi="Arial"/>
          <w:sz w:val="28"/>
          <w:szCs w:val="28"/>
        </w:rPr>
        <w:t xml:space="preserve"> </w:t>
      </w:r>
      <w:r w:rsidR="0040489B" w:rsidRPr="004673B0">
        <w:rPr>
          <w:rFonts w:ascii="Tahoma" w:hAnsi="Tahoma"/>
          <w:b/>
          <w:smallCaps/>
          <w:sz w:val="24"/>
          <w:u w:val="single"/>
          <w:lang w:val="en-US"/>
        </w:rPr>
        <w:t>I Consent that EDF uses the data provided as described above</w:t>
      </w:r>
      <w:r w:rsidR="0040489B" w:rsidRPr="0040489B">
        <w:rPr>
          <w:rFonts w:ascii="Tahoma" w:hAnsi="Tahoma"/>
          <w:smallCaps/>
          <w:sz w:val="24"/>
          <w:u w:val="single"/>
          <w:lang w:val="en-US"/>
        </w:rPr>
        <w:t xml:space="preserve">. </w:t>
      </w:r>
      <w:ins w:id="3" w:author="Loredana Dicsi" w:date="2019-01-24T09:59:00Z">
        <w:r w:rsidR="004C641F" w:rsidRPr="0040489B">
          <w:rPr>
            <w:rFonts w:ascii="Tahoma" w:hAnsi="Tahoma"/>
            <w:smallCaps/>
            <w:sz w:val="24"/>
            <w:u w:val="single"/>
            <w:lang w:val="en-US"/>
          </w:rPr>
          <w:br w:type="page"/>
        </w:r>
      </w:ins>
      <w:r w:rsidR="00C145B2">
        <w:rPr>
          <w:rFonts w:ascii="Arial" w:hAnsi="Arial"/>
          <w:smallCaps/>
          <w:sz w:val="24"/>
          <w:u w:val="single"/>
          <w:lang w:val="en-US"/>
        </w:rPr>
        <w:lastRenderedPageBreak/>
        <w:t>Please do not forget to enclose</w:t>
      </w:r>
      <w:r w:rsidR="00C145B2">
        <w:rPr>
          <w:rFonts w:ascii="Arial" w:hAnsi="Arial"/>
          <w:sz w:val="24"/>
          <w:u w:val="single"/>
          <w:lang w:val="en-US"/>
        </w:rPr>
        <w:t>:</w:t>
      </w:r>
    </w:p>
    <w:p w:rsidR="00C145B2" w:rsidRDefault="00C145B2">
      <w:pPr>
        <w:pStyle w:val="a5"/>
      </w:pPr>
    </w:p>
    <w:p w:rsidR="00C145B2" w:rsidRDefault="00C145B2">
      <w:pPr>
        <w:pStyle w:val="a5"/>
      </w:pPr>
      <w:r>
        <w:t>If you are applying for:</w:t>
      </w:r>
    </w:p>
    <w:p w:rsidR="00C145B2" w:rsidRDefault="00C145B2">
      <w:pPr>
        <w:rPr>
          <w:rFonts w:ascii="Arial" w:hAnsi="Arial"/>
          <w:sz w:val="24"/>
          <w:lang w:val="en-US"/>
        </w:rPr>
      </w:pPr>
    </w:p>
    <w:p w:rsidR="00C145B2" w:rsidRDefault="00C145B2">
      <w:pPr>
        <w:numPr>
          <w:ilvl w:val="0"/>
          <w:numId w:val="32"/>
        </w:numPr>
        <w:rPr>
          <w:rFonts w:ascii="Arial" w:hAnsi="Arial"/>
          <w:sz w:val="24"/>
          <w:lang w:val="en-US"/>
        </w:rPr>
      </w:pPr>
      <w:r>
        <w:rPr>
          <w:rFonts w:ascii="Arial" w:hAnsi="Arial"/>
          <w:b/>
          <w:sz w:val="24"/>
          <w:lang w:val="en-US"/>
        </w:rPr>
        <w:t>full membership</w:t>
      </w:r>
      <w:r>
        <w:rPr>
          <w:rFonts w:ascii="Arial" w:hAnsi="Arial"/>
          <w:sz w:val="24"/>
          <w:lang w:val="en-US"/>
        </w:rPr>
        <w:t>:</w:t>
      </w:r>
    </w:p>
    <w:p w:rsidR="00C145B2" w:rsidRDefault="00C145B2">
      <w:pPr>
        <w:rPr>
          <w:rFonts w:ascii="Arial" w:hAnsi="Arial"/>
          <w:sz w:val="24"/>
          <w:lang w:val="en-US"/>
        </w:rPr>
      </w:pPr>
    </w:p>
    <w:p w:rsidR="00C145B2" w:rsidRDefault="00C145B2">
      <w:pPr>
        <w:numPr>
          <w:ilvl w:val="0"/>
          <w:numId w:val="27"/>
        </w:numPr>
        <w:rPr>
          <w:rFonts w:ascii="Arial" w:hAnsi="Arial"/>
          <w:sz w:val="24"/>
          <w:lang w:val="en-US"/>
        </w:rPr>
      </w:pPr>
      <w:r>
        <w:rPr>
          <w:rFonts w:ascii="Arial" w:hAnsi="Arial"/>
          <w:sz w:val="24"/>
          <w:lang w:val="en-US"/>
        </w:rPr>
        <w:t xml:space="preserve">Your statutes, </w:t>
      </w:r>
    </w:p>
    <w:p w:rsidR="00123D4A" w:rsidRDefault="00123D4A">
      <w:pPr>
        <w:numPr>
          <w:ilvl w:val="0"/>
          <w:numId w:val="27"/>
        </w:numPr>
        <w:rPr>
          <w:rFonts w:ascii="Arial" w:hAnsi="Arial"/>
          <w:sz w:val="24"/>
          <w:lang w:val="en-US"/>
        </w:rPr>
      </w:pPr>
      <w:r>
        <w:rPr>
          <w:rFonts w:ascii="Arial" w:hAnsi="Arial"/>
          <w:sz w:val="24"/>
          <w:lang w:val="en-US"/>
        </w:rPr>
        <w:t>Proof of registration of your organisation</w:t>
      </w:r>
    </w:p>
    <w:p w:rsidR="00C145B2" w:rsidRDefault="00C145B2">
      <w:pPr>
        <w:numPr>
          <w:ilvl w:val="0"/>
          <w:numId w:val="27"/>
        </w:numPr>
        <w:rPr>
          <w:rFonts w:ascii="Arial" w:hAnsi="Arial"/>
          <w:sz w:val="24"/>
          <w:lang w:val="en-US"/>
        </w:rPr>
      </w:pPr>
      <w:r>
        <w:rPr>
          <w:rFonts w:ascii="Arial" w:hAnsi="Arial"/>
          <w:sz w:val="24"/>
          <w:lang w:val="en-US"/>
        </w:rPr>
        <w:t xml:space="preserve">the membership list </w:t>
      </w:r>
      <w:r w:rsidR="00F74D8D">
        <w:rPr>
          <w:rFonts w:ascii="Arial" w:hAnsi="Arial"/>
          <w:sz w:val="24"/>
          <w:lang w:val="en-US"/>
        </w:rPr>
        <w:t xml:space="preserve">(full contact details) </w:t>
      </w:r>
      <w:r>
        <w:rPr>
          <w:rFonts w:ascii="Arial" w:hAnsi="Arial"/>
          <w:sz w:val="24"/>
          <w:lang w:val="en-US"/>
        </w:rPr>
        <w:t xml:space="preserve">of your association, </w:t>
      </w:r>
    </w:p>
    <w:p w:rsidR="00C145B2" w:rsidRDefault="00C145B2">
      <w:pPr>
        <w:numPr>
          <w:ilvl w:val="0"/>
          <w:numId w:val="27"/>
        </w:numPr>
        <w:rPr>
          <w:rFonts w:ascii="Arial" w:hAnsi="Arial"/>
          <w:sz w:val="24"/>
          <w:lang w:val="en-US"/>
        </w:rPr>
      </w:pPr>
      <w:r>
        <w:rPr>
          <w:rFonts w:ascii="Arial" w:hAnsi="Arial"/>
          <w:sz w:val="24"/>
          <w:lang w:val="en-US"/>
        </w:rPr>
        <w:t xml:space="preserve">to provide </w:t>
      </w:r>
      <w:r>
        <w:rPr>
          <w:rFonts w:ascii="Arial" w:hAnsi="Arial"/>
          <w:sz w:val="24"/>
          <w:u w:val="single"/>
          <w:lang w:val="en-US"/>
        </w:rPr>
        <w:t>if requested</w:t>
      </w:r>
      <w:r>
        <w:rPr>
          <w:rFonts w:ascii="Arial" w:hAnsi="Arial"/>
          <w:sz w:val="24"/>
          <w:lang w:val="en-US"/>
        </w:rPr>
        <w:t xml:space="preserve"> the statutes of your own members, </w:t>
      </w:r>
    </w:p>
    <w:p w:rsidR="00C145B2" w:rsidRDefault="00C145B2">
      <w:pPr>
        <w:numPr>
          <w:ilvl w:val="0"/>
          <w:numId w:val="27"/>
        </w:numPr>
        <w:rPr>
          <w:rFonts w:ascii="Arial" w:hAnsi="Arial"/>
          <w:sz w:val="24"/>
          <w:lang w:val="en-US"/>
        </w:rPr>
      </w:pPr>
      <w:r>
        <w:rPr>
          <w:rFonts w:ascii="Arial" w:hAnsi="Arial"/>
          <w:sz w:val="24"/>
          <w:lang w:val="en-US"/>
        </w:rPr>
        <w:t xml:space="preserve">your latest annual report and </w:t>
      </w:r>
    </w:p>
    <w:p w:rsidR="00C145B2" w:rsidRDefault="00C145B2">
      <w:pPr>
        <w:numPr>
          <w:ilvl w:val="0"/>
          <w:numId w:val="27"/>
        </w:numPr>
        <w:rPr>
          <w:rFonts w:ascii="Arial" w:hAnsi="Arial"/>
          <w:sz w:val="24"/>
          <w:lang w:val="en-US"/>
        </w:rPr>
      </w:pPr>
      <w:r>
        <w:rPr>
          <w:rFonts w:ascii="Arial" w:hAnsi="Arial"/>
          <w:sz w:val="24"/>
          <w:lang w:val="en-US"/>
        </w:rPr>
        <w:t>your last year’s financial accounts (if not contributing with the maximum foreseen)</w:t>
      </w:r>
    </w:p>
    <w:p w:rsidR="00C145B2" w:rsidRDefault="00C145B2">
      <w:pPr>
        <w:rPr>
          <w:rFonts w:ascii="Arial" w:hAnsi="Arial"/>
          <w:sz w:val="24"/>
          <w:lang w:val="en-US"/>
        </w:rPr>
      </w:pPr>
    </w:p>
    <w:p w:rsidR="00C145B2" w:rsidRDefault="00C145B2">
      <w:pPr>
        <w:rPr>
          <w:rFonts w:ascii="Arial" w:hAnsi="Arial"/>
          <w:sz w:val="24"/>
          <w:lang w:val="en-US"/>
        </w:rPr>
      </w:pPr>
      <w:r>
        <w:rPr>
          <w:rFonts w:ascii="Arial" w:hAnsi="Arial"/>
          <w:b/>
          <w:sz w:val="24"/>
          <w:lang w:val="en-US"/>
        </w:rPr>
        <w:t xml:space="preserve">- </w:t>
      </w:r>
      <w:r>
        <w:rPr>
          <w:rFonts w:ascii="Arial" w:hAnsi="Arial"/>
          <w:b/>
          <w:sz w:val="24"/>
          <w:lang w:val="en-US"/>
        </w:rPr>
        <w:tab/>
        <w:t>ordinary membership</w:t>
      </w:r>
      <w:r>
        <w:rPr>
          <w:rFonts w:ascii="Arial" w:hAnsi="Arial"/>
          <w:sz w:val="24"/>
          <w:lang w:val="en-US"/>
        </w:rPr>
        <w:t>:</w:t>
      </w:r>
    </w:p>
    <w:p w:rsidR="00C145B2" w:rsidRDefault="00C145B2">
      <w:pPr>
        <w:rPr>
          <w:rFonts w:ascii="Arial" w:hAnsi="Arial"/>
          <w:sz w:val="24"/>
          <w:lang w:val="en-US"/>
        </w:rPr>
      </w:pPr>
    </w:p>
    <w:p w:rsidR="00C145B2" w:rsidRDefault="00C145B2">
      <w:pPr>
        <w:numPr>
          <w:ilvl w:val="0"/>
          <w:numId w:val="28"/>
        </w:numPr>
        <w:rPr>
          <w:rFonts w:ascii="Arial" w:hAnsi="Arial"/>
          <w:sz w:val="24"/>
          <w:lang w:val="en-US"/>
        </w:rPr>
      </w:pPr>
      <w:r>
        <w:rPr>
          <w:rFonts w:ascii="Arial" w:hAnsi="Arial"/>
          <w:sz w:val="24"/>
          <w:lang w:val="en-US"/>
        </w:rPr>
        <w:t xml:space="preserve">Your statutes, </w:t>
      </w:r>
    </w:p>
    <w:p w:rsidR="00123D4A" w:rsidRPr="00CB64F2" w:rsidRDefault="00123D4A" w:rsidP="00CB64F2">
      <w:pPr>
        <w:numPr>
          <w:ilvl w:val="0"/>
          <w:numId w:val="28"/>
        </w:numPr>
        <w:rPr>
          <w:rFonts w:ascii="Arial" w:hAnsi="Arial"/>
          <w:sz w:val="24"/>
          <w:lang w:val="en-US"/>
        </w:rPr>
      </w:pPr>
      <w:r>
        <w:rPr>
          <w:rFonts w:ascii="Arial" w:hAnsi="Arial"/>
          <w:sz w:val="24"/>
          <w:lang w:val="en-US"/>
        </w:rPr>
        <w:t>Proof of registration of your organisation</w:t>
      </w:r>
    </w:p>
    <w:p w:rsidR="00C145B2" w:rsidRDefault="00C145B2">
      <w:pPr>
        <w:numPr>
          <w:ilvl w:val="0"/>
          <w:numId w:val="28"/>
        </w:numPr>
        <w:rPr>
          <w:rFonts w:ascii="Arial" w:hAnsi="Arial"/>
          <w:sz w:val="24"/>
          <w:lang w:val="en-US"/>
        </w:rPr>
      </w:pPr>
      <w:r>
        <w:rPr>
          <w:rFonts w:ascii="Arial" w:hAnsi="Arial"/>
          <w:sz w:val="24"/>
          <w:lang w:val="en-US"/>
        </w:rPr>
        <w:t>a detailed membership list</w:t>
      </w:r>
      <w:r w:rsidR="00F74D8D">
        <w:rPr>
          <w:rFonts w:ascii="Arial" w:hAnsi="Arial"/>
          <w:sz w:val="24"/>
          <w:lang w:val="en-US"/>
        </w:rPr>
        <w:t xml:space="preserve"> (full contact details)</w:t>
      </w:r>
      <w:r>
        <w:rPr>
          <w:rFonts w:ascii="Arial" w:hAnsi="Arial"/>
          <w:sz w:val="24"/>
          <w:lang w:val="en-US"/>
        </w:rPr>
        <w:t xml:space="preserve">, </w:t>
      </w:r>
    </w:p>
    <w:p w:rsidR="00C145B2" w:rsidRDefault="00C145B2">
      <w:pPr>
        <w:numPr>
          <w:ilvl w:val="0"/>
          <w:numId w:val="28"/>
        </w:numPr>
        <w:rPr>
          <w:rFonts w:ascii="Arial" w:hAnsi="Arial"/>
          <w:sz w:val="24"/>
          <w:lang w:val="en-US"/>
        </w:rPr>
      </w:pPr>
      <w:r>
        <w:rPr>
          <w:rFonts w:ascii="Arial" w:hAnsi="Arial"/>
          <w:sz w:val="24"/>
          <w:lang w:val="en-US"/>
        </w:rPr>
        <w:t xml:space="preserve">your latest annual report  and </w:t>
      </w:r>
    </w:p>
    <w:p w:rsidR="00C145B2" w:rsidRDefault="00C145B2">
      <w:pPr>
        <w:numPr>
          <w:ilvl w:val="0"/>
          <w:numId w:val="27"/>
        </w:numPr>
        <w:rPr>
          <w:rFonts w:ascii="Arial" w:hAnsi="Arial"/>
          <w:sz w:val="24"/>
          <w:lang w:val="en-US"/>
        </w:rPr>
      </w:pPr>
      <w:r>
        <w:rPr>
          <w:rFonts w:ascii="Arial" w:hAnsi="Arial"/>
          <w:sz w:val="24"/>
          <w:lang w:val="en-US"/>
        </w:rPr>
        <w:t>your last year’s accounts (if not contributing with the maximum amount foreseen)</w:t>
      </w:r>
    </w:p>
    <w:p w:rsidR="00C145B2" w:rsidRDefault="00C145B2">
      <w:pPr>
        <w:rPr>
          <w:rFonts w:ascii="Arial" w:hAnsi="Arial"/>
          <w:sz w:val="24"/>
          <w:lang w:val="en-US"/>
        </w:rPr>
      </w:pPr>
    </w:p>
    <w:p w:rsidR="00C145B2" w:rsidRDefault="00C145B2">
      <w:pPr>
        <w:rPr>
          <w:rFonts w:ascii="Arial" w:hAnsi="Arial"/>
          <w:b/>
          <w:sz w:val="24"/>
          <w:lang w:val="en-US"/>
        </w:rPr>
      </w:pPr>
      <w:r>
        <w:rPr>
          <w:rFonts w:ascii="Arial" w:hAnsi="Arial"/>
          <w:b/>
          <w:sz w:val="24"/>
          <w:lang w:val="en-US"/>
        </w:rPr>
        <w:t xml:space="preserve">- </w:t>
      </w:r>
      <w:r>
        <w:rPr>
          <w:rFonts w:ascii="Arial" w:hAnsi="Arial"/>
          <w:b/>
          <w:sz w:val="24"/>
          <w:lang w:val="en-US"/>
        </w:rPr>
        <w:tab/>
        <w:t>observer membership:</w:t>
      </w:r>
    </w:p>
    <w:p w:rsidR="00C145B2" w:rsidRDefault="00C145B2">
      <w:pPr>
        <w:rPr>
          <w:rFonts w:ascii="Arial" w:hAnsi="Arial"/>
          <w:b/>
          <w:sz w:val="24"/>
          <w:lang w:val="en-US"/>
        </w:rPr>
      </w:pPr>
    </w:p>
    <w:p w:rsidR="00C145B2" w:rsidRDefault="00C145B2">
      <w:pPr>
        <w:numPr>
          <w:ilvl w:val="0"/>
          <w:numId w:val="29"/>
        </w:numPr>
        <w:rPr>
          <w:rFonts w:ascii="Arial" w:hAnsi="Arial"/>
          <w:sz w:val="24"/>
          <w:lang w:val="en-US"/>
        </w:rPr>
      </w:pPr>
      <w:r>
        <w:rPr>
          <w:rFonts w:ascii="Arial" w:hAnsi="Arial"/>
          <w:sz w:val="24"/>
          <w:lang w:val="en-US"/>
        </w:rPr>
        <w:t xml:space="preserve">Your statutes, </w:t>
      </w:r>
    </w:p>
    <w:p w:rsidR="00123D4A" w:rsidRPr="00CB64F2" w:rsidRDefault="00123D4A" w:rsidP="00CB64F2">
      <w:pPr>
        <w:numPr>
          <w:ilvl w:val="0"/>
          <w:numId w:val="29"/>
        </w:numPr>
        <w:rPr>
          <w:rFonts w:ascii="Arial" w:hAnsi="Arial"/>
          <w:sz w:val="24"/>
          <w:lang w:val="en-US"/>
        </w:rPr>
      </w:pPr>
      <w:r>
        <w:rPr>
          <w:rFonts w:ascii="Arial" w:hAnsi="Arial"/>
          <w:sz w:val="24"/>
          <w:lang w:val="en-US"/>
        </w:rPr>
        <w:t>Proof of registration of your organisation</w:t>
      </w:r>
    </w:p>
    <w:p w:rsidR="00C145B2" w:rsidRDefault="00C145B2">
      <w:pPr>
        <w:numPr>
          <w:ilvl w:val="0"/>
          <w:numId w:val="29"/>
        </w:numPr>
        <w:rPr>
          <w:rFonts w:ascii="Arial" w:hAnsi="Arial"/>
          <w:sz w:val="24"/>
          <w:lang w:val="en-US"/>
        </w:rPr>
      </w:pPr>
      <w:r>
        <w:rPr>
          <w:rFonts w:ascii="Arial" w:hAnsi="Arial"/>
          <w:sz w:val="24"/>
          <w:lang w:val="en-US"/>
        </w:rPr>
        <w:t xml:space="preserve">the membership list of your association, </w:t>
      </w:r>
    </w:p>
    <w:p w:rsidR="00C145B2" w:rsidRDefault="00C145B2">
      <w:pPr>
        <w:numPr>
          <w:ilvl w:val="0"/>
          <w:numId w:val="29"/>
        </w:numPr>
        <w:rPr>
          <w:rFonts w:ascii="Arial" w:hAnsi="Arial"/>
          <w:sz w:val="24"/>
          <w:lang w:val="en-US"/>
        </w:rPr>
      </w:pPr>
      <w:r>
        <w:rPr>
          <w:rFonts w:ascii="Arial" w:hAnsi="Arial"/>
          <w:sz w:val="24"/>
          <w:lang w:val="en-US"/>
        </w:rPr>
        <w:t xml:space="preserve">to provide </w:t>
      </w:r>
      <w:r>
        <w:rPr>
          <w:rFonts w:ascii="Arial" w:hAnsi="Arial"/>
          <w:sz w:val="24"/>
          <w:u w:val="single"/>
          <w:lang w:val="en-US"/>
        </w:rPr>
        <w:t>if requested</w:t>
      </w:r>
      <w:r>
        <w:rPr>
          <w:rFonts w:ascii="Arial" w:hAnsi="Arial"/>
          <w:sz w:val="24"/>
          <w:lang w:val="en-US"/>
        </w:rPr>
        <w:t xml:space="preserve"> the statutes of your own members </w:t>
      </w:r>
    </w:p>
    <w:p w:rsidR="00C145B2" w:rsidRDefault="00C145B2">
      <w:pPr>
        <w:numPr>
          <w:ilvl w:val="0"/>
          <w:numId w:val="29"/>
        </w:numPr>
        <w:rPr>
          <w:rFonts w:ascii="Arial" w:hAnsi="Arial"/>
          <w:sz w:val="24"/>
          <w:lang w:val="en-US"/>
        </w:rPr>
      </w:pPr>
      <w:r>
        <w:rPr>
          <w:rFonts w:ascii="Arial" w:hAnsi="Arial"/>
          <w:sz w:val="24"/>
          <w:lang w:val="en-US"/>
        </w:rPr>
        <w:t>your latest annual report</w:t>
      </w:r>
    </w:p>
    <w:p w:rsidR="00C145B2" w:rsidRDefault="00C145B2">
      <w:pPr>
        <w:rPr>
          <w:rFonts w:ascii="Arial" w:hAnsi="Arial"/>
          <w:sz w:val="24"/>
          <w:lang w:val="en-US"/>
        </w:rPr>
      </w:pPr>
    </w:p>
    <w:p w:rsidR="00C145B2" w:rsidRDefault="00C145B2">
      <w:pPr>
        <w:rPr>
          <w:rFonts w:ascii="Arial" w:hAnsi="Arial"/>
          <w:b/>
          <w:sz w:val="24"/>
          <w:lang w:val="en-US"/>
        </w:rPr>
      </w:pPr>
      <w:r>
        <w:rPr>
          <w:rFonts w:ascii="Arial" w:hAnsi="Arial"/>
          <w:b/>
          <w:sz w:val="24"/>
          <w:lang w:val="en-US"/>
        </w:rPr>
        <w:t xml:space="preserve">- </w:t>
      </w:r>
      <w:r>
        <w:rPr>
          <w:rFonts w:ascii="Arial" w:hAnsi="Arial"/>
          <w:b/>
          <w:sz w:val="24"/>
          <w:lang w:val="en-US"/>
        </w:rPr>
        <w:tab/>
        <w:t>associate membership</w:t>
      </w:r>
      <w:r w:rsidR="00E06954">
        <w:rPr>
          <w:rFonts w:ascii="Arial" w:hAnsi="Arial"/>
          <w:b/>
          <w:sz w:val="24"/>
          <w:lang w:val="en-US"/>
        </w:rPr>
        <w:t xml:space="preserve"> (for non-profit and corporate members) </w:t>
      </w:r>
      <w:r>
        <w:rPr>
          <w:rFonts w:ascii="Arial" w:hAnsi="Arial"/>
          <w:b/>
          <w:sz w:val="24"/>
          <w:lang w:val="en-US"/>
        </w:rPr>
        <w:t>:</w:t>
      </w:r>
    </w:p>
    <w:p w:rsidR="00C145B2" w:rsidRDefault="00C145B2">
      <w:pPr>
        <w:rPr>
          <w:rFonts w:ascii="Arial" w:hAnsi="Arial"/>
          <w:b/>
          <w:sz w:val="24"/>
          <w:lang w:val="en-US"/>
        </w:rPr>
      </w:pPr>
    </w:p>
    <w:p w:rsidR="00C145B2" w:rsidRDefault="00C145B2">
      <w:pPr>
        <w:numPr>
          <w:ilvl w:val="0"/>
          <w:numId w:val="30"/>
        </w:numPr>
        <w:rPr>
          <w:rFonts w:ascii="Arial" w:hAnsi="Arial"/>
          <w:sz w:val="24"/>
          <w:lang w:val="en-US"/>
        </w:rPr>
      </w:pPr>
      <w:r>
        <w:rPr>
          <w:rFonts w:ascii="Arial" w:hAnsi="Arial"/>
          <w:sz w:val="24"/>
          <w:lang w:val="en-US"/>
        </w:rPr>
        <w:t xml:space="preserve">An official copy of your statutes and </w:t>
      </w:r>
    </w:p>
    <w:p w:rsidR="00C145B2" w:rsidRDefault="00C145B2">
      <w:pPr>
        <w:numPr>
          <w:ilvl w:val="0"/>
          <w:numId w:val="30"/>
        </w:numPr>
        <w:rPr>
          <w:rFonts w:ascii="Arial" w:hAnsi="Arial"/>
          <w:sz w:val="24"/>
          <w:lang w:val="en-US"/>
        </w:rPr>
      </w:pPr>
      <w:r>
        <w:rPr>
          <w:rFonts w:ascii="Arial" w:hAnsi="Arial"/>
          <w:sz w:val="24"/>
          <w:lang w:val="en-US"/>
        </w:rPr>
        <w:t>your latest annual report</w:t>
      </w:r>
    </w:p>
    <w:p w:rsidR="00123D4A" w:rsidRPr="00CB64F2" w:rsidRDefault="00123D4A" w:rsidP="00CB64F2">
      <w:pPr>
        <w:numPr>
          <w:ilvl w:val="0"/>
          <w:numId w:val="30"/>
        </w:numPr>
        <w:rPr>
          <w:rFonts w:ascii="Arial" w:hAnsi="Arial"/>
          <w:sz w:val="24"/>
          <w:lang w:val="en-US"/>
        </w:rPr>
      </w:pPr>
      <w:r>
        <w:rPr>
          <w:rFonts w:ascii="Arial" w:hAnsi="Arial"/>
          <w:sz w:val="24"/>
          <w:lang w:val="en-US"/>
        </w:rPr>
        <w:t>Proof of registration of your organisation</w:t>
      </w:r>
    </w:p>
    <w:p w:rsidR="00C145B2" w:rsidRDefault="00C145B2">
      <w:pPr>
        <w:numPr>
          <w:ilvl w:val="0"/>
          <w:numId w:val="28"/>
        </w:numPr>
        <w:rPr>
          <w:rFonts w:ascii="Arial" w:hAnsi="Arial"/>
          <w:sz w:val="24"/>
          <w:lang w:val="en-US"/>
        </w:rPr>
      </w:pPr>
      <w:r>
        <w:rPr>
          <w:rFonts w:ascii="Arial" w:hAnsi="Arial"/>
          <w:sz w:val="24"/>
          <w:lang w:val="en-US"/>
        </w:rPr>
        <w:t xml:space="preserve">your last year’s accounts </w:t>
      </w:r>
      <w:r>
        <w:rPr>
          <w:rFonts w:ascii="Arial" w:hAnsi="Arial"/>
          <w:sz w:val="24"/>
          <w:u w:val="single"/>
          <w:lang w:val="en-US"/>
        </w:rPr>
        <w:t>only if</w:t>
      </w:r>
      <w:r>
        <w:rPr>
          <w:rFonts w:ascii="Arial" w:hAnsi="Arial"/>
          <w:sz w:val="24"/>
          <w:lang w:val="en-US"/>
        </w:rPr>
        <w:t xml:space="preserve">  you are a European organization and are not contributing with the highest amount</w:t>
      </w:r>
    </w:p>
    <w:p w:rsidR="00C145B2" w:rsidRDefault="00C145B2">
      <w:pPr>
        <w:rPr>
          <w:rFonts w:ascii="Arial" w:hAnsi="Arial"/>
          <w:sz w:val="24"/>
          <w:lang w:val="en-US"/>
        </w:rPr>
      </w:pPr>
    </w:p>
    <w:p w:rsidR="00C145B2" w:rsidRDefault="00C145B2" w:rsidP="00E06954">
      <w:pPr>
        <w:rPr>
          <w:rFonts w:ascii="Arial" w:hAnsi="Arial"/>
          <w:sz w:val="24"/>
          <w:lang w:val="en-US"/>
        </w:rPr>
      </w:pPr>
    </w:p>
    <w:p w:rsidR="00C145B2" w:rsidRDefault="00C145B2">
      <w:pPr>
        <w:rPr>
          <w:rFonts w:ascii="Arial" w:hAnsi="Arial"/>
          <w:sz w:val="24"/>
          <w:lang w:val="en-US"/>
        </w:rPr>
      </w:pPr>
    </w:p>
    <w:p w:rsidR="00C145B2" w:rsidRDefault="00C145B2">
      <w:pPr>
        <w:rPr>
          <w:rFonts w:ascii="Arial" w:hAnsi="Arial"/>
          <w:sz w:val="24"/>
          <w:lang w:val="en-US"/>
        </w:rPr>
      </w:pPr>
    </w:p>
    <w:p w:rsidR="00C145B2" w:rsidRDefault="00C145B2">
      <w:pPr>
        <w:pStyle w:val="8"/>
        <w:rPr>
          <w:caps/>
        </w:rPr>
      </w:pPr>
      <w:r>
        <w:rPr>
          <w:caps/>
        </w:rPr>
        <w:t>Thank you for your time and interest in EDF!</w:t>
      </w:r>
    </w:p>
    <w:sectPr w:rsidR="00C145B2" w:rsidSect="00DB0DB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E69" w:rsidRDefault="00EE4E69">
      <w:r>
        <w:separator/>
      </w:r>
    </w:p>
  </w:endnote>
  <w:endnote w:type="continuationSeparator" w:id="1">
    <w:p w:rsidR="00EE4E69" w:rsidRDefault="00EE4E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41" w:rsidRDefault="00DB0DBA">
    <w:pPr>
      <w:pStyle w:val="a7"/>
      <w:framePr w:wrap="around" w:vAnchor="text" w:hAnchor="margin" w:xAlign="right" w:y="1"/>
      <w:rPr>
        <w:rStyle w:val="a8"/>
      </w:rPr>
    </w:pPr>
    <w:r>
      <w:rPr>
        <w:rStyle w:val="a8"/>
      </w:rPr>
      <w:fldChar w:fldCharType="begin"/>
    </w:r>
    <w:r w:rsidR="00A56D41">
      <w:rPr>
        <w:rStyle w:val="a8"/>
      </w:rPr>
      <w:instrText xml:space="preserve">PAGE  </w:instrText>
    </w:r>
    <w:r>
      <w:rPr>
        <w:rStyle w:val="a8"/>
      </w:rPr>
      <w:fldChar w:fldCharType="separate"/>
    </w:r>
    <w:r w:rsidR="00A56D41">
      <w:rPr>
        <w:rStyle w:val="a8"/>
        <w:noProof/>
      </w:rPr>
      <w:t>1</w:t>
    </w:r>
    <w:r>
      <w:rPr>
        <w:rStyle w:val="a8"/>
      </w:rPr>
      <w:fldChar w:fldCharType="end"/>
    </w:r>
  </w:p>
  <w:p w:rsidR="00A56D41" w:rsidRDefault="00A56D4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41" w:rsidRDefault="00DB0DBA">
    <w:pPr>
      <w:pStyle w:val="a7"/>
      <w:framePr w:wrap="around" w:vAnchor="text" w:hAnchor="margin" w:xAlign="right" w:y="1"/>
      <w:rPr>
        <w:rStyle w:val="a8"/>
      </w:rPr>
    </w:pPr>
    <w:r>
      <w:rPr>
        <w:rStyle w:val="a8"/>
      </w:rPr>
      <w:fldChar w:fldCharType="begin"/>
    </w:r>
    <w:r w:rsidR="00A56D41">
      <w:rPr>
        <w:rStyle w:val="a8"/>
      </w:rPr>
      <w:instrText xml:space="preserve">PAGE  </w:instrText>
    </w:r>
    <w:r>
      <w:rPr>
        <w:rStyle w:val="a8"/>
      </w:rPr>
      <w:fldChar w:fldCharType="separate"/>
    </w:r>
    <w:r w:rsidR="00A93F43">
      <w:rPr>
        <w:rStyle w:val="a8"/>
        <w:noProof/>
      </w:rPr>
      <w:t>13</w:t>
    </w:r>
    <w:r>
      <w:rPr>
        <w:rStyle w:val="a8"/>
      </w:rPr>
      <w:fldChar w:fldCharType="end"/>
    </w:r>
  </w:p>
  <w:p w:rsidR="00A56D41" w:rsidRDefault="00A56D41">
    <w:pPr>
      <w:pStyle w:val="a7"/>
      <w:ind w:right="360"/>
      <w:rPr>
        <w:rFonts w:ascii="Arial" w:hAnsi="Arial"/>
        <w:lang w:val="fr-BE"/>
      </w:rPr>
    </w:pPr>
    <w:r>
      <w:rPr>
        <w:rFonts w:ascii="Arial" w:hAnsi="Arial"/>
        <w:lang w:val="fr-BE"/>
      </w:rPr>
      <w:t xml:space="preserve">European Disability Forum </w:t>
    </w:r>
    <w:r w:rsidR="002A2F86">
      <w:rPr>
        <w:rFonts w:ascii="Arial" w:hAnsi="Arial"/>
        <w:lang w:val="fr-BE"/>
      </w:rPr>
      <w:t>-</w:t>
    </w:r>
    <w:r>
      <w:rPr>
        <w:rFonts w:ascii="Arial" w:hAnsi="Arial"/>
        <w:lang w:val="fr-BE"/>
      </w:rPr>
      <w:t xml:space="preserve">  Forum Européen des Personnes Handicapées</w:t>
    </w:r>
  </w:p>
  <w:p w:rsidR="00A56D41" w:rsidRPr="00E266F1" w:rsidRDefault="00AE665D">
    <w:pPr>
      <w:pStyle w:val="a7"/>
      <w:ind w:right="360"/>
      <w:rPr>
        <w:rFonts w:ascii="Arial" w:hAnsi="Arial"/>
        <w:lang w:val="fr-BE"/>
      </w:rPr>
    </w:pPr>
    <w:r>
      <w:rPr>
        <w:rFonts w:ascii="Arial" w:hAnsi="Arial"/>
        <w:lang w:val="fr-BE"/>
      </w:rPr>
      <w:t>Avenue des Arts 7-8</w:t>
    </w:r>
    <w:r w:rsidR="00A56D41" w:rsidRPr="00E266F1">
      <w:rPr>
        <w:rFonts w:ascii="Arial" w:hAnsi="Arial"/>
        <w:lang w:val="fr-BE"/>
      </w:rPr>
      <w:t>, 10</w:t>
    </w:r>
    <w:r>
      <w:rPr>
        <w:rFonts w:ascii="Arial" w:hAnsi="Arial"/>
        <w:lang w:val="fr-BE"/>
      </w:rPr>
      <w:t>12</w:t>
    </w:r>
    <w:r w:rsidR="00A56D41" w:rsidRPr="00E266F1">
      <w:rPr>
        <w:rFonts w:ascii="Arial" w:hAnsi="Arial"/>
        <w:lang w:val="fr-BE"/>
      </w:rPr>
      <w:t xml:space="preserve"> Brussels, Belgium</w:t>
    </w:r>
  </w:p>
  <w:p w:rsidR="00A56D41" w:rsidRDefault="00A56D41">
    <w:pPr>
      <w:pStyle w:val="a7"/>
      <w:ind w:right="360"/>
      <w:rPr>
        <w:rFonts w:ascii="Arial" w:hAnsi="Arial"/>
        <w:lang w:val="fr-BE"/>
      </w:rPr>
    </w:pPr>
    <w:r>
      <w:rPr>
        <w:rFonts w:ascii="Arial" w:hAnsi="Arial"/>
        <w:b/>
        <w:lang w:val="fr-BE"/>
      </w:rPr>
      <w:t>T</w:t>
    </w:r>
    <w:r>
      <w:rPr>
        <w:rFonts w:ascii="Arial" w:hAnsi="Arial"/>
        <w:lang w:val="fr-BE"/>
      </w:rPr>
      <w:t xml:space="preserve"> +32 2 </w:t>
    </w:r>
    <w:r w:rsidR="00AE665D">
      <w:rPr>
        <w:rFonts w:ascii="Arial" w:hAnsi="Arial"/>
        <w:lang w:val="fr-BE"/>
      </w:rPr>
      <w:t>329 00 56</w:t>
    </w:r>
    <w:r>
      <w:rPr>
        <w:rFonts w:ascii="Arial" w:hAnsi="Arial"/>
        <w:lang w:val="fr-BE"/>
      </w:rPr>
      <w:t xml:space="preserve"> </w:t>
    </w:r>
    <w:hyperlink r:id="rId1" w:history="1">
      <w:r w:rsidR="00AE665D" w:rsidRPr="00C72B16">
        <w:rPr>
          <w:rStyle w:val="ab"/>
          <w:rFonts w:ascii="Arial" w:hAnsi="Arial"/>
          <w:lang w:val="fr-BE"/>
        </w:rPr>
        <w:t>loredana.dicsi@edf-feph.org</w:t>
      </w:r>
    </w:hyperlink>
    <w:r w:rsidR="00AE665D">
      <w:rPr>
        <w:rFonts w:ascii="Arial" w:hAnsi="Arial"/>
        <w:lang w:val="fr-BE"/>
      </w:rPr>
      <w:t xml:space="preserve"> </w:t>
    </w:r>
    <w:r w:rsidR="00C035D1">
      <w:rPr>
        <w:rFonts w:ascii="Arial" w:hAnsi="Arial"/>
        <w:lang w:val="fr-BE"/>
      </w:rPr>
      <w:t>w</w:t>
    </w:r>
    <w:r>
      <w:rPr>
        <w:rFonts w:ascii="Arial" w:hAnsi="Arial"/>
        <w:lang w:val="fr-BE"/>
      </w:rPr>
      <w:t>e</w:t>
    </w:r>
    <w:r w:rsidR="00C035D1">
      <w:rPr>
        <w:rFonts w:ascii="Arial" w:hAnsi="Arial"/>
        <w:lang w:val="fr-BE"/>
      </w:rPr>
      <w:t>ww.e</w:t>
    </w:r>
    <w:r>
      <w:rPr>
        <w:rFonts w:ascii="Arial" w:hAnsi="Arial"/>
        <w:lang w:val="fr-BE"/>
      </w:rPr>
      <w:t>df-feph.org</w:t>
    </w:r>
    <w:r w:rsidR="00C035D1">
      <w:rPr>
        <w:rFonts w:ascii="Arial" w:hAnsi="Arial"/>
        <w:lang w:val="fr-BE"/>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D4" w:rsidRDefault="007231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E69" w:rsidRDefault="00EE4E69">
      <w:r>
        <w:separator/>
      </w:r>
    </w:p>
  </w:footnote>
  <w:footnote w:type="continuationSeparator" w:id="1">
    <w:p w:rsidR="00EE4E69" w:rsidRDefault="00EE4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D4" w:rsidRDefault="007231D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D41" w:rsidRDefault="00DB0DBA">
    <w:pPr>
      <w:ind w:left="720" w:firstLine="720"/>
      <w:jc w:val="right"/>
      <w:rPr>
        <w:rFonts w:ascii="Arial" w:hAnsi="Arial"/>
        <w:b/>
        <w:smallCaps/>
        <w:spacing w:val="6"/>
        <w:sz w:val="40"/>
      </w:rPr>
    </w:pPr>
    <w:r w:rsidRPr="00DB0DBA">
      <w:rPr>
        <w:rFonts w:ascii="Arial" w:hAnsi="Arial"/>
        <w:b/>
        <w:smallCaps/>
        <w:noProof/>
        <w:spacing w:val="6"/>
        <w:sz w:val="40"/>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4.7pt;margin-top:-25.1pt;width:137.6pt;height:100.55pt;z-index:251657728">
          <v:imagedata r:id="rId1" o:title="LOGO_HEADER"/>
        </v:shape>
      </w:pict>
    </w:r>
  </w:p>
  <w:p w:rsidR="00A56D41" w:rsidRDefault="00A56D41">
    <w:pPr>
      <w:ind w:left="720" w:firstLine="720"/>
      <w:jc w:val="right"/>
      <w:rPr>
        <w:b/>
      </w:rPr>
    </w:pPr>
    <w:r>
      <w:rPr>
        <w:spacing w:val="6"/>
        <w:sz w:val="40"/>
      </w:rPr>
      <w:tab/>
    </w:r>
    <w:r>
      <w:rPr>
        <w:spacing w:val="6"/>
        <w:sz w:val="40"/>
      </w:rPr>
      <w:tab/>
    </w:r>
  </w:p>
  <w:p w:rsidR="00A56D41" w:rsidRDefault="00A56D41">
    <w:pPr>
      <w:pStyle w:val="1"/>
      <w:rPr>
        <w:smallCaps/>
        <w:sz w:val="18"/>
      </w:rPr>
    </w:pPr>
    <w:r>
      <w:rPr>
        <w:smallCaps/>
        <w:sz w:val="18"/>
      </w:rPr>
      <w:t xml:space="preserve">JOIN OUR EUROPEAN NETWORK WORKING TO ADVANCE </w:t>
    </w:r>
  </w:p>
  <w:p w:rsidR="00A56D41" w:rsidRDefault="00A56D41">
    <w:pPr>
      <w:pStyle w:val="1"/>
      <w:rPr>
        <w:smallCaps/>
        <w:sz w:val="18"/>
      </w:rPr>
    </w:pPr>
    <w:r>
      <w:rPr>
        <w:caps/>
        <w:sz w:val="18"/>
      </w:rPr>
      <w:t>the</w:t>
    </w:r>
    <w:r>
      <w:rPr>
        <w:smallCaps/>
        <w:sz w:val="18"/>
      </w:rPr>
      <w:t xml:space="preserve"> RIGHTS AND EQUAL OPPORTUNITIES </w:t>
    </w:r>
    <w:r>
      <w:rPr>
        <w:caps/>
        <w:sz w:val="18"/>
      </w:rPr>
      <w:t>of</w:t>
    </w:r>
    <w:r>
      <w:rPr>
        <w:b/>
        <w:smallCaps/>
        <w:sz w:val="18"/>
      </w:rPr>
      <w:t xml:space="preserve"> </w:t>
    </w:r>
    <w:r>
      <w:rPr>
        <w:smallCaps/>
        <w:sz w:val="18"/>
      </w:rPr>
      <w:t xml:space="preserve">DISABLED CITIZENS IN </w:t>
    </w:r>
    <w:smartTag w:uri="urn:schemas-microsoft-com:office:smarttags" w:element="place">
      <w:r>
        <w:rPr>
          <w:smallCaps/>
          <w:sz w:val="18"/>
        </w:rPr>
        <w:t>EUROPE</w:t>
      </w:r>
    </w:smartTag>
    <w:r>
      <w:rPr>
        <w:smallCaps/>
        <w:sz w:val="18"/>
      </w:rPr>
      <w:t>!</w:t>
    </w:r>
  </w:p>
  <w:p w:rsidR="00A56D41" w:rsidRDefault="00A56D41">
    <w:pPr>
      <w:pStyle w:val="a9"/>
      <w:rPr>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1D4" w:rsidRDefault="007231D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314"/>
    <w:multiLevelType w:val="singleLevel"/>
    <w:tmpl w:val="7698308E"/>
    <w:lvl w:ilvl="0">
      <w:start w:val="1"/>
      <w:numFmt w:val="upperLetter"/>
      <w:pStyle w:val="7"/>
      <w:lvlText w:val="%1."/>
      <w:lvlJc w:val="left"/>
      <w:pPr>
        <w:tabs>
          <w:tab w:val="num" w:pos="360"/>
        </w:tabs>
        <w:ind w:left="360" w:hanging="360"/>
      </w:pPr>
    </w:lvl>
  </w:abstractNum>
  <w:abstractNum w:abstractNumId="1">
    <w:nsid w:val="01AE1D96"/>
    <w:multiLevelType w:val="singleLevel"/>
    <w:tmpl w:val="0C090017"/>
    <w:lvl w:ilvl="0">
      <w:start w:val="1"/>
      <w:numFmt w:val="lowerLetter"/>
      <w:lvlText w:val="%1)"/>
      <w:lvlJc w:val="left"/>
      <w:pPr>
        <w:tabs>
          <w:tab w:val="num" w:pos="360"/>
        </w:tabs>
        <w:ind w:left="360" w:hanging="360"/>
      </w:pPr>
    </w:lvl>
  </w:abstractNum>
  <w:abstractNum w:abstractNumId="2">
    <w:nsid w:val="02CF5B60"/>
    <w:multiLevelType w:val="singleLevel"/>
    <w:tmpl w:val="2698E774"/>
    <w:lvl w:ilvl="0">
      <w:start w:val="1"/>
      <w:numFmt w:val="upperLetter"/>
      <w:pStyle w:val="5"/>
      <w:lvlText w:val="%1."/>
      <w:lvlJc w:val="left"/>
      <w:pPr>
        <w:tabs>
          <w:tab w:val="num" w:pos="360"/>
        </w:tabs>
        <w:ind w:left="360" w:hanging="360"/>
      </w:pPr>
      <w:rPr>
        <w:rFonts w:ascii="Arial" w:hAnsi="Arial" w:hint="default"/>
        <w:sz w:val="24"/>
      </w:rPr>
    </w:lvl>
  </w:abstractNum>
  <w:abstractNum w:abstractNumId="3">
    <w:nsid w:val="037D782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3DA75E4"/>
    <w:multiLevelType w:val="singleLevel"/>
    <w:tmpl w:val="0CBA9DF2"/>
    <w:lvl w:ilvl="0">
      <w:start w:val="1"/>
      <w:numFmt w:val="lowerLetter"/>
      <w:lvlText w:val="%1)"/>
      <w:lvlJc w:val="left"/>
      <w:pPr>
        <w:tabs>
          <w:tab w:val="num" w:pos="360"/>
        </w:tabs>
        <w:ind w:left="360" w:hanging="360"/>
      </w:pPr>
      <w:rPr>
        <w:rFonts w:hint="default"/>
        <w:b/>
      </w:rPr>
    </w:lvl>
  </w:abstractNum>
  <w:abstractNum w:abstractNumId="5">
    <w:nsid w:val="05443880"/>
    <w:multiLevelType w:val="singleLevel"/>
    <w:tmpl w:val="82BE5752"/>
    <w:lvl w:ilvl="0">
      <w:start w:val="2"/>
      <w:numFmt w:val="decimal"/>
      <w:lvlText w:val="%1."/>
      <w:lvlJc w:val="left"/>
      <w:pPr>
        <w:tabs>
          <w:tab w:val="num" w:pos="797"/>
        </w:tabs>
        <w:ind w:left="797" w:hanging="360"/>
      </w:pPr>
      <w:rPr>
        <w:rFonts w:hint="default"/>
      </w:rPr>
    </w:lvl>
  </w:abstractNum>
  <w:abstractNum w:abstractNumId="6">
    <w:nsid w:val="072D03C6"/>
    <w:multiLevelType w:val="hybridMultilevel"/>
    <w:tmpl w:val="063CA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D0520F"/>
    <w:multiLevelType w:val="hybridMultilevel"/>
    <w:tmpl w:val="7D8010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384464"/>
    <w:multiLevelType w:val="singleLevel"/>
    <w:tmpl w:val="0C09000F"/>
    <w:lvl w:ilvl="0">
      <w:start w:val="1"/>
      <w:numFmt w:val="decimal"/>
      <w:lvlText w:val="%1."/>
      <w:lvlJc w:val="left"/>
      <w:pPr>
        <w:tabs>
          <w:tab w:val="num" w:pos="360"/>
        </w:tabs>
        <w:ind w:left="360" w:hanging="360"/>
      </w:pPr>
    </w:lvl>
  </w:abstractNum>
  <w:abstractNum w:abstractNumId="9">
    <w:nsid w:val="0E9E7F30"/>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0">
    <w:nsid w:val="17C93AC7"/>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1">
    <w:nsid w:val="1B2E6F0D"/>
    <w:multiLevelType w:val="singleLevel"/>
    <w:tmpl w:val="0C090015"/>
    <w:lvl w:ilvl="0">
      <w:start w:val="1"/>
      <w:numFmt w:val="upperLetter"/>
      <w:lvlText w:val="%1."/>
      <w:lvlJc w:val="left"/>
      <w:pPr>
        <w:tabs>
          <w:tab w:val="num" w:pos="360"/>
        </w:tabs>
        <w:ind w:left="360" w:hanging="360"/>
      </w:pPr>
    </w:lvl>
  </w:abstractNum>
  <w:abstractNum w:abstractNumId="12">
    <w:nsid w:val="200C20CC"/>
    <w:multiLevelType w:val="hybridMultilevel"/>
    <w:tmpl w:val="88803370"/>
    <w:lvl w:ilvl="0" w:tplc="AC0E144C">
      <w:start w:val="5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1457D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20D65F1B"/>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nsid w:val="220B4068"/>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nsid w:val="22C6339F"/>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7">
    <w:nsid w:val="22CB751A"/>
    <w:multiLevelType w:val="hybridMultilevel"/>
    <w:tmpl w:val="99C0E7FE"/>
    <w:lvl w:ilvl="0" w:tplc="93D6E93C">
      <w:start w:val="3"/>
      <w:numFmt w:val="decimal"/>
      <w:lvlText w:val="%1."/>
      <w:lvlJc w:val="left"/>
      <w:pPr>
        <w:tabs>
          <w:tab w:val="num" w:pos="780"/>
        </w:tabs>
        <w:ind w:left="780" w:hanging="360"/>
      </w:pPr>
      <w:rPr>
        <w:rFonts w:hint="default"/>
      </w:rPr>
    </w:lvl>
    <w:lvl w:ilvl="1" w:tplc="2092D6B4" w:tentative="1">
      <w:start w:val="1"/>
      <w:numFmt w:val="lowerLetter"/>
      <w:lvlText w:val="%2."/>
      <w:lvlJc w:val="left"/>
      <w:pPr>
        <w:tabs>
          <w:tab w:val="num" w:pos="1500"/>
        </w:tabs>
        <w:ind w:left="1500" w:hanging="360"/>
      </w:pPr>
    </w:lvl>
    <w:lvl w:ilvl="2" w:tplc="738AD770" w:tentative="1">
      <w:start w:val="1"/>
      <w:numFmt w:val="lowerRoman"/>
      <w:lvlText w:val="%3."/>
      <w:lvlJc w:val="right"/>
      <w:pPr>
        <w:tabs>
          <w:tab w:val="num" w:pos="2220"/>
        </w:tabs>
        <w:ind w:left="2220" w:hanging="180"/>
      </w:pPr>
    </w:lvl>
    <w:lvl w:ilvl="3" w:tplc="95CACDB8" w:tentative="1">
      <w:start w:val="1"/>
      <w:numFmt w:val="decimal"/>
      <w:lvlText w:val="%4."/>
      <w:lvlJc w:val="left"/>
      <w:pPr>
        <w:tabs>
          <w:tab w:val="num" w:pos="2940"/>
        </w:tabs>
        <w:ind w:left="2940" w:hanging="360"/>
      </w:pPr>
    </w:lvl>
    <w:lvl w:ilvl="4" w:tplc="BF3AC2C4" w:tentative="1">
      <w:start w:val="1"/>
      <w:numFmt w:val="lowerLetter"/>
      <w:lvlText w:val="%5."/>
      <w:lvlJc w:val="left"/>
      <w:pPr>
        <w:tabs>
          <w:tab w:val="num" w:pos="3660"/>
        </w:tabs>
        <w:ind w:left="3660" w:hanging="360"/>
      </w:pPr>
    </w:lvl>
    <w:lvl w:ilvl="5" w:tplc="7F9E6FCC" w:tentative="1">
      <w:start w:val="1"/>
      <w:numFmt w:val="lowerRoman"/>
      <w:lvlText w:val="%6."/>
      <w:lvlJc w:val="right"/>
      <w:pPr>
        <w:tabs>
          <w:tab w:val="num" w:pos="4380"/>
        </w:tabs>
        <w:ind w:left="4380" w:hanging="180"/>
      </w:pPr>
    </w:lvl>
    <w:lvl w:ilvl="6" w:tplc="51B62FF2" w:tentative="1">
      <w:start w:val="1"/>
      <w:numFmt w:val="decimal"/>
      <w:lvlText w:val="%7."/>
      <w:lvlJc w:val="left"/>
      <w:pPr>
        <w:tabs>
          <w:tab w:val="num" w:pos="5100"/>
        </w:tabs>
        <w:ind w:left="5100" w:hanging="360"/>
      </w:pPr>
    </w:lvl>
    <w:lvl w:ilvl="7" w:tplc="BB4E3FC2" w:tentative="1">
      <w:start w:val="1"/>
      <w:numFmt w:val="lowerLetter"/>
      <w:lvlText w:val="%8."/>
      <w:lvlJc w:val="left"/>
      <w:pPr>
        <w:tabs>
          <w:tab w:val="num" w:pos="5820"/>
        </w:tabs>
        <w:ind w:left="5820" w:hanging="360"/>
      </w:pPr>
    </w:lvl>
    <w:lvl w:ilvl="8" w:tplc="579A0F6A" w:tentative="1">
      <w:start w:val="1"/>
      <w:numFmt w:val="lowerRoman"/>
      <w:lvlText w:val="%9."/>
      <w:lvlJc w:val="right"/>
      <w:pPr>
        <w:tabs>
          <w:tab w:val="num" w:pos="6540"/>
        </w:tabs>
        <w:ind w:left="6540" w:hanging="180"/>
      </w:pPr>
    </w:lvl>
  </w:abstractNum>
  <w:abstractNum w:abstractNumId="18">
    <w:nsid w:val="23535D7A"/>
    <w:multiLevelType w:val="multilevel"/>
    <w:tmpl w:val="A3E6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44D697B"/>
    <w:multiLevelType w:val="singleLevel"/>
    <w:tmpl w:val="08090017"/>
    <w:lvl w:ilvl="0">
      <w:start w:val="1"/>
      <w:numFmt w:val="lowerLetter"/>
      <w:lvlText w:val="%1)"/>
      <w:lvlJc w:val="left"/>
      <w:pPr>
        <w:tabs>
          <w:tab w:val="num" w:pos="360"/>
        </w:tabs>
        <w:ind w:left="360" w:hanging="360"/>
      </w:pPr>
      <w:rPr>
        <w:rFonts w:hint="default"/>
      </w:rPr>
    </w:lvl>
  </w:abstractNum>
  <w:abstractNum w:abstractNumId="20">
    <w:nsid w:val="2B0C32D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1">
    <w:nsid w:val="2BED59E8"/>
    <w:multiLevelType w:val="singleLevel"/>
    <w:tmpl w:val="0C090017"/>
    <w:lvl w:ilvl="0">
      <w:start w:val="1"/>
      <w:numFmt w:val="lowerLetter"/>
      <w:lvlText w:val="%1)"/>
      <w:lvlJc w:val="left"/>
      <w:pPr>
        <w:tabs>
          <w:tab w:val="num" w:pos="360"/>
        </w:tabs>
        <w:ind w:left="360" w:hanging="360"/>
      </w:pPr>
      <w:rPr>
        <w:rFonts w:hint="default"/>
      </w:rPr>
    </w:lvl>
  </w:abstractNum>
  <w:abstractNum w:abstractNumId="22">
    <w:nsid w:val="2F854FA1"/>
    <w:multiLevelType w:val="singleLevel"/>
    <w:tmpl w:val="8AFE9B7A"/>
    <w:lvl w:ilvl="0">
      <w:start w:val="29"/>
      <w:numFmt w:val="bullet"/>
      <w:lvlText w:val="-"/>
      <w:lvlJc w:val="left"/>
      <w:pPr>
        <w:tabs>
          <w:tab w:val="num" w:pos="360"/>
        </w:tabs>
        <w:ind w:left="360" w:hanging="360"/>
      </w:pPr>
      <w:rPr>
        <w:rFonts w:ascii="Times New Roman" w:hAnsi="Times New Roman" w:hint="default"/>
      </w:rPr>
    </w:lvl>
  </w:abstractNum>
  <w:abstractNum w:abstractNumId="23">
    <w:nsid w:val="2FAF074B"/>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32DE2F50"/>
    <w:multiLevelType w:val="singleLevel"/>
    <w:tmpl w:val="9000C5B6"/>
    <w:lvl w:ilvl="0">
      <w:start w:val="2"/>
      <w:numFmt w:val="decimal"/>
      <w:lvlText w:val="%1."/>
      <w:lvlJc w:val="left"/>
      <w:pPr>
        <w:tabs>
          <w:tab w:val="num" w:pos="780"/>
        </w:tabs>
        <w:ind w:left="780" w:hanging="360"/>
      </w:pPr>
      <w:rPr>
        <w:rFonts w:hint="default"/>
      </w:rPr>
    </w:lvl>
  </w:abstractNum>
  <w:abstractNum w:abstractNumId="25">
    <w:nsid w:val="337C6B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366B72AF"/>
    <w:multiLevelType w:val="singleLevel"/>
    <w:tmpl w:val="0C09000F"/>
    <w:lvl w:ilvl="0">
      <w:start w:val="1"/>
      <w:numFmt w:val="decimal"/>
      <w:lvlText w:val="%1."/>
      <w:lvlJc w:val="left"/>
      <w:pPr>
        <w:tabs>
          <w:tab w:val="num" w:pos="360"/>
        </w:tabs>
        <w:ind w:left="360" w:hanging="360"/>
      </w:pPr>
    </w:lvl>
  </w:abstractNum>
  <w:abstractNum w:abstractNumId="27">
    <w:nsid w:val="37561A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385D0E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3C067873"/>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0">
    <w:nsid w:val="3F3E6540"/>
    <w:multiLevelType w:val="singleLevel"/>
    <w:tmpl w:val="0C090017"/>
    <w:lvl w:ilvl="0">
      <w:start w:val="2"/>
      <w:numFmt w:val="lowerLetter"/>
      <w:lvlText w:val="%1)"/>
      <w:lvlJc w:val="left"/>
      <w:pPr>
        <w:tabs>
          <w:tab w:val="num" w:pos="360"/>
        </w:tabs>
        <w:ind w:left="360" w:hanging="360"/>
      </w:pPr>
      <w:rPr>
        <w:rFonts w:hint="default"/>
      </w:rPr>
    </w:lvl>
  </w:abstractNum>
  <w:abstractNum w:abstractNumId="31">
    <w:nsid w:val="43A25B17"/>
    <w:multiLevelType w:val="hybridMultilevel"/>
    <w:tmpl w:val="59FA5052"/>
    <w:lvl w:ilvl="0" w:tplc="B092466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30402B"/>
    <w:multiLevelType w:val="singleLevel"/>
    <w:tmpl w:val="0C090015"/>
    <w:lvl w:ilvl="0">
      <w:start w:val="1"/>
      <w:numFmt w:val="upperLetter"/>
      <w:lvlText w:val="%1."/>
      <w:lvlJc w:val="left"/>
      <w:pPr>
        <w:tabs>
          <w:tab w:val="num" w:pos="360"/>
        </w:tabs>
        <w:ind w:left="360" w:hanging="360"/>
      </w:pPr>
      <w:rPr>
        <w:rFonts w:hint="default"/>
      </w:rPr>
    </w:lvl>
  </w:abstractNum>
  <w:abstractNum w:abstractNumId="33">
    <w:nsid w:val="539E0D5A"/>
    <w:multiLevelType w:val="multilevel"/>
    <w:tmpl w:val="D1E02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9794A3D"/>
    <w:multiLevelType w:val="singleLevel"/>
    <w:tmpl w:val="08090017"/>
    <w:lvl w:ilvl="0">
      <w:start w:val="1"/>
      <w:numFmt w:val="lowerLetter"/>
      <w:lvlText w:val="%1)"/>
      <w:legacy w:legacy="1" w:legacySpace="0" w:legacyIndent="360"/>
      <w:lvlJc w:val="left"/>
      <w:pPr>
        <w:ind w:left="360" w:hanging="360"/>
      </w:pPr>
    </w:lvl>
  </w:abstractNum>
  <w:abstractNum w:abstractNumId="35">
    <w:nsid w:val="5B4658B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6">
    <w:nsid w:val="5DB70DD1"/>
    <w:multiLevelType w:val="singleLevel"/>
    <w:tmpl w:val="0C09000F"/>
    <w:lvl w:ilvl="0">
      <w:start w:val="1"/>
      <w:numFmt w:val="decimal"/>
      <w:lvlText w:val="%1."/>
      <w:lvlJc w:val="left"/>
      <w:pPr>
        <w:tabs>
          <w:tab w:val="num" w:pos="360"/>
        </w:tabs>
        <w:ind w:left="360" w:hanging="360"/>
      </w:pPr>
    </w:lvl>
  </w:abstractNum>
  <w:abstractNum w:abstractNumId="37">
    <w:nsid w:val="5E884474"/>
    <w:multiLevelType w:val="hybridMultilevel"/>
    <w:tmpl w:val="33CEB8B2"/>
    <w:lvl w:ilvl="0" w:tplc="31444D70">
      <w:start w:val="1"/>
      <w:numFmt w:val="decimal"/>
      <w:lvlText w:val="%1)"/>
      <w:lvlJc w:val="left"/>
      <w:pPr>
        <w:tabs>
          <w:tab w:val="num" w:pos="780"/>
        </w:tabs>
        <w:ind w:left="780" w:hanging="420"/>
      </w:pPr>
      <w:rPr>
        <w:rFonts w:hint="default"/>
      </w:rPr>
    </w:lvl>
    <w:lvl w:ilvl="1" w:tplc="80A0F3EE">
      <w:start w:val="6"/>
      <w:numFmt w:val="upperLetter"/>
      <w:lvlText w:val="%2."/>
      <w:lvlJc w:val="left"/>
      <w:pPr>
        <w:tabs>
          <w:tab w:val="num" w:pos="1785"/>
        </w:tabs>
        <w:ind w:left="1785" w:hanging="705"/>
      </w:pPr>
      <w:rPr>
        <w:rFonts w:hint="default"/>
      </w:rPr>
    </w:lvl>
    <w:lvl w:ilvl="2" w:tplc="336AED16">
      <w:start w:val="2000"/>
      <w:numFmt w:val="bullet"/>
      <w:lvlText w:val=""/>
      <w:lvlJc w:val="left"/>
      <w:pPr>
        <w:tabs>
          <w:tab w:val="num" w:pos="2340"/>
        </w:tabs>
        <w:ind w:left="2340" w:hanging="360"/>
      </w:pPr>
      <w:rPr>
        <w:rFonts w:ascii="Wingdings" w:eastAsia="Times New Roman" w:hAnsi="Wingdings" w:cs="Arial" w:hint="default"/>
      </w:r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8">
    <w:nsid w:val="5F95151D"/>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55E1A90"/>
    <w:multiLevelType w:val="singleLevel"/>
    <w:tmpl w:val="86F2969E"/>
    <w:lvl w:ilvl="0">
      <w:start w:val="5"/>
      <w:numFmt w:val="bullet"/>
      <w:lvlText w:val="-"/>
      <w:lvlJc w:val="left"/>
      <w:pPr>
        <w:tabs>
          <w:tab w:val="num" w:pos="720"/>
        </w:tabs>
        <w:ind w:left="720" w:hanging="720"/>
      </w:pPr>
      <w:rPr>
        <w:rFonts w:ascii="Times New Roman" w:hAnsi="Times New Roman" w:hint="default"/>
        <w:b/>
      </w:rPr>
    </w:lvl>
  </w:abstractNum>
  <w:abstractNum w:abstractNumId="40">
    <w:nsid w:val="678778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9AD605C"/>
    <w:multiLevelType w:val="hybridMultilevel"/>
    <w:tmpl w:val="629081FC"/>
    <w:lvl w:ilvl="0" w:tplc="40B4BA8E">
      <w:start w:val="200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CE1F0A"/>
    <w:multiLevelType w:val="singleLevel"/>
    <w:tmpl w:val="0809000F"/>
    <w:lvl w:ilvl="0">
      <w:start w:val="1"/>
      <w:numFmt w:val="decimal"/>
      <w:lvlText w:val="%1."/>
      <w:lvlJc w:val="left"/>
      <w:pPr>
        <w:tabs>
          <w:tab w:val="num" w:pos="360"/>
        </w:tabs>
        <w:ind w:left="360" w:hanging="360"/>
      </w:pPr>
      <w:rPr>
        <w:rFonts w:hint="default"/>
      </w:rPr>
    </w:lvl>
  </w:abstractNum>
  <w:abstractNum w:abstractNumId="43">
    <w:nsid w:val="764A457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44">
    <w:nsid w:val="78D845AF"/>
    <w:multiLevelType w:val="singleLevel"/>
    <w:tmpl w:val="0C09000F"/>
    <w:lvl w:ilvl="0">
      <w:start w:val="1"/>
      <w:numFmt w:val="decimal"/>
      <w:lvlText w:val="%1."/>
      <w:lvlJc w:val="left"/>
      <w:pPr>
        <w:tabs>
          <w:tab w:val="num" w:pos="360"/>
        </w:tabs>
        <w:ind w:left="360" w:hanging="360"/>
      </w:pPr>
    </w:lvl>
  </w:abstractNum>
  <w:abstractNum w:abstractNumId="45">
    <w:nsid w:val="7D685B81"/>
    <w:multiLevelType w:val="singleLevel"/>
    <w:tmpl w:val="489871E0"/>
    <w:lvl w:ilvl="0">
      <w:start w:val="1"/>
      <w:numFmt w:val="decimal"/>
      <w:lvlText w:val="%1."/>
      <w:lvlJc w:val="left"/>
      <w:pPr>
        <w:tabs>
          <w:tab w:val="num" w:pos="360"/>
        </w:tabs>
        <w:ind w:left="360" w:hanging="360"/>
      </w:pPr>
      <w:rPr>
        <w:rFonts w:hint="default"/>
        <w:b/>
      </w:rPr>
    </w:lvl>
  </w:abstractNum>
  <w:abstractNum w:abstractNumId="46">
    <w:nsid w:val="7E777D6C"/>
    <w:multiLevelType w:val="singleLevel"/>
    <w:tmpl w:val="04941126"/>
    <w:lvl w:ilvl="0">
      <w:start w:val="2"/>
      <w:numFmt w:val="decimal"/>
      <w:lvlText w:val="%1."/>
      <w:lvlJc w:val="left"/>
      <w:pPr>
        <w:tabs>
          <w:tab w:val="num" w:pos="792"/>
        </w:tabs>
        <w:ind w:left="792" w:hanging="360"/>
      </w:pPr>
      <w:rPr>
        <w:rFonts w:hint="default"/>
      </w:rPr>
    </w:lvl>
  </w:abstractNum>
  <w:abstractNum w:abstractNumId="47">
    <w:nsid w:val="7F7B72C3"/>
    <w:multiLevelType w:val="singleLevel"/>
    <w:tmpl w:val="0809000F"/>
    <w:lvl w:ilvl="0">
      <w:start w:val="1"/>
      <w:numFmt w:val="decimal"/>
      <w:lvlText w:val="%1."/>
      <w:lvlJc w:val="left"/>
      <w:pPr>
        <w:tabs>
          <w:tab w:val="num" w:pos="360"/>
        </w:tabs>
        <w:ind w:left="360" w:hanging="360"/>
      </w:pPr>
      <w:rPr>
        <w:rFonts w:hint="default"/>
      </w:rPr>
    </w:lvl>
  </w:abstractNum>
  <w:num w:numId="1">
    <w:abstractNumId w:val="23"/>
  </w:num>
  <w:num w:numId="2">
    <w:abstractNumId w:val="47"/>
  </w:num>
  <w:num w:numId="3">
    <w:abstractNumId w:val="45"/>
  </w:num>
  <w:num w:numId="4">
    <w:abstractNumId w:val="27"/>
  </w:num>
  <w:num w:numId="5">
    <w:abstractNumId w:val="19"/>
  </w:num>
  <w:num w:numId="6">
    <w:abstractNumId w:val="42"/>
  </w:num>
  <w:num w:numId="7">
    <w:abstractNumId w:val="4"/>
  </w:num>
  <w:num w:numId="8">
    <w:abstractNumId w:val="40"/>
  </w:num>
  <w:num w:numId="9">
    <w:abstractNumId w:val="25"/>
  </w:num>
  <w:num w:numId="10">
    <w:abstractNumId w:val="34"/>
  </w:num>
  <w:num w:numId="11">
    <w:abstractNumId w:val="34"/>
    <w:lvlOverride w:ilvl="0">
      <w:lvl w:ilvl="0">
        <w:start w:val="2"/>
        <w:numFmt w:val="lowerLetter"/>
        <w:lvlText w:val="%1)"/>
        <w:legacy w:legacy="1" w:legacySpace="0" w:legacyIndent="360"/>
        <w:lvlJc w:val="left"/>
        <w:pPr>
          <w:ind w:left="360" w:hanging="360"/>
        </w:pPr>
      </w:lvl>
    </w:lvlOverride>
  </w:num>
  <w:num w:numId="12">
    <w:abstractNumId w:val="17"/>
  </w:num>
  <w:num w:numId="13">
    <w:abstractNumId w:val="28"/>
  </w:num>
  <w:num w:numId="14">
    <w:abstractNumId w:val="22"/>
  </w:num>
  <w:num w:numId="15">
    <w:abstractNumId w:val="43"/>
  </w:num>
  <w:num w:numId="16">
    <w:abstractNumId w:val="32"/>
  </w:num>
  <w:num w:numId="17">
    <w:abstractNumId w:val="21"/>
  </w:num>
  <w:num w:numId="18">
    <w:abstractNumId w:val="36"/>
  </w:num>
  <w:num w:numId="19">
    <w:abstractNumId w:val="2"/>
  </w:num>
  <w:num w:numId="20">
    <w:abstractNumId w:val="26"/>
  </w:num>
  <w:num w:numId="21">
    <w:abstractNumId w:val="44"/>
  </w:num>
  <w:num w:numId="22">
    <w:abstractNumId w:val="8"/>
  </w:num>
  <w:num w:numId="23">
    <w:abstractNumId w:val="1"/>
  </w:num>
  <w:num w:numId="24">
    <w:abstractNumId w:val="30"/>
  </w:num>
  <w:num w:numId="25">
    <w:abstractNumId w:val="0"/>
  </w:num>
  <w:num w:numId="26">
    <w:abstractNumId w:val="11"/>
  </w:num>
  <w:num w:numId="27">
    <w:abstractNumId w:val="15"/>
  </w:num>
  <w:num w:numId="28">
    <w:abstractNumId w:val="9"/>
  </w:num>
  <w:num w:numId="29">
    <w:abstractNumId w:val="10"/>
  </w:num>
  <w:num w:numId="30">
    <w:abstractNumId w:val="16"/>
  </w:num>
  <w:num w:numId="31">
    <w:abstractNumId w:val="14"/>
  </w:num>
  <w:num w:numId="32">
    <w:abstractNumId w:val="39"/>
  </w:num>
  <w:num w:numId="33">
    <w:abstractNumId w:val="35"/>
  </w:num>
  <w:num w:numId="34">
    <w:abstractNumId w:val="3"/>
  </w:num>
  <w:num w:numId="35">
    <w:abstractNumId w:val="38"/>
  </w:num>
  <w:num w:numId="36">
    <w:abstractNumId w:val="13"/>
  </w:num>
  <w:num w:numId="37">
    <w:abstractNumId w:val="29"/>
  </w:num>
  <w:num w:numId="38">
    <w:abstractNumId w:val="12"/>
  </w:num>
  <w:num w:numId="39">
    <w:abstractNumId w:val="46"/>
  </w:num>
  <w:num w:numId="40">
    <w:abstractNumId w:val="7"/>
  </w:num>
  <w:num w:numId="41">
    <w:abstractNumId w:val="37"/>
  </w:num>
  <w:num w:numId="42">
    <w:abstractNumId w:val="5"/>
  </w:num>
  <w:num w:numId="43">
    <w:abstractNumId w:val="24"/>
  </w:num>
  <w:num w:numId="44">
    <w:abstractNumId w:val="31"/>
  </w:num>
  <w:num w:numId="45">
    <w:abstractNumId w:val="20"/>
  </w:num>
  <w:num w:numId="46">
    <w:abstractNumId w:val="6"/>
  </w:num>
  <w:num w:numId="47">
    <w:abstractNumId w:val="41"/>
  </w:num>
  <w:num w:numId="48">
    <w:abstractNumId w:val="18"/>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299"/>
    <w:rsid w:val="00085927"/>
    <w:rsid w:val="00123D4A"/>
    <w:rsid w:val="00144031"/>
    <w:rsid w:val="001C1127"/>
    <w:rsid w:val="0024567F"/>
    <w:rsid w:val="002A2AEA"/>
    <w:rsid w:val="002A2F86"/>
    <w:rsid w:val="002B3710"/>
    <w:rsid w:val="002C02E7"/>
    <w:rsid w:val="002C553E"/>
    <w:rsid w:val="003A6504"/>
    <w:rsid w:val="003C5707"/>
    <w:rsid w:val="003F052E"/>
    <w:rsid w:val="0040489B"/>
    <w:rsid w:val="0041036B"/>
    <w:rsid w:val="004673B0"/>
    <w:rsid w:val="0047359E"/>
    <w:rsid w:val="00473765"/>
    <w:rsid w:val="004762A2"/>
    <w:rsid w:val="004C3AAE"/>
    <w:rsid w:val="004C641F"/>
    <w:rsid w:val="005555FD"/>
    <w:rsid w:val="0057621E"/>
    <w:rsid w:val="005827CE"/>
    <w:rsid w:val="005F4655"/>
    <w:rsid w:val="00612B8F"/>
    <w:rsid w:val="00625B20"/>
    <w:rsid w:val="00627CCC"/>
    <w:rsid w:val="00644F63"/>
    <w:rsid w:val="00652B10"/>
    <w:rsid w:val="00681725"/>
    <w:rsid w:val="006A7207"/>
    <w:rsid w:val="007014A7"/>
    <w:rsid w:val="007231D4"/>
    <w:rsid w:val="00755AA3"/>
    <w:rsid w:val="007B29E4"/>
    <w:rsid w:val="007D1E05"/>
    <w:rsid w:val="00851A58"/>
    <w:rsid w:val="0087250C"/>
    <w:rsid w:val="00886BA7"/>
    <w:rsid w:val="008957AD"/>
    <w:rsid w:val="008964AE"/>
    <w:rsid w:val="008A2AB8"/>
    <w:rsid w:val="008B178E"/>
    <w:rsid w:val="008E3EB9"/>
    <w:rsid w:val="008F5252"/>
    <w:rsid w:val="00902BEE"/>
    <w:rsid w:val="009238D2"/>
    <w:rsid w:val="00927FC2"/>
    <w:rsid w:val="00951285"/>
    <w:rsid w:val="009B0522"/>
    <w:rsid w:val="00A23857"/>
    <w:rsid w:val="00A459E6"/>
    <w:rsid w:val="00A51C3C"/>
    <w:rsid w:val="00A56D41"/>
    <w:rsid w:val="00A9398C"/>
    <w:rsid w:val="00A93F43"/>
    <w:rsid w:val="00AE665D"/>
    <w:rsid w:val="00B45BE9"/>
    <w:rsid w:val="00B53D34"/>
    <w:rsid w:val="00C035D1"/>
    <w:rsid w:val="00C05405"/>
    <w:rsid w:val="00C145B2"/>
    <w:rsid w:val="00C265CA"/>
    <w:rsid w:val="00C5244F"/>
    <w:rsid w:val="00C84391"/>
    <w:rsid w:val="00CA2979"/>
    <w:rsid w:val="00CB64F2"/>
    <w:rsid w:val="00CF7B86"/>
    <w:rsid w:val="00D07207"/>
    <w:rsid w:val="00D11EF4"/>
    <w:rsid w:val="00D15564"/>
    <w:rsid w:val="00D26987"/>
    <w:rsid w:val="00D83088"/>
    <w:rsid w:val="00D94299"/>
    <w:rsid w:val="00DB0DBA"/>
    <w:rsid w:val="00E06954"/>
    <w:rsid w:val="00E16E9C"/>
    <w:rsid w:val="00E266F1"/>
    <w:rsid w:val="00E32E27"/>
    <w:rsid w:val="00E670B5"/>
    <w:rsid w:val="00EA70C4"/>
    <w:rsid w:val="00ED4DBA"/>
    <w:rsid w:val="00EE4E69"/>
    <w:rsid w:val="00F06351"/>
    <w:rsid w:val="00F40F7D"/>
    <w:rsid w:val="00F74D8D"/>
    <w:rsid w:val="00F83360"/>
    <w:rsid w:val="00FB37FF"/>
    <w:rsid w:val="00FD04FE"/>
    <w:rsid w:val="00FE6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4A"/>
    <w:rPr>
      <w:lang w:val="en-GB" w:eastAsia="fr-FR"/>
    </w:rPr>
  </w:style>
  <w:style w:type="paragraph" w:styleId="1">
    <w:name w:val="heading 1"/>
    <w:basedOn w:val="a"/>
    <w:next w:val="a"/>
    <w:qFormat/>
    <w:rsid w:val="00DB0DBA"/>
    <w:pPr>
      <w:keepNext/>
      <w:jc w:val="center"/>
      <w:outlineLvl w:val="0"/>
    </w:pPr>
    <w:rPr>
      <w:rFonts w:ascii="Arial" w:hAnsi="Arial"/>
      <w:sz w:val="24"/>
      <w:lang w:val="en-US"/>
    </w:rPr>
  </w:style>
  <w:style w:type="paragraph" w:styleId="2">
    <w:name w:val="heading 2"/>
    <w:basedOn w:val="a"/>
    <w:next w:val="a"/>
    <w:qFormat/>
    <w:rsid w:val="00DB0DBA"/>
    <w:pPr>
      <w:keepNext/>
      <w:outlineLvl w:val="1"/>
    </w:pPr>
    <w:rPr>
      <w:rFonts w:ascii="Arial" w:hAnsi="Arial"/>
      <w:b/>
      <w:sz w:val="24"/>
      <w:lang w:val="en-US"/>
    </w:rPr>
  </w:style>
  <w:style w:type="paragraph" w:styleId="3">
    <w:name w:val="heading 3"/>
    <w:basedOn w:val="a"/>
    <w:next w:val="a"/>
    <w:qFormat/>
    <w:rsid w:val="00DB0DBA"/>
    <w:pPr>
      <w:keepNext/>
      <w:jc w:val="both"/>
      <w:outlineLvl w:val="2"/>
    </w:pPr>
    <w:rPr>
      <w:rFonts w:ascii="Arial" w:hAnsi="Arial"/>
      <w:sz w:val="24"/>
    </w:rPr>
  </w:style>
  <w:style w:type="paragraph" w:styleId="4">
    <w:name w:val="heading 4"/>
    <w:basedOn w:val="a"/>
    <w:next w:val="a"/>
    <w:qFormat/>
    <w:rsid w:val="00DB0DBA"/>
    <w:pPr>
      <w:keepNext/>
      <w:jc w:val="both"/>
      <w:outlineLvl w:val="3"/>
    </w:pPr>
    <w:rPr>
      <w:rFonts w:ascii="Arial" w:hAnsi="Arial"/>
      <w:b/>
      <w:sz w:val="24"/>
    </w:rPr>
  </w:style>
  <w:style w:type="paragraph" w:styleId="5">
    <w:name w:val="heading 5"/>
    <w:basedOn w:val="a"/>
    <w:next w:val="a"/>
    <w:qFormat/>
    <w:rsid w:val="00DB0DBA"/>
    <w:pPr>
      <w:keepNext/>
      <w:numPr>
        <w:numId w:val="19"/>
      </w:numPr>
      <w:jc w:val="both"/>
      <w:outlineLvl w:val="4"/>
    </w:pPr>
    <w:rPr>
      <w:rFonts w:ascii="Arial" w:hAnsi="Arial"/>
      <w:sz w:val="24"/>
    </w:rPr>
  </w:style>
  <w:style w:type="paragraph" w:styleId="6">
    <w:name w:val="heading 6"/>
    <w:basedOn w:val="a"/>
    <w:next w:val="a"/>
    <w:qFormat/>
    <w:rsid w:val="00DB0DBA"/>
    <w:pPr>
      <w:keepNext/>
      <w:jc w:val="center"/>
      <w:outlineLvl w:val="5"/>
    </w:pPr>
    <w:rPr>
      <w:rFonts w:ascii="Arial" w:hAnsi="Arial"/>
      <w:b/>
      <w:sz w:val="24"/>
    </w:rPr>
  </w:style>
  <w:style w:type="paragraph" w:styleId="7">
    <w:name w:val="heading 7"/>
    <w:basedOn w:val="a"/>
    <w:next w:val="a"/>
    <w:qFormat/>
    <w:rsid w:val="00DB0DBA"/>
    <w:pPr>
      <w:keepNext/>
      <w:numPr>
        <w:numId w:val="25"/>
      </w:numPr>
      <w:ind w:firstLine="66"/>
      <w:jc w:val="both"/>
      <w:outlineLvl w:val="6"/>
    </w:pPr>
    <w:rPr>
      <w:rFonts w:ascii="Arial" w:hAnsi="Arial"/>
      <w:sz w:val="24"/>
      <w:lang w:val="en-US"/>
    </w:rPr>
  </w:style>
  <w:style w:type="paragraph" w:styleId="8">
    <w:name w:val="heading 8"/>
    <w:basedOn w:val="a"/>
    <w:next w:val="a"/>
    <w:qFormat/>
    <w:rsid w:val="00DB0DBA"/>
    <w:pPr>
      <w:keepNext/>
      <w:outlineLvl w:val="7"/>
    </w:pPr>
    <w:rPr>
      <w:rFonts w:ascii="Arial" w:hAnsi="Arial"/>
      <w:sz w:val="24"/>
      <w:lang w:val="en-US"/>
    </w:rPr>
  </w:style>
  <w:style w:type="paragraph" w:styleId="9">
    <w:name w:val="heading 9"/>
    <w:basedOn w:val="a"/>
    <w:next w:val="a"/>
    <w:qFormat/>
    <w:rsid w:val="00DB0DBA"/>
    <w:pPr>
      <w:keepNext/>
      <w:ind w:left="360" w:hanging="360"/>
      <w:outlineLvl w:val="8"/>
    </w:pPr>
    <w:rPr>
      <w:rFonts w:ascii="Arial" w:hAnsi="Arial"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B0DBA"/>
    <w:pPr>
      <w:jc w:val="center"/>
    </w:pPr>
    <w:rPr>
      <w:rFonts w:ascii="Arial" w:hAnsi="Arial"/>
      <w:b/>
      <w:sz w:val="24"/>
      <w:lang w:val="en-US"/>
    </w:rPr>
  </w:style>
  <w:style w:type="paragraph" w:styleId="a4">
    <w:name w:val="Subtitle"/>
    <w:basedOn w:val="a"/>
    <w:qFormat/>
    <w:rsid w:val="00DB0DBA"/>
    <w:rPr>
      <w:rFonts w:ascii="Arial" w:hAnsi="Arial"/>
      <w:b/>
      <w:sz w:val="24"/>
      <w:lang w:val="en-US"/>
    </w:rPr>
  </w:style>
  <w:style w:type="paragraph" w:styleId="a5">
    <w:name w:val="Body Text"/>
    <w:basedOn w:val="a"/>
    <w:rsid w:val="00DB0DBA"/>
    <w:rPr>
      <w:rFonts w:ascii="Arial" w:hAnsi="Arial"/>
      <w:sz w:val="24"/>
      <w:lang w:val="en-US"/>
    </w:rPr>
  </w:style>
  <w:style w:type="paragraph" w:styleId="a6">
    <w:name w:val="Body Text Indent"/>
    <w:basedOn w:val="a"/>
    <w:rsid w:val="00DB0DBA"/>
    <w:pPr>
      <w:ind w:left="720"/>
    </w:pPr>
    <w:rPr>
      <w:rFonts w:ascii="Arial" w:hAnsi="Arial"/>
      <w:sz w:val="24"/>
      <w:lang w:val="en-US"/>
    </w:rPr>
  </w:style>
  <w:style w:type="paragraph" w:styleId="a7">
    <w:name w:val="footer"/>
    <w:basedOn w:val="a"/>
    <w:rsid w:val="00DB0DBA"/>
    <w:pPr>
      <w:tabs>
        <w:tab w:val="center" w:pos="4153"/>
        <w:tab w:val="right" w:pos="8306"/>
      </w:tabs>
    </w:pPr>
  </w:style>
  <w:style w:type="character" w:styleId="a8">
    <w:name w:val="page number"/>
    <w:basedOn w:val="a0"/>
    <w:rsid w:val="00DB0DBA"/>
  </w:style>
  <w:style w:type="paragraph" w:styleId="20">
    <w:name w:val="Body Text 2"/>
    <w:basedOn w:val="a"/>
    <w:rsid w:val="00DB0DBA"/>
    <w:pPr>
      <w:spacing w:line="480" w:lineRule="auto"/>
      <w:jc w:val="both"/>
    </w:pPr>
    <w:rPr>
      <w:rFonts w:ascii="Arial" w:hAnsi="Arial"/>
    </w:rPr>
  </w:style>
  <w:style w:type="paragraph" w:styleId="a9">
    <w:name w:val="header"/>
    <w:basedOn w:val="a"/>
    <w:rsid w:val="00DB0DBA"/>
    <w:pPr>
      <w:tabs>
        <w:tab w:val="center" w:pos="4536"/>
        <w:tab w:val="right" w:pos="9072"/>
      </w:tabs>
    </w:pPr>
  </w:style>
  <w:style w:type="paragraph" w:styleId="30">
    <w:name w:val="Body Text 3"/>
    <w:basedOn w:val="a"/>
    <w:rsid w:val="00DB0DBA"/>
    <w:pPr>
      <w:jc w:val="both"/>
    </w:pPr>
    <w:rPr>
      <w:rFonts w:ascii="Arial" w:hAnsi="Arial"/>
      <w:sz w:val="24"/>
      <w:lang w:val="fr-BE"/>
    </w:rPr>
  </w:style>
  <w:style w:type="paragraph" w:styleId="aa">
    <w:name w:val="caption"/>
    <w:basedOn w:val="a"/>
    <w:next w:val="a"/>
    <w:qFormat/>
    <w:rsid w:val="00DB0DBA"/>
    <w:rPr>
      <w:rFonts w:ascii="Arial" w:hAnsi="Arial"/>
      <w:b/>
      <w:sz w:val="24"/>
      <w:lang w:val="en-US"/>
    </w:rPr>
  </w:style>
  <w:style w:type="paragraph" w:styleId="21">
    <w:name w:val="Body Text Indent 2"/>
    <w:basedOn w:val="a"/>
    <w:rsid w:val="00DB0DBA"/>
    <w:pPr>
      <w:tabs>
        <w:tab w:val="left" w:pos="426"/>
      </w:tabs>
      <w:ind w:left="709" w:hanging="709"/>
      <w:jc w:val="both"/>
    </w:pPr>
    <w:rPr>
      <w:rFonts w:ascii="Arial" w:hAnsi="Arial"/>
      <w:sz w:val="24"/>
    </w:rPr>
  </w:style>
  <w:style w:type="character" w:styleId="ab">
    <w:name w:val="Hyperlink"/>
    <w:rsid w:val="00DB0DBA"/>
    <w:rPr>
      <w:color w:val="0000FF"/>
      <w:u w:val="single"/>
    </w:rPr>
  </w:style>
  <w:style w:type="paragraph" w:customStyle="1" w:styleId="Text">
    <w:name w:val="Text"/>
    <w:basedOn w:val="a"/>
    <w:rsid w:val="00FB37FF"/>
    <w:pPr>
      <w:tabs>
        <w:tab w:val="left" w:pos="298"/>
        <w:tab w:val="right" w:pos="1418"/>
        <w:tab w:val="left" w:pos="1560"/>
        <w:tab w:val="right" w:pos="1661"/>
        <w:tab w:val="left" w:pos="1801"/>
      </w:tabs>
      <w:spacing w:before="20"/>
      <w:ind w:firstLine="284"/>
      <w:jc w:val="both"/>
    </w:pPr>
    <w:rPr>
      <w:rFonts w:ascii="Arial" w:hAnsi="Arial"/>
      <w:color w:val="000000"/>
      <w:sz w:val="18"/>
      <w:lang w:val="fr-BE" w:eastAsia="nl-NL"/>
    </w:rPr>
  </w:style>
  <w:style w:type="paragraph" w:customStyle="1" w:styleId="Intro">
    <w:name w:val="Intro"/>
    <w:basedOn w:val="a"/>
    <w:next w:val="a"/>
    <w:rsid w:val="00D15564"/>
    <w:pPr>
      <w:keepNext/>
      <w:spacing w:after="70" w:line="260" w:lineRule="exact"/>
      <w:ind w:hanging="567"/>
      <w:jc w:val="both"/>
    </w:pPr>
    <w:rPr>
      <w:rFonts w:ascii="Arial" w:hAnsi="Arial"/>
      <w:kern w:val="28"/>
      <w:sz w:val="24"/>
      <w:lang w:eastAsia="en-US"/>
    </w:rPr>
  </w:style>
  <w:style w:type="table" w:styleId="ac">
    <w:name w:val="Table Grid"/>
    <w:basedOn w:val="a1"/>
    <w:rsid w:val="00D15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B53D34"/>
    <w:rPr>
      <w:rFonts w:ascii="Segoe UI" w:hAnsi="Segoe UI"/>
      <w:sz w:val="18"/>
      <w:szCs w:val="18"/>
    </w:rPr>
  </w:style>
  <w:style w:type="character" w:customStyle="1" w:styleId="ae">
    <w:name w:val="Текст выноски Знак"/>
    <w:link w:val="ad"/>
    <w:rsid w:val="00B53D34"/>
    <w:rPr>
      <w:rFonts w:ascii="Segoe UI" w:hAnsi="Segoe UI" w:cs="Segoe UI"/>
      <w:sz w:val="18"/>
      <w:szCs w:val="18"/>
      <w:lang w:val="en-GB" w:eastAsia="fr-FR"/>
    </w:rPr>
  </w:style>
  <w:style w:type="character" w:customStyle="1" w:styleId="UnresolvedMention">
    <w:name w:val="Unresolved Mention"/>
    <w:uiPriority w:val="99"/>
    <w:semiHidden/>
    <w:unhideWhenUsed/>
    <w:rsid w:val="00B45BE9"/>
    <w:rPr>
      <w:color w:val="605E5C"/>
      <w:shd w:val="clear" w:color="auto" w:fill="E1DFDD"/>
    </w:rPr>
  </w:style>
  <w:style w:type="character" w:customStyle="1" w:styleId="jlqj4b">
    <w:name w:val="jlqj4b"/>
    <w:rsid w:val="008E3EB9"/>
  </w:style>
</w:styles>
</file>

<file path=word/webSettings.xml><?xml version="1.0" encoding="utf-8"?>
<w:webSettings xmlns:r="http://schemas.openxmlformats.org/officeDocument/2006/relationships" xmlns:w="http://schemas.openxmlformats.org/wordprocessingml/2006/main">
  <w:divs>
    <w:div w:id="1027291845">
      <w:bodyDiv w:val="1"/>
      <w:marLeft w:val="0"/>
      <w:marRight w:val="0"/>
      <w:marTop w:val="0"/>
      <w:marBottom w:val="0"/>
      <w:divBdr>
        <w:top w:val="none" w:sz="0" w:space="0" w:color="auto"/>
        <w:left w:val="none" w:sz="0" w:space="0" w:color="auto"/>
        <w:bottom w:val="none" w:sz="0" w:space="0" w:color="auto"/>
        <w:right w:val="none" w:sz="0" w:space="0" w:color="auto"/>
      </w:divBdr>
      <w:divsChild>
        <w:div w:id="1793354678">
          <w:marLeft w:val="0"/>
          <w:marRight w:val="0"/>
          <w:marTop w:val="0"/>
          <w:marBottom w:val="0"/>
          <w:divBdr>
            <w:top w:val="none" w:sz="0" w:space="0" w:color="auto"/>
            <w:left w:val="none" w:sz="0" w:space="0" w:color="auto"/>
            <w:bottom w:val="none" w:sz="0" w:space="0" w:color="auto"/>
            <w:right w:val="none" w:sz="0" w:space="0" w:color="auto"/>
          </w:divBdr>
          <w:divsChild>
            <w:div w:id="2135364605">
              <w:marLeft w:val="0"/>
              <w:marRight w:val="0"/>
              <w:marTop w:val="450"/>
              <w:marBottom w:val="0"/>
              <w:divBdr>
                <w:top w:val="none" w:sz="0" w:space="0" w:color="auto"/>
                <w:left w:val="none" w:sz="0" w:space="0" w:color="auto"/>
                <w:bottom w:val="none" w:sz="0" w:space="0" w:color="auto"/>
                <w:right w:val="none" w:sz="0" w:space="0" w:color="auto"/>
              </w:divBdr>
              <w:divsChild>
                <w:div w:id="425922798">
                  <w:marLeft w:val="0"/>
                  <w:marRight w:val="0"/>
                  <w:marTop w:val="0"/>
                  <w:marBottom w:val="0"/>
                  <w:divBdr>
                    <w:top w:val="none" w:sz="0" w:space="0" w:color="auto"/>
                    <w:left w:val="none" w:sz="0" w:space="0" w:color="auto"/>
                    <w:bottom w:val="none" w:sz="0" w:space="0" w:color="auto"/>
                    <w:right w:val="none" w:sz="0" w:space="0" w:color="auto"/>
                  </w:divBdr>
                  <w:divsChild>
                    <w:div w:id="428238943">
                      <w:marLeft w:val="0"/>
                      <w:marRight w:val="0"/>
                      <w:marTop w:val="0"/>
                      <w:marBottom w:val="0"/>
                      <w:divBdr>
                        <w:top w:val="none" w:sz="0" w:space="0" w:color="auto"/>
                        <w:left w:val="none" w:sz="0" w:space="0" w:color="auto"/>
                        <w:bottom w:val="none" w:sz="0" w:space="0" w:color="auto"/>
                        <w:right w:val="none" w:sz="0" w:space="0" w:color="auto"/>
                      </w:divBdr>
                      <w:divsChild>
                        <w:div w:id="1865366009">
                          <w:marLeft w:val="0"/>
                          <w:marRight w:val="0"/>
                          <w:marTop w:val="0"/>
                          <w:marBottom w:val="0"/>
                          <w:divBdr>
                            <w:top w:val="none" w:sz="0" w:space="0" w:color="auto"/>
                            <w:left w:val="none" w:sz="0" w:space="0" w:color="auto"/>
                            <w:bottom w:val="none" w:sz="0" w:space="0" w:color="auto"/>
                            <w:right w:val="none" w:sz="0" w:space="0" w:color="auto"/>
                          </w:divBdr>
                          <w:divsChild>
                            <w:div w:id="732774314">
                              <w:marLeft w:val="0"/>
                              <w:marRight w:val="0"/>
                              <w:marTop w:val="0"/>
                              <w:marBottom w:val="0"/>
                              <w:divBdr>
                                <w:top w:val="none" w:sz="0" w:space="0" w:color="auto"/>
                                <w:left w:val="none" w:sz="0" w:space="0" w:color="auto"/>
                                <w:bottom w:val="none" w:sz="0" w:space="0" w:color="auto"/>
                                <w:right w:val="none" w:sz="0" w:space="0" w:color="auto"/>
                              </w:divBdr>
                              <w:divsChild>
                                <w:div w:id="1026757674">
                                  <w:marLeft w:val="0"/>
                                  <w:marRight w:val="0"/>
                                  <w:marTop w:val="0"/>
                                  <w:marBottom w:val="0"/>
                                  <w:divBdr>
                                    <w:top w:val="none" w:sz="0" w:space="0" w:color="auto"/>
                                    <w:left w:val="none" w:sz="0" w:space="0" w:color="auto"/>
                                    <w:bottom w:val="none" w:sz="0" w:space="0" w:color="auto"/>
                                    <w:right w:val="none" w:sz="0" w:space="0" w:color="auto"/>
                                  </w:divBdr>
                                  <w:divsChild>
                                    <w:div w:id="1520855346">
                                      <w:marLeft w:val="0"/>
                                      <w:marRight w:val="0"/>
                                      <w:marTop w:val="0"/>
                                      <w:marBottom w:val="0"/>
                                      <w:divBdr>
                                        <w:top w:val="none" w:sz="0" w:space="0" w:color="auto"/>
                                        <w:left w:val="none" w:sz="0" w:space="0" w:color="auto"/>
                                        <w:bottom w:val="none" w:sz="0" w:space="0" w:color="auto"/>
                                        <w:right w:val="none" w:sz="0" w:space="0" w:color="auto"/>
                                      </w:divBdr>
                                      <w:divsChild>
                                        <w:div w:id="392654968">
                                          <w:marLeft w:val="0"/>
                                          <w:marRight w:val="0"/>
                                          <w:marTop w:val="0"/>
                                          <w:marBottom w:val="0"/>
                                          <w:divBdr>
                                            <w:top w:val="none" w:sz="0" w:space="0" w:color="auto"/>
                                            <w:left w:val="none" w:sz="0" w:space="0" w:color="auto"/>
                                            <w:bottom w:val="none" w:sz="0" w:space="0" w:color="auto"/>
                                            <w:right w:val="none" w:sz="0" w:space="0" w:color="auto"/>
                                          </w:divBdr>
                                          <w:divsChild>
                                            <w:div w:id="643122692">
                                              <w:marLeft w:val="0"/>
                                              <w:marRight w:val="0"/>
                                              <w:marTop w:val="0"/>
                                              <w:marBottom w:val="0"/>
                                              <w:divBdr>
                                                <w:top w:val="none" w:sz="0" w:space="0" w:color="auto"/>
                                                <w:left w:val="none" w:sz="0" w:space="0" w:color="auto"/>
                                                <w:bottom w:val="none" w:sz="0" w:space="0" w:color="auto"/>
                                                <w:right w:val="none" w:sz="0" w:space="0" w:color="auto"/>
                                              </w:divBdr>
                                              <w:divsChild>
                                                <w:div w:id="1952541711">
                                                  <w:marLeft w:val="0"/>
                                                  <w:marRight w:val="0"/>
                                                  <w:marTop w:val="0"/>
                                                  <w:marBottom w:val="0"/>
                                                  <w:divBdr>
                                                    <w:top w:val="none" w:sz="0" w:space="0" w:color="auto"/>
                                                    <w:left w:val="none" w:sz="0" w:space="0" w:color="auto"/>
                                                    <w:bottom w:val="none" w:sz="0" w:space="0" w:color="auto"/>
                                                    <w:right w:val="none" w:sz="0" w:space="0" w:color="auto"/>
                                                  </w:divBdr>
                                                  <w:divsChild>
                                                    <w:div w:id="120807801">
                                                      <w:marLeft w:val="0"/>
                                                      <w:marRight w:val="0"/>
                                                      <w:marTop w:val="0"/>
                                                      <w:marBottom w:val="0"/>
                                                      <w:divBdr>
                                                        <w:top w:val="none" w:sz="0" w:space="0" w:color="auto"/>
                                                        <w:left w:val="none" w:sz="0" w:space="0" w:color="auto"/>
                                                        <w:bottom w:val="none" w:sz="0" w:space="0" w:color="auto"/>
                                                        <w:right w:val="none" w:sz="0" w:space="0" w:color="auto"/>
                                                      </w:divBdr>
                                                      <w:divsChild>
                                                        <w:div w:id="1864586643">
                                                          <w:marLeft w:val="0"/>
                                                          <w:marRight w:val="0"/>
                                                          <w:marTop w:val="0"/>
                                                          <w:marBottom w:val="0"/>
                                                          <w:divBdr>
                                                            <w:top w:val="none" w:sz="0" w:space="0" w:color="auto"/>
                                                            <w:left w:val="none" w:sz="0" w:space="0" w:color="auto"/>
                                                            <w:bottom w:val="none" w:sz="0" w:space="0" w:color="auto"/>
                                                            <w:right w:val="none" w:sz="0" w:space="0" w:color="auto"/>
                                                          </w:divBdr>
                                                          <w:divsChild>
                                                            <w:div w:id="162089718">
                                                              <w:marLeft w:val="0"/>
                                                              <w:marRight w:val="0"/>
                                                              <w:marTop w:val="0"/>
                                                              <w:marBottom w:val="0"/>
                                                              <w:divBdr>
                                                                <w:top w:val="none" w:sz="0" w:space="0" w:color="auto"/>
                                                                <w:left w:val="none" w:sz="0" w:space="0" w:color="auto"/>
                                                                <w:bottom w:val="none" w:sz="0" w:space="0" w:color="auto"/>
                                                                <w:right w:val="none" w:sz="0" w:space="0" w:color="auto"/>
                                                              </w:divBdr>
                                                              <w:divsChild>
                                                                <w:div w:id="490605896">
                                                                  <w:marLeft w:val="0"/>
                                                                  <w:marRight w:val="0"/>
                                                                  <w:marTop w:val="0"/>
                                                                  <w:marBottom w:val="0"/>
                                                                  <w:divBdr>
                                                                    <w:top w:val="none" w:sz="0" w:space="0" w:color="auto"/>
                                                                    <w:left w:val="none" w:sz="0" w:space="0" w:color="auto"/>
                                                                    <w:bottom w:val="none" w:sz="0" w:space="0" w:color="auto"/>
                                                                    <w:right w:val="none" w:sz="0" w:space="0" w:color="auto"/>
                                                                  </w:divBdr>
                                                                  <w:divsChild>
                                                                    <w:div w:id="1015226491">
                                                                      <w:marLeft w:val="0"/>
                                                                      <w:marRight w:val="0"/>
                                                                      <w:marTop w:val="0"/>
                                                                      <w:marBottom w:val="0"/>
                                                                      <w:divBdr>
                                                                        <w:top w:val="none" w:sz="0" w:space="0" w:color="auto"/>
                                                                        <w:left w:val="none" w:sz="0" w:space="0" w:color="auto"/>
                                                                        <w:bottom w:val="none" w:sz="0" w:space="0" w:color="auto"/>
                                                                        <w:right w:val="none" w:sz="0" w:space="0" w:color="auto"/>
                                                                      </w:divBdr>
                                                                      <w:divsChild>
                                                                        <w:div w:id="84346014">
                                                                          <w:marLeft w:val="0"/>
                                                                          <w:marRight w:val="0"/>
                                                                          <w:marTop w:val="0"/>
                                                                          <w:marBottom w:val="0"/>
                                                                          <w:divBdr>
                                                                            <w:top w:val="none" w:sz="0" w:space="0" w:color="auto"/>
                                                                            <w:left w:val="none" w:sz="0" w:space="0" w:color="auto"/>
                                                                            <w:bottom w:val="none" w:sz="0" w:space="0" w:color="auto"/>
                                                                            <w:right w:val="none" w:sz="0" w:space="0" w:color="auto"/>
                                                                          </w:divBdr>
                                                                          <w:divsChild>
                                                                            <w:div w:id="2098750147">
                                                                              <w:marLeft w:val="0"/>
                                                                              <w:marRight w:val="0"/>
                                                                              <w:marTop w:val="0"/>
                                                                              <w:marBottom w:val="0"/>
                                                                              <w:divBdr>
                                                                                <w:top w:val="none" w:sz="0" w:space="0" w:color="auto"/>
                                                                                <w:left w:val="none" w:sz="0" w:space="0" w:color="auto"/>
                                                                                <w:bottom w:val="none" w:sz="0" w:space="0" w:color="auto"/>
                                                                                <w:right w:val="none" w:sz="0" w:space="0" w:color="auto"/>
                                                                              </w:divBdr>
                                                                              <w:divsChild>
                                                                                <w:div w:id="7803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40797">
      <w:bodyDiv w:val="1"/>
      <w:marLeft w:val="0"/>
      <w:marRight w:val="0"/>
      <w:marTop w:val="0"/>
      <w:marBottom w:val="0"/>
      <w:divBdr>
        <w:top w:val="none" w:sz="0" w:space="0" w:color="auto"/>
        <w:left w:val="none" w:sz="0" w:space="0" w:color="auto"/>
        <w:bottom w:val="none" w:sz="0" w:space="0" w:color="auto"/>
        <w:right w:val="none" w:sz="0" w:space="0" w:color="auto"/>
      </w:divBdr>
    </w:div>
    <w:div w:id="1621496831">
      <w:bodyDiv w:val="1"/>
      <w:marLeft w:val="0"/>
      <w:marRight w:val="0"/>
      <w:marTop w:val="0"/>
      <w:marBottom w:val="0"/>
      <w:divBdr>
        <w:top w:val="none" w:sz="0" w:space="0" w:color="auto"/>
        <w:left w:val="none" w:sz="0" w:space="0" w:color="auto"/>
        <w:bottom w:val="none" w:sz="0" w:space="0" w:color="auto"/>
        <w:right w:val="none" w:sz="0" w:space="0" w:color="auto"/>
      </w:divBdr>
      <w:divsChild>
        <w:div w:id="1718777063">
          <w:marLeft w:val="0"/>
          <w:marRight w:val="0"/>
          <w:marTop w:val="0"/>
          <w:marBottom w:val="0"/>
          <w:divBdr>
            <w:top w:val="none" w:sz="0" w:space="0" w:color="auto"/>
            <w:left w:val="none" w:sz="0" w:space="0" w:color="auto"/>
            <w:bottom w:val="none" w:sz="0" w:space="0" w:color="auto"/>
            <w:right w:val="none" w:sz="0" w:space="0" w:color="auto"/>
          </w:divBdr>
          <w:divsChild>
            <w:div w:id="985667648">
              <w:marLeft w:val="0"/>
              <w:marRight w:val="0"/>
              <w:marTop w:val="450"/>
              <w:marBottom w:val="0"/>
              <w:divBdr>
                <w:top w:val="none" w:sz="0" w:space="0" w:color="auto"/>
                <w:left w:val="none" w:sz="0" w:space="0" w:color="auto"/>
                <w:bottom w:val="none" w:sz="0" w:space="0" w:color="auto"/>
                <w:right w:val="none" w:sz="0" w:space="0" w:color="auto"/>
              </w:divBdr>
              <w:divsChild>
                <w:div w:id="1053580773">
                  <w:marLeft w:val="0"/>
                  <w:marRight w:val="0"/>
                  <w:marTop w:val="0"/>
                  <w:marBottom w:val="0"/>
                  <w:divBdr>
                    <w:top w:val="none" w:sz="0" w:space="0" w:color="auto"/>
                    <w:left w:val="none" w:sz="0" w:space="0" w:color="auto"/>
                    <w:bottom w:val="none" w:sz="0" w:space="0" w:color="auto"/>
                    <w:right w:val="none" w:sz="0" w:space="0" w:color="auto"/>
                  </w:divBdr>
                  <w:divsChild>
                    <w:div w:id="474370672">
                      <w:marLeft w:val="0"/>
                      <w:marRight w:val="0"/>
                      <w:marTop w:val="0"/>
                      <w:marBottom w:val="0"/>
                      <w:divBdr>
                        <w:top w:val="none" w:sz="0" w:space="0" w:color="auto"/>
                        <w:left w:val="none" w:sz="0" w:space="0" w:color="auto"/>
                        <w:bottom w:val="none" w:sz="0" w:space="0" w:color="auto"/>
                        <w:right w:val="none" w:sz="0" w:space="0" w:color="auto"/>
                      </w:divBdr>
                      <w:divsChild>
                        <w:div w:id="886530709">
                          <w:marLeft w:val="0"/>
                          <w:marRight w:val="0"/>
                          <w:marTop w:val="0"/>
                          <w:marBottom w:val="0"/>
                          <w:divBdr>
                            <w:top w:val="none" w:sz="0" w:space="0" w:color="auto"/>
                            <w:left w:val="none" w:sz="0" w:space="0" w:color="auto"/>
                            <w:bottom w:val="none" w:sz="0" w:space="0" w:color="auto"/>
                            <w:right w:val="none" w:sz="0" w:space="0" w:color="auto"/>
                          </w:divBdr>
                          <w:divsChild>
                            <w:div w:id="585304066">
                              <w:marLeft w:val="0"/>
                              <w:marRight w:val="0"/>
                              <w:marTop w:val="0"/>
                              <w:marBottom w:val="0"/>
                              <w:divBdr>
                                <w:top w:val="none" w:sz="0" w:space="0" w:color="auto"/>
                                <w:left w:val="none" w:sz="0" w:space="0" w:color="auto"/>
                                <w:bottom w:val="none" w:sz="0" w:space="0" w:color="auto"/>
                                <w:right w:val="none" w:sz="0" w:space="0" w:color="auto"/>
                              </w:divBdr>
                              <w:divsChild>
                                <w:div w:id="744717455">
                                  <w:marLeft w:val="0"/>
                                  <w:marRight w:val="0"/>
                                  <w:marTop w:val="0"/>
                                  <w:marBottom w:val="0"/>
                                  <w:divBdr>
                                    <w:top w:val="none" w:sz="0" w:space="0" w:color="auto"/>
                                    <w:left w:val="none" w:sz="0" w:space="0" w:color="auto"/>
                                    <w:bottom w:val="none" w:sz="0" w:space="0" w:color="auto"/>
                                    <w:right w:val="none" w:sz="0" w:space="0" w:color="auto"/>
                                  </w:divBdr>
                                  <w:divsChild>
                                    <w:div w:id="465321659">
                                      <w:marLeft w:val="0"/>
                                      <w:marRight w:val="0"/>
                                      <w:marTop w:val="0"/>
                                      <w:marBottom w:val="0"/>
                                      <w:divBdr>
                                        <w:top w:val="none" w:sz="0" w:space="0" w:color="auto"/>
                                        <w:left w:val="none" w:sz="0" w:space="0" w:color="auto"/>
                                        <w:bottom w:val="none" w:sz="0" w:space="0" w:color="auto"/>
                                        <w:right w:val="none" w:sz="0" w:space="0" w:color="auto"/>
                                      </w:divBdr>
                                      <w:divsChild>
                                        <w:div w:id="2056462269">
                                          <w:marLeft w:val="0"/>
                                          <w:marRight w:val="0"/>
                                          <w:marTop w:val="0"/>
                                          <w:marBottom w:val="0"/>
                                          <w:divBdr>
                                            <w:top w:val="none" w:sz="0" w:space="0" w:color="auto"/>
                                            <w:left w:val="none" w:sz="0" w:space="0" w:color="auto"/>
                                            <w:bottom w:val="none" w:sz="0" w:space="0" w:color="auto"/>
                                            <w:right w:val="none" w:sz="0" w:space="0" w:color="auto"/>
                                          </w:divBdr>
                                          <w:divsChild>
                                            <w:div w:id="370810698">
                                              <w:marLeft w:val="0"/>
                                              <w:marRight w:val="0"/>
                                              <w:marTop w:val="0"/>
                                              <w:marBottom w:val="0"/>
                                              <w:divBdr>
                                                <w:top w:val="none" w:sz="0" w:space="0" w:color="auto"/>
                                                <w:left w:val="none" w:sz="0" w:space="0" w:color="auto"/>
                                                <w:bottom w:val="none" w:sz="0" w:space="0" w:color="auto"/>
                                                <w:right w:val="none" w:sz="0" w:space="0" w:color="auto"/>
                                              </w:divBdr>
                                              <w:divsChild>
                                                <w:div w:id="1683699439">
                                                  <w:marLeft w:val="0"/>
                                                  <w:marRight w:val="0"/>
                                                  <w:marTop w:val="0"/>
                                                  <w:marBottom w:val="0"/>
                                                  <w:divBdr>
                                                    <w:top w:val="none" w:sz="0" w:space="0" w:color="auto"/>
                                                    <w:left w:val="none" w:sz="0" w:space="0" w:color="auto"/>
                                                    <w:bottom w:val="none" w:sz="0" w:space="0" w:color="auto"/>
                                                    <w:right w:val="none" w:sz="0" w:space="0" w:color="auto"/>
                                                  </w:divBdr>
                                                  <w:divsChild>
                                                    <w:div w:id="1406417093">
                                                      <w:marLeft w:val="0"/>
                                                      <w:marRight w:val="0"/>
                                                      <w:marTop w:val="0"/>
                                                      <w:marBottom w:val="0"/>
                                                      <w:divBdr>
                                                        <w:top w:val="none" w:sz="0" w:space="0" w:color="auto"/>
                                                        <w:left w:val="none" w:sz="0" w:space="0" w:color="auto"/>
                                                        <w:bottom w:val="none" w:sz="0" w:space="0" w:color="auto"/>
                                                        <w:right w:val="none" w:sz="0" w:space="0" w:color="auto"/>
                                                      </w:divBdr>
                                                      <w:divsChild>
                                                        <w:div w:id="591400459">
                                                          <w:marLeft w:val="0"/>
                                                          <w:marRight w:val="0"/>
                                                          <w:marTop w:val="0"/>
                                                          <w:marBottom w:val="0"/>
                                                          <w:divBdr>
                                                            <w:top w:val="none" w:sz="0" w:space="0" w:color="auto"/>
                                                            <w:left w:val="none" w:sz="0" w:space="0" w:color="auto"/>
                                                            <w:bottom w:val="none" w:sz="0" w:space="0" w:color="auto"/>
                                                            <w:right w:val="none" w:sz="0" w:space="0" w:color="auto"/>
                                                          </w:divBdr>
                                                          <w:divsChild>
                                                            <w:div w:id="902718165">
                                                              <w:marLeft w:val="0"/>
                                                              <w:marRight w:val="0"/>
                                                              <w:marTop w:val="0"/>
                                                              <w:marBottom w:val="0"/>
                                                              <w:divBdr>
                                                                <w:top w:val="none" w:sz="0" w:space="0" w:color="auto"/>
                                                                <w:left w:val="none" w:sz="0" w:space="0" w:color="auto"/>
                                                                <w:bottom w:val="none" w:sz="0" w:space="0" w:color="auto"/>
                                                                <w:right w:val="none" w:sz="0" w:space="0" w:color="auto"/>
                                                              </w:divBdr>
                                                              <w:divsChild>
                                                                <w:div w:id="258635842">
                                                                  <w:marLeft w:val="0"/>
                                                                  <w:marRight w:val="0"/>
                                                                  <w:marTop w:val="0"/>
                                                                  <w:marBottom w:val="0"/>
                                                                  <w:divBdr>
                                                                    <w:top w:val="none" w:sz="0" w:space="0" w:color="auto"/>
                                                                    <w:left w:val="none" w:sz="0" w:space="0" w:color="auto"/>
                                                                    <w:bottom w:val="none" w:sz="0" w:space="0" w:color="auto"/>
                                                                    <w:right w:val="none" w:sz="0" w:space="0" w:color="auto"/>
                                                                  </w:divBdr>
                                                                  <w:divsChild>
                                                                    <w:div w:id="353532079">
                                                                      <w:marLeft w:val="0"/>
                                                                      <w:marRight w:val="0"/>
                                                                      <w:marTop w:val="0"/>
                                                                      <w:marBottom w:val="0"/>
                                                                      <w:divBdr>
                                                                        <w:top w:val="none" w:sz="0" w:space="0" w:color="auto"/>
                                                                        <w:left w:val="none" w:sz="0" w:space="0" w:color="auto"/>
                                                                        <w:bottom w:val="none" w:sz="0" w:space="0" w:color="auto"/>
                                                                        <w:right w:val="none" w:sz="0" w:space="0" w:color="auto"/>
                                                                      </w:divBdr>
                                                                      <w:divsChild>
                                                                        <w:div w:id="1945265713">
                                                                          <w:marLeft w:val="0"/>
                                                                          <w:marRight w:val="0"/>
                                                                          <w:marTop w:val="0"/>
                                                                          <w:marBottom w:val="0"/>
                                                                          <w:divBdr>
                                                                            <w:top w:val="none" w:sz="0" w:space="0" w:color="auto"/>
                                                                            <w:left w:val="none" w:sz="0" w:space="0" w:color="auto"/>
                                                                            <w:bottom w:val="none" w:sz="0" w:space="0" w:color="auto"/>
                                                                            <w:right w:val="none" w:sz="0" w:space="0" w:color="auto"/>
                                                                          </w:divBdr>
                                                                          <w:divsChild>
                                                                            <w:div w:id="275068628">
                                                                              <w:marLeft w:val="0"/>
                                                                              <w:marRight w:val="0"/>
                                                                              <w:marTop w:val="0"/>
                                                                              <w:marBottom w:val="0"/>
                                                                              <w:divBdr>
                                                                                <w:top w:val="none" w:sz="0" w:space="0" w:color="auto"/>
                                                                                <w:left w:val="none" w:sz="0" w:space="0" w:color="auto"/>
                                                                                <w:bottom w:val="none" w:sz="0" w:space="0" w:color="auto"/>
                                                                                <w:right w:val="none" w:sz="0" w:space="0" w:color="auto"/>
                                                                              </w:divBdr>
                                                                              <w:divsChild>
                                                                                <w:div w:id="9236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44070">
      <w:bodyDiv w:val="1"/>
      <w:marLeft w:val="0"/>
      <w:marRight w:val="0"/>
      <w:marTop w:val="0"/>
      <w:marBottom w:val="0"/>
      <w:divBdr>
        <w:top w:val="none" w:sz="0" w:space="0" w:color="auto"/>
        <w:left w:val="none" w:sz="0" w:space="0" w:color="auto"/>
        <w:bottom w:val="none" w:sz="0" w:space="0" w:color="auto"/>
        <w:right w:val="none" w:sz="0" w:space="0" w:color="auto"/>
      </w:divBdr>
    </w:div>
    <w:div w:id="20317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aiu@ukr.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f-feph.org/european-disability-forum-privacy-state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vgonai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iu.org.u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loredana.dicsi@edf-fep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2F3E-2D85-4EEB-A121-57A5D377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Template>
  <TotalTime>15</TotalTime>
  <Pages>15</Pages>
  <Words>2729</Words>
  <Characters>15561</Characters>
  <Application>Microsoft Office Word</Application>
  <DocSecurity>0</DocSecurity>
  <Lines>129</Lines>
  <Paragraphs>36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Operation of the new EDF By Laws</vt:lpstr>
      <vt:lpstr>Operation of the new EDF By Laws</vt:lpstr>
      <vt:lpstr>Operation of the new EDF By Laws</vt:lpstr>
    </vt:vector>
  </TitlesOfParts>
  <Company>Pre-installed Company</Company>
  <LinksUpToDate>false</LinksUpToDate>
  <CharactersWithSpaces>18254</CharactersWithSpaces>
  <SharedDoc>false</SharedDoc>
  <HLinks>
    <vt:vector size="30" baseType="variant">
      <vt:variant>
        <vt:i4>6422572</vt:i4>
      </vt:variant>
      <vt:variant>
        <vt:i4>9</vt:i4>
      </vt:variant>
      <vt:variant>
        <vt:i4>0</vt:i4>
      </vt:variant>
      <vt:variant>
        <vt:i4>5</vt:i4>
      </vt:variant>
      <vt:variant>
        <vt:lpwstr>http://www.edf-feph.org/european-disability-forum-privacy-statement</vt:lpwstr>
      </vt:variant>
      <vt:variant>
        <vt:lpwstr/>
      </vt:variant>
      <vt:variant>
        <vt:i4>4915270</vt:i4>
      </vt:variant>
      <vt:variant>
        <vt:i4>6</vt:i4>
      </vt:variant>
      <vt:variant>
        <vt:i4>0</vt:i4>
      </vt:variant>
      <vt:variant>
        <vt:i4>5</vt:i4>
      </vt:variant>
      <vt:variant>
        <vt:lpwstr>https://www.facebook.com/vgonaiu/</vt:lpwstr>
      </vt:variant>
      <vt:variant>
        <vt:lpwstr/>
      </vt:variant>
      <vt:variant>
        <vt:i4>5701716</vt:i4>
      </vt:variant>
      <vt:variant>
        <vt:i4>3</vt:i4>
      </vt:variant>
      <vt:variant>
        <vt:i4>0</vt:i4>
      </vt:variant>
      <vt:variant>
        <vt:i4>5</vt:i4>
      </vt:variant>
      <vt:variant>
        <vt:lpwstr>https://naiu.org.ua/</vt:lpwstr>
      </vt:variant>
      <vt:variant>
        <vt:lpwstr/>
      </vt:variant>
      <vt:variant>
        <vt:i4>2883655</vt:i4>
      </vt:variant>
      <vt:variant>
        <vt:i4>0</vt:i4>
      </vt:variant>
      <vt:variant>
        <vt:i4>0</vt:i4>
      </vt:variant>
      <vt:variant>
        <vt:i4>5</vt:i4>
      </vt:variant>
      <vt:variant>
        <vt:lpwstr>mailto:office-naiu@ukr.net</vt:lpwstr>
      </vt:variant>
      <vt:variant>
        <vt:lpwstr/>
      </vt:variant>
      <vt:variant>
        <vt:i4>5111911</vt:i4>
      </vt:variant>
      <vt:variant>
        <vt:i4>6</vt:i4>
      </vt:variant>
      <vt:variant>
        <vt:i4>0</vt:i4>
      </vt:variant>
      <vt:variant>
        <vt:i4>5</vt:i4>
      </vt:variant>
      <vt:variant>
        <vt:lpwstr>mailto:loredana.dicsi@edf-feph.org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of the new EDF By Laws</dc:title>
  <dc:creator>Pre-installed User</dc:creator>
  <cp:lastModifiedBy>Таня</cp:lastModifiedBy>
  <cp:revision>5</cp:revision>
  <cp:lastPrinted>2009-02-06T14:28:00Z</cp:lastPrinted>
  <dcterms:created xsi:type="dcterms:W3CDTF">2023-03-20T13:20:00Z</dcterms:created>
  <dcterms:modified xsi:type="dcterms:W3CDTF">2023-03-20T13:35:00Z</dcterms:modified>
</cp:coreProperties>
</file>